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5F0A" w:rsidRPr="00511F11" w:rsidRDefault="00765F0A" w:rsidP="00765F0A">
      <w:pPr>
        <w:spacing w:line="360" w:lineRule="auto"/>
        <w:jc w:val="center"/>
        <w:rPr>
          <w:rFonts w:ascii="ＭＳ ゴシック" w:eastAsia="ＭＳ ゴシック" w:hAnsi="ＭＳ ゴシック"/>
          <w:sz w:val="24"/>
          <w:szCs w:val="22"/>
        </w:rPr>
      </w:pPr>
      <w:bookmarkStart w:id="0" w:name="_GoBack"/>
      <w:bookmarkEnd w:id="0"/>
      <w:r w:rsidRPr="00511F11">
        <w:rPr>
          <w:rFonts w:ascii="ＭＳ ゴシック" w:eastAsia="ＭＳ ゴシック" w:hAnsi="ＭＳ ゴシック" w:hint="eastAsia"/>
          <w:sz w:val="24"/>
          <w:szCs w:val="22"/>
        </w:rPr>
        <w:t>～情報システム・モデル取引・契約書～</w:t>
      </w:r>
    </w:p>
    <w:p w:rsidR="00765F0A" w:rsidRPr="00511F11" w:rsidRDefault="00765F0A" w:rsidP="00765F0A">
      <w:pPr>
        <w:spacing w:line="360" w:lineRule="auto"/>
        <w:jc w:val="center"/>
        <w:rPr>
          <w:rFonts w:ascii="ＭＳ ゴシック" w:eastAsia="ＭＳ ゴシック" w:hAnsi="ＭＳ ゴシック"/>
          <w:sz w:val="24"/>
          <w:szCs w:val="22"/>
        </w:rPr>
      </w:pPr>
      <w:r w:rsidRPr="00511F11">
        <w:rPr>
          <w:rFonts w:ascii="ＭＳ ゴシック" w:eastAsia="ＭＳ ゴシック" w:hAnsi="ＭＳ ゴシック" w:hint="eastAsia"/>
          <w:sz w:val="24"/>
          <w:szCs w:val="22"/>
        </w:rPr>
        <w:t>（受託開発（一部企画を含む）、保守運用）</w:t>
      </w:r>
    </w:p>
    <w:p w:rsidR="00765F0A" w:rsidRPr="004D1DC7" w:rsidRDefault="00765F0A" w:rsidP="00765F0A">
      <w:pPr>
        <w:spacing w:line="360" w:lineRule="auto"/>
        <w:jc w:val="center"/>
        <w:rPr>
          <w:rFonts w:ascii="ＭＳ ゴシック" w:eastAsia="ＭＳ ゴシック" w:hAnsi="ＭＳ ゴシック"/>
          <w:sz w:val="24"/>
          <w:szCs w:val="22"/>
        </w:rPr>
      </w:pPr>
      <w:r w:rsidRPr="00511F11">
        <w:rPr>
          <w:rFonts w:ascii="ＭＳ ゴシック" w:eastAsia="ＭＳ ゴシック" w:hAnsi="ＭＳ ゴシック" w:hint="eastAsia"/>
          <w:sz w:val="24"/>
          <w:szCs w:val="22"/>
        </w:rPr>
        <w:t>〈</w:t>
      </w:r>
      <w:del w:id="1" w:author="作成者">
        <w:r w:rsidRPr="00511F11" w:rsidDel="00C7445E">
          <w:rPr>
            <w:rFonts w:ascii="ＭＳ ゴシック" w:eastAsia="ＭＳ ゴシック" w:hAnsi="ＭＳ ゴシック" w:hint="eastAsia"/>
            <w:sz w:val="24"/>
            <w:szCs w:val="22"/>
          </w:rPr>
          <w:delText>民法改正を踏まえた</w:delText>
        </w:r>
        <w:r w:rsidRPr="00CD34C5" w:rsidDel="00C7445E">
          <w:rPr>
            <w:rFonts w:ascii="ＭＳ ゴシック" w:eastAsia="ＭＳ ゴシック" w:hAnsi="ＭＳ ゴシック" w:hint="eastAsia"/>
            <w:sz w:val="24"/>
            <w:szCs w:val="22"/>
          </w:rPr>
          <w:delText>、</w:delText>
        </w:r>
      </w:del>
      <w:r w:rsidRPr="00CD34C5">
        <w:rPr>
          <w:rFonts w:ascii="ＭＳ ゴシック" w:eastAsia="ＭＳ ゴシック" w:hAnsi="ＭＳ ゴシック" w:hint="eastAsia"/>
          <w:sz w:val="24"/>
          <w:szCs w:val="22"/>
        </w:rPr>
        <w:t>第</w:t>
      </w:r>
      <w:ins w:id="2" w:author="作成者">
        <w:r w:rsidR="00C7445E">
          <w:rPr>
            <w:rFonts w:ascii="ＭＳ ゴシック" w:eastAsia="ＭＳ ゴシック" w:hAnsi="ＭＳ ゴシック" w:hint="eastAsia"/>
            <w:sz w:val="24"/>
            <w:szCs w:val="22"/>
          </w:rPr>
          <w:t>二</w:t>
        </w:r>
      </w:ins>
      <w:del w:id="3" w:author="作成者">
        <w:r w:rsidRPr="00CD34C5" w:rsidDel="00C7445E">
          <w:rPr>
            <w:rFonts w:ascii="ＭＳ ゴシック" w:eastAsia="ＭＳ ゴシック" w:hAnsi="ＭＳ ゴシック" w:hint="eastAsia"/>
            <w:sz w:val="24"/>
            <w:szCs w:val="22"/>
          </w:rPr>
          <w:delText>一</w:delText>
        </w:r>
      </w:del>
      <w:r w:rsidRPr="00CD34C5">
        <w:rPr>
          <w:rFonts w:ascii="ＭＳ ゴシック" w:eastAsia="ＭＳ ゴシック" w:hAnsi="ＭＳ ゴシック" w:hint="eastAsia"/>
          <w:sz w:val="24"/>
          <w:szCs w:val="22"/>
        </w:rPr>
        <w:t>版</w:t>
      </w:r>
      <w:del w:id="4" w:author="作成者">
        <w:r w:rsidRPr="00CD34C5" w:rsidDel="00C7445E">
          <w:rPr>
            <w:rFonts w:ascii="ＭＳ ゴシック" w:eastAsia="ＭＳ ゴシック" w:hAnsi="ＭＳ ゴシック" w:hint="eastAsia"/>
            <w:sz w:val="24"/>
            <w:szCs w:val="22"/>
          </w:rPr>
          <w:delText>の</w:delText>
        </w:r>
        <w:r w:rsidDel="00C7445E">
          <w:rPr>
            <w:rFonts w:ascii="ＭＳ ゴシック" w:eastAsia="ＭＳ ゴシック" w:hAnsi="ＭＳ ゴシック" w:hint="eastAsia"/>
            <w:sz w:val="24"/>
            <w:szCs w:val="22"/>
          </w:rPr>
          <w:delText>見直し</w:delText>
        </w:r>
        <w:r w:rsidRPr="00CD34C5" w:rsidDel="00C7445E">
          <w:rPr>
            <w:rFonts w:ascii="ＭＳ ゴシック" w:eastAsia="ＭＳ ゴシック" w:hAnsi="ＭＳ ゴシック" w:hint="eastAsia"/>
            <w:sz w:val="24"/>
            <w:szCs w:val="22"/>
          </w:rPr>
          <w:delText>整理</w:delText>
        </w:r>
        <w:r w:rsidDel="00C7445E">
          <w:rPr>
            <w:rFonts w:ascii="ＭＳ ゴシック" w:eastAsia="ＭＳ ゴシック" w:hAnsi="ＭＳ ゴシック" w:hint="eastAsia"/>
            <w:sz w:val="24"/>
            <w:szCs w:val="22"/>
          </w:rPr>
          <w:delText>反映版</w:delText>
        </w:r>
      </w:del>
      <w:r w:rsidRPr="004D1DC7">
        <w:rPr>
          <w:rFonts w:ascii="ＭＳ ゴシック" w:eastAsia="ＭＳ ゴシック" w:hAnsi="ＭＳ ゴシック" w:hint="eastAsia"/>
          <w:sz w:val="24"/>
          <w:szCs w:val="22"/>
        </w:rPr>
        <w:t>〉</w:t>
      </w:r>
    </w:p>
    <w:p w:rsidR="00917B8D" w:rsidRPr="00765F0A" w:rsidRDefault="00765F0A" w:rsidP="00765F0A">
      <w:pPr>
        <w:jc w:val="center"/>
        <w:rPr>
          <w:rFonts w:ascii="ＭＳ ゴシック" w:eastAsia="ＭＳ ゴシック" w:hAnsi="ＭＳ ゴシック" w:hint="eastAsia"/>
          <w:sz w:val="24"/>
          <w:szCs w:val="24"/>
        </w:rPr>
      </w:pPr>
      <w:r w:rsidRPr="00765F0A">
        <w:rPr>
          <w:rFonts w:ascii="ＭＳ ゴシック" w:eastAsia="ＭＳ ゴシック" w:hAnsi="ＭＳ ゴシック" w:hint="eastAsia"/>
          <w:sz w:val="24"/>
          <w:szCs w:val="24"/>
        </w:rPr>
        <w:t>ソフトウェア開発委託基本モデル契約書　条文抜き出し版</w:t>
      </w:r>
    </w:p>
    <w:p w:rsidR="00765F0A" w:rsidRDefault="00765F0A">
      <w:pPr>
        <w:rPr>
          <w:rFonts w:hAnsi="ＭＳ 明朝"/>
        </w:rPr>
      </w:pPr>
    </w:p>
    <w:p w:rsidR="00765F0A" w:rsidRPr="00765F0A" w:rsidRDefault="00765F0A">
      <w:pPr>
        <w:rPr>
          <w:rFonts w:hAnsi="ＭＳ 明朝" w:hint="eastAsia"/>
        </w:rPr>
      </w:pPr>
    </w:p>
    <w:p w:rsidR="00917B8D" w:rsidRPr="00541A6E" w:rsidRDefault="00917B8D" w:rsidP="00765F0A">
      <w:pPr>
        <w:jc w:val="center"/>
        <w:rPr>
          <w:rFonts w:hAnsi="ＭＳ 明朝" w:hint="eastAsia"/>
        </w:rPr>
      </w:pPr>
      <w:r w:rsidRPr="00541A6E">
        <w:rPr>
          <w:rFonts w:hAnsi="ＭＳ 明朝" w:hint="eastAsia"/>
        </w:rPr>
        <w:t>ソフトウェア開発委託基本モデル契約書</w:t>
      </w:r>
    </w:p>
    <w:p w:rsidR="00917B8D" w:rsidRPr="00541A6E" w:rsidRDefault="00917B8D">
      <w:pPr>
        <w:rPr>
          <w:rFonts w:ascii="Times New Roman" w:hAnsi="Times New Roman" w:hint="eastAsia"/>
        </w:rPr>
      </w:pPr>
    </w:p>
    <w:p w:rsidR="00917B8D" w:rsidRPr="00541A6E" w:rsidRDefault="00917B8D">
      <w:pPr>
        <w:ind w:firstLineChars="100" w:firstLine="210"/>
        <w:rPr>
          <w:rFonts w:ascii="Times New Roman" w:hAnsi="Times New Roman"/>
        </w:rPr>
      </w:pPr>
      <w:r w:rsidRPr="00541A6E">
        <w:rPr>
          <w:rFonts w:ascii="Times New Roman"/>
        </w:rPr>
        <w:t>委託者：ユーザ（</w:t>
      </w:r>
      <w:r w:rsidR="00182B84">
        <w:rPr>
          <w:rFonts w:ascii="Times New Roman"/>
        </w:rPr>
        <w:t>以下</w:t>
      </w:r>
      <w:r w:rsidRPr="00541A6E">
        <w:rPr>
          <w:rFonts w:ascii="Times New Roman"/>
        </w:rPr>
        <w:t>「甲」という。）と　受託者：ベンダ（</w:t>
      </w:r>
      <w:r w:rsidR="00182B84">
        <w:rPr>
          <w:rFonts w:ascii="Times New Roman"/>
        </w:rPr>
        <w:t>以下</w:t>
      </w:r>
      <w:r w:rsidRPr="00541A6E">
        <w:rPr>
          <w:rFonts w:ascii="Times New Roman"/>
        </w:rPr>
        <w:t>「乙」という。）とは、コンピュータソフトウェアの開発に係る業務の委託に関して、次の</w:t>
      </w:r>
      <w:r w:rsidRPr="00541A6E">
        <w:rPr>
          <w:rFonts w:ascii="Times New Roman" w:hint="eastAsia"/>
        </w:rPr>
        <w:t>とお</w:t>
      </w:r>
      <w:r w:rsidRPr="00541A6E">
        <w:rPr>
          <w:rFonts w:ascii="Times New Roman"/>
        </w:rPr>
        <w:t>り</w:t>
      </w:r>
      <w:r w:rsidRPr="00541A6E">
        <w:rPr>
          <w:rFonts w:ascii="Times New Roman" w:hint="eastAsia"/>
        </w:rPr>
        <w:t>この</w:t>
      </w:r>
      <w:r w:rsidRPr="00541A6E">
        <w:rPr>
          <w:rFonts w:ascii="Times New Roman"/>
        </w:rPr>
        <w:t>契約</w:t>
      </w:r>
      <w:r w:rsidRPr="00541A6E">
        <w:rPr>
          <w:rFonts w:ascii="Times New Roman" w:hint="eastAsia"/>
        </w:rPr>
        <w:t>（</w:t>
      </w:r>
      <w:r w:rsidR="00182B84">
        <w:rPr>
          <w:rFonts w:ascii="Times New Roman" w:hint="eastAsia"/>
        </w:rPr>
        <w:t>以下</w:t>
      </w:r>
      <w:r w:rsidRPr="00541A6E">
        <w:rPr>
          <w:rFonts w:ascii="Times New Roman" w:hint="eastAsia"/>
        </w:rPr>
        <w:t>「本契約」という。）</w:t>
      </w:r>
      <w:r w:rsidRPr="00541A6E">
        <w:rPr>
          <w:rFonts w:ascii="Times New Roman"/>
        </w:rPr>
        <w:t>を締結する。</w:t>
      </w:r>
    </w:p>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p w:rsidR="00917B8D" w:rsidRPr="00541A6E" w:rsidRDefault="00917B8D">
      <w:pPr>
        <w:numPr>
          <w:ilvl w:val="0"/>
          <w:numId w:val="11"/>
        </w:numPr>
        <w:jc w:val="center"/>
        <w:rPr>
          <w:rFonts w:hAnsi="ＭＳ 明朝"/>
        </w:rPr>
      </w:pPr>
      <w:r w:rsidRPr="00541A6E">
        <w:rPr>
          <w:rFonts w:hAnsi="ＭＳ 明朝"/>
        </w:rPr>
        <w:t>総則</w:t>
      </w:r>
    </w:p>
    <w:p w:rsidR="00917B8D" w:rsidRPr="00541A6E" w:rsidRDefault="00917B8D">
      <w:pPr>
        <w:rPr>
          <w:rFonts w:asci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1500"/>
        </w:trPr>
        <w:tc>
          <w:tcPr>
            <w:tcW w:w="8505" w:type="dxa"/>
          </w:tcPr>
          <w:p w:rsidR="00917B8D" w:rsidRPr="00541A6E" w:rsidRDefault="00917B8D">
            <w:pPr>
              <w:rPr>
                <w:rFonts w:hAnsi="ＭＳ 明朝"/>
                <w:b/>
              </w:rPr>
            </w:pPr>
            <w:r w:rsidRPr="00541A6E">
              <w:rPr>
                <w:rFonts w:hAnsi="ＭＳ 明朝"/>
                <w:b/>
              </w:rPr>
              <w:t>（契約の目的）</w:t>
            </w:r>
          </w:p>
          <w:p w:rsidR="00917B8D" w:rsidRPr="00541A6E" w:rsidRDefault="00917B8D">
            <w:pPr>
              <w:rPr>
                <w:rFonts w:ascii="Times New Roman" w:hint="eastAsia"/>
              </w:rPr>
            </w:pPr>
            <w:r w:rsidRPr="00541A6E">
              <w:rPr>
                <w:rFonts w:hAnsi="ＭＳ 明朝" w:hint="eastAsia"/>
                <w:b/>
              </w:rPr>
              <w:t>第1条</w:t>
            </w:r>
            <w:r w:rsidRPr="00541A6E">
              <w:rPr>
                <w:rFonts w:ascii="Times New Roman" w:hint="eastAsia"/>
              </w:rPr>
              <w:t xml:space="preserve">　本契約は、</w:t>
            </w:r>
            <w:r w:rsidRPr="00541A6E">
              <w:rPr>
                <w:rFonts w:ascii="Times New Roman"/>
              </w:rPr>
              <w:t>甲</w:t>
            </w:r>
            <w:r w:rsidRPr="00541A6E">
              <w:rPr>
                <w:rFonts w:ascii="Times New Roman" w:hint="eastAsia"/>
              </w:rPr>
              <w:t>が</w:t>
            </w:r>
            <w:r w:rsidRPr="00541A6E">
              <w:rPr>
                <w:rFonts w:ascii="Times New Roman"/>
              </w:rPr>
              <w:t>、</w:t>
            </w:r>
            <w:r w:rsidRPr="00541A6E">
              <w:rPr>
                <w:rFonts w:ascii="Times New Roman" w:hint="eastAsia"/>
              </w:rPr>
              <w:t>甲の○○○システムの</w:t>
            </w:r>
            <w:r w:rsidRPr="00541A6E">
              <w:rPr>
                <w:rFonts w:ascii="Times New Roman"/>
              </w:rPr>
              <w:t>コンピュータソフトウェアの開発</w:t>
            </w:r>
            <w:r w:rsidRPr="00541A6E">
              <w:rPr>
                <w:rFonts w:ascii="Times New Roman" w:hint="eastAsia"/>
              </w:rPr>
              <w:t>にか</w:t>
            </w:r>
          </w:p>
          <w:p w:rsidR="00917B8D" w:rsidRPr="00541A6E" w:rsidRDefault="00917B8D">
            <w:pPr>
              <w:ind w:leftChars="100" w:left="210"/>
              <w:rPr>
                <w:rFonts w:ascii="Times New Roman" w:hint="eastAsia"/>
              </w:rPr>
            </w:pPr>
            <w:r w:rsidRPr="00541A6E">
              <w:rPr>
                <w:rFonts w:ascii="Times New Roman" w:hint="eastAsia"/>
              </w:rPr>
              <w:t>かる業務（</w:t>
            </w:r>
            <w:r w:rsidR="00182B84">
              <w:rPr>
                <w:rFonts w:ascii="Times New Roman" w:hint="eastAsia"/>
              </w:rPr>
              <w:t>以下</w:t>
            </w:r>
            <w:r w:rsidRPr="00541A6E">
              <w:rPr>
                <w:rFonts w:ascii="Times New Roman" w:hint="eastAsia"/>
              </w:rPr>
              <w:t>「本件業務」という。）</w:t>
            </w:r>
            <w:r w:rsidRPr="00541A6E">
              <w:rPr>
                <w:rFonts w:ascii="Times New Roman"/>
              </w:rPr>
              <w:t>を乙に委託し、乙はこれを受託する</w:t>
            </w:r>
            <w:r w:rsidRPr="00541A6E">
              <w:rPr>
                <w:rFonts w:ascii="Times New Roman" w:hint="eastAsia"/>
              </w:rPr>
              <w:t>ことに関する基本的な契約事項を定めることを目的とする</w:t>
            </w:r>
            <w:r w:rsidRPr="00541A6E">
              <w:rPr>
                <w:rFonts w:ascii="Times New Roman"/>
              </w:rPr>
              <w:t>。</w:t>
            </w:r>
          </w:p>
        </w:tc>
      </w:tr>
    </w:tbl>
    <w:p w:rsidR="00917B8D" w:rsidRPr="00541A6E" w:rsidRDefault="00917B8D">
      <w:pPr>
        <w:rPr>
          <w:rFonts w:ascii="Times New Roman" w:hAnsi="Times New Roman" w:hint="eastAsia"/>
          <w:sz w:val="20"/>
          <w:szCs w:val="20"/>
        </w:rPr>
      </w:pPr>
    </w:p>
    <w:p w:rsidR="00917B8D" w:rsidRPr="00541A6E" w:rsidRDefault="00917B8D">
      <w:pPr>
        <w:rPr>
          <w:rFonts w:asci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16BEF" w:rsidTr="00765F0A">
        <w:tblPrEx>
          <w:tblCellMar>
            <w:top w:w="0" w:type="dxa"/>
            <w:bottom w:w="0" w:type="dxa"/>
          </w:tblCellMar>
        </w:tblPrEx>
        <w:trPr>
          <w:trHeight w:val="841"/>
        </w:trPr>
        <w:tc>
          <w:tcPr>
            <w:tcW w:w="8505" w:type="dxa"/>
          </w:tcPr>
          <w:p w:rsidR="00917B8D" w:rsidRPr="00541A6E" w:rsidRDefault="00917B8D">
            <w:pPr>
              <w:rPr>
                <w:rFonts w:hAnsi="ＭＳ 明朝"/>
                <w:b/>
              </w:rPr>
            </w:pPr>
            <w:r w:rsidRPr="00541A6E">
              <w:rPr>
                <w:rFonts w:hAnsi="ＭＳ 明朝"/>
                <w:b/>
              </w:rPr>
              <w:t>（定義）</w:t>
            </w:r>
          </w:p>
          <w:p w:rsidR="00917B8D" w:rsidRPr="00541A6E" w:rsidRDefault="00917B8D">
            <w:pPr>
              <w:rPr>
                <w:rStyle w:val="text-m1"/>
                <w:rFonts w:ascii="Times New Roman" w:hAnsi="Times New Roman"/>
                <w:sz w:val="21"/>
                <w:szCs w:val="21"/>
              </w:rPr>
            </w:pPr>
            <w:r w:rsidRPr="00541A6E">
              <w:rPr>
                <w:rStyle w:val="text-m1"/>
                <w:rFonts w:hAnsi="ＭＳ 明朝" w:hint="eastAsia"/>
                <w:b/>
                <w:sz w:val="21"/>
                <w:szCs w:val="21"/>
              </w:rPr>
              <w:t>第2条</w:t>
            </w:r>
            <w:r w:rsidRPr="00541A6E">
              <w:rPr>
                <w:rStyle w:val="text-m1"/>
                <w:rFonts w:ascii="Times New Roman" w:hAnsi="Osaka" w:hint="eastAsia"/>
                <w:sz w:val="21"/>
                <w:szCs w:val="21"/>
              </w:rPr>
              <w:t xml:space="preserve">　</w:t>
            </w:r>
            <w:r w:rsidRPr="00541A6E">
              <w:rPr>
                <w:rStyle w:val="text-m1"/>
                <w:rFonts w:ascii="Times New Roman" w:hAnsi="Osaka"/>
                <w:sz w:val="21"/>
                <w:szCs w:val="21"/>
              </w:rPr>
              <w:t>本契約で用いる用語の</w:t>
            </w:r>
            <w:r w:rsidRPr="00541A6E">
              <w:rPr>
                <w:rStyle w:val="text-m1"/>
                <w:rFonts w:ascii="Times New Roman" w:hAnsi="Osaka" w:hint="eastAsia"/>
                <w:sz w:val="21"/>
                <w:szCs w:val="21"/>
              </w:rPr>
              <w:t>定義</w:t>
            </w:r>
            <w:r w:rsidRPr="00541A6E">
              <w:rPr>
                <w:rStyle w:val="text-m1"/>
                <w:rFonts w:ascii="Times New Roman" w:hAnsi="Osaka"/>
                <w:sz w:val="21"/>
                <w:szCs w:val="21"/>
              </w:rPr>
              <w:t>は、次の</w:t>
            </w:r>
            <w:r w:rsidRPr="00541A6E">
              <w:rPr>
                <w:rStyle w:val="text-m1"/>
                <w:rFonts w:ascii="Times New Roman" w:hAnsi="Osaka" w:hint="eastAsia"/>
                <w:sz w:val="21"/>
                <w:szCs w:val="21"/>
              </w:rPr>
              <w:t>とお</w:t>
            </w:r>
            <w:r w:rsidRPr="00541A6E">
              <w:rPr>
                <w:rStyle w:val="text-m1"/>
                <w:rFonts w:ascii="Times New Roman" w:hAnsi="Osaka"/>
                <w:sz w:val="21"/>
                <w:szCs w:val="21"/>
              </w:rPr>
              <w:t>りとする。</w:t>
            </w:r>
          </w:p>
          <w:p w:rsidR="00917B8D" w:rsidRPr="00541A6E" w:rsidRDefault="00917B8D">
            <w:pPr>
              <w:numPr>
                <w:ilvl w:val="0"/>
                <w:numId w:val="12"/>
              </w:numPr>
              <w:rPr>
                <w:rFonts w:ascii="Times New Roman" w:hAnsi="Times New Roman" w:hint="eastAsia"/>
              </w:rPr>
            </w:pPr>
            <w:r w:rsidRPr="00541A6E">
              <w:rPr>
                <w:rFonts w:ascii="Times New Roman" w:hAnsi="Times New Roman" w:hint="eastAsia"/>
              </w:rPr>
              <w:t>本件ソフトウェア</w:t>
            </w:r>
          </w:p>
          <w:p w:rsidR="00917B8D" w:rsidRPr="00541A6E" w:rsidRDefault="00917B8D">
            <w:pPr>
              <w:ind w:leftChars="171" w:left="359" w:firstLineChars="86" w:firstLine="181"/>
              <w:rPr>
                <w:rFonts w:ascii="Times New Roman" w:hAnsi="Times New Roman" w:hint="eastAsia"/>
              </w:rPr>
            </w:pPr>
            <w:r w:rsidRPr="00541A6E">
              <w:rPr>
                <w:rFonts w:ascii="Times New Roman" w:hAnsi="Times New Roman" w:hint="eastAsia"/>
              </w:rPr>
              <w:t>本契約及び個別契約に基づき開発されるソフトウェアであって、プログラム、コンテンツ、データベース類及び関連資料など個別契約において定めるもの</w:t>
            </w:r>
          </w:p>
          <w:p w:rsidR="00917B8D" w:rsidRPr="00541A6E" w:rsidRDefault="00917B8D">
            <w:pPr>
              <w:numPr>
                <w:ilvl w:val="0"/>
                <w:numId w:val="12"/>
              </w:numPr>
              <w:rPr>
                <w:rFonts w:ascii="Times New Roman" w:hAnsi="Times New Roman" w:hint="eastAsia"/>
              </w:rPr>
            </w:pPr>
            <w:r w:rsidRPr="00541A6E">
              <w:rPr>
                <w:rFonts w:ascii="Times New Roman" w:hAnsi="Times New Roman" w:hint="eastAsia"/>
              </w:rPr>
              <w:t>要件定義書</w:t>
            </w:r>
          </w:p>
          <w:p w:rsidR="00917B8D" w:rsidRPr="00541A6E" w:rsidRDefault="00917B8D">
            <w:pPr>
              <w:ind w:leftChars="197" w:left="414"/>
              <w:rPr>
                <w:rFonts w:ascii="Times New Roman" w:hAnsi="Times New Roman" w:hint="eastAsia"/>
              </w:rPr>
            </w:pPr>
            <w:r w:rsidRPr="00541A6E">
              <w:rPr>
                <w:rFonts w:ascii="Times New Roman" w:hAnsi="Times New Roman" w:hint="eastAsia"/>
              </w:rPr>
              <w:t xml:space="preserve">　本件ソフトウェアの機能要件（甲の要求を満足するために、ソフトウェアが実現しなければならない機能に係る要件。システム機能及びデータにより定義される。）及び非機能要件（機能要件以外のすべての要素に係る要件。業務内容及びソフトウェアの機能と直接的な関連性を有さない品質要件、技術要件、移行要件、運用要件</w:t>
            </w:r>
            <w:ins w:id="5" w:author="作成者">
              <w:r w:rsidR="007163B4" w:rsidRPr="00895758">
                <w:rPr>
                  <w:rFonts w:ascii="Times New Roman" w:hAnsi="Times New Roman" w:hint="eastAsia"/>
                </w:rPr>
                <w:t>、セキュリティ要件</w:t>
              </w:r>
            </w:ins>
            <w:r w:rsidRPr="00541A6E">
              <w:rPr>
                <w:rFonts w:ascii="Times New Roman" w:hAnsi="Times New Roman" w:hint="eastAsia"/>
              </w:rPr>
              <w:t>及び付帯作業等から成り、それぞれに対する目標値及び具体的事項により定義される。）をとりまとめた文書</w:t>
            </w:r>
          </w:p>
          <w:p w:rsidR="00917B8D" w:rsidRPr="00541A6E" w:rsidRDefault="00917B8D">
            <w:pPr>
              <w:numPr>
                <w:ilvl w:val="0"/>
                <w:numId w:val="12"/>
              </w:numPr>
              <w:rPr>
                <w:rFonts w:ascii="Times New Roman" w:hAnsi="Times New Roman" w:hint="eastAsia"/>
              </w:rPr>
            </w:pPr>
            <w:r w:rsidRPr="00541A6E">
              <w:rPr>
                <w:rFonts w:ascii="Times New Roman" w:hAnsi="Times New Roman" w:hint="eastAsia"/>
              </w:rPr>
              <w:lastRenderedPageBreak/>
              <w:t>外部設計書</w:t>
            </w:r>
          </w:p>
          <w:p w:rsidR="00917B8D" w:rsidRPr="00541A6E" w:rsidRDefault="00917B8D">
            <w:pPr>
              <w:ind w:leftChars="197" w:left="414"/>
              <w:rPr>
                <w:rFonts w:ascii="Times New Roman" w:hAnsi="Times New Roman" w:hint="eastAsia"/>
              </w:rPr>
            </w:pPr>
            <w:r w:rsidRPr="00541A6E">
              <w:rPr>
                <w:rFonts w:ascii="Times New Roman" w:hAnsi="Times New Roman" w:hint="eastAsia"/>
              </w:rPr>
              <w:t xml:space="preserve">　要件定義書に基づき本件ソフトウェアの画面、帳票などのユーザインターフェース、他システムとの通信やデータ入出力等のインターフェースなど、本件ソフトウェアの入出力全般に関する仕様を定めた設計書</w:t>
            </w:r>
          </w:p>
          <w:p w:rsidR="00917B8D" w:rsidRPr="00541A6E" w:rsidRDefault="00917B8D">
            <w:pPr>
              <w:numPr>
                <w:ilvl w:val="0"/>
                <w:numId w:val="12"/>
              </w:numPr>
              <w:rPr>
                <w:rFonts w:ascii="Times New Roman" w:hAnsi="Times New Roman" w:hint="eastAsia"/>
              </w:rPr>
            </w:pPr>
            <w:r w:rsidRPr="00541A6E">
              <w:rPr>
                <w:rFonts w:ascii="Times New Roman" w:hAnsi="Times New Roman" w:hint="eastAsia"/>
              </w:rPr>
              <w:t>システム仕様書</w:t>
            </w:r>
          </w:p>
          <w:p w:rsidR="00917B8D" w:rsidRPr="00541A6E" w:rsidRDefault="00917B8D">
            <w:pPr>
              <w:ind w:leftChars="197" w:left="414"/>
              <w:rPr>
                <w:rFonts w:ascii="Times New Roman" w:hAnsi="Times New Roman" w:hint="eastAsia"/>
              </w:rPr>
            </w:pPr>
            <w:r w:rsidRPr="00541A6E">
              <w:rPr>
                <w:rFonts w:ascii="Times New Roman" w:hAnsi="Times New Roman" w:hint="eastAsia"/>
              </w:rPr>
              <w:t xml:space="preserve">　要件定義書及び</w:t>
            </w:r>
            <w:r w:rsidRPr="00541A6E">
              <w:rPr>
                <w:rFonts w:ascii="Times New Roman" w:hAnsi="Times New Roman"/>
              </w:rPr>
              <w:t>外部設計書</w:t>
            </w:r>
          </w:p>
          <w:p w:rsidR="00917B8D" w:rsidRPr="00541A6E" w:rsidRDefault="00917B8D">
            <w:pPr>
              <w:numPr>
                <w:ilvl w:val="0"/>
                <w:numId w:val="12"/>
              </w:numPr>
              <w:rPr>
                <w:rFonts w:ascii="Times New Roman" w:hAnsi="Times New Roman" w:hint="eastAsia"/>
              </w:rPr>
            </w:pPr>
            <w:r w:rsidRPr="00541A6E">
              <w:rPr>
                <w:rFonts w:ascii="Times New Roman" w:hint="eastAsia"/>
              </w:rPr>
              <w:t>中間資料</w:t>
            </w:r>
          </w:p>
          <w:p w:rsidR="00917B8D" w:rsidRPr="00541A6E" w:rsidRDefault="00917B8D">
            <w:pPr>
              <w:ind w:leftChars="296" w:left="622"/>
              <w:rPr>
                <w:rFonts w:ascii="Times New Roman" w:hAnsi="Times New Roman" w:hint="eastAsia"/>
              </w:rPr>
            </w:pPr>
            <w:r w:rsidRPr="00541A6E">
              <w:rPr>
                <w:rFonts w:ascii="Times New Roman" w:hAnsi="Times New Roman" w:hint="eastAsia"/>
              </w:rPr>
              <w:t>本件ソフトウェアの開発過程で生成したもので、本件ソフトウェア、システム仕様書及び検査仕様書に該当しないすべてのもの</w:t>
            </w:r>
          </w:p>
          <w:p w:rsidR="00917B8D" w:rsidRPr="00541A6E" w:rsidRDefault="00917B8D">
            <w:pPr>
              <w:numPr>
                <w:ilvl w:val="0"/>
                <w:numId w:val="12"/>
              </w:numPr>
              <w:rPr>
                <w:rFonts w:ascii="Times New Roman" w:hAnsi="Times New Roman" w:hint="eastAsia"/>
              </w:rPr>
            </w:pPr>
            <w:r w:rsidRPr="00541A6E">
              <w:rPr>
                <w:rFonts w:ascii="Times New Roman" w:hAnsi="Times New Roman"/>
              </w:rPr>
              <w:t>第三者</w:t>
            </w:r>
            <w:r w:rsidRPr="00541A6E">
              <w:rPr>
                <w:rFonts w:ascii="Times New Roman" w:hAnsi="Times New Roman" w:hint="eastAsia"/>
              </w:rPr>
              <w:t>ソフトウェア</w:t>
            </w:r>
          </w:p>
          <w:p w:rsidR="00917B8D" w:rsidRPr="00541A6E" w:rsidRDefault="00917B8D">
            <w:pPr>
              <w:ind w:leftChars="197" w:left="414"/>
              <w:rPr>
                <w:rFonts w:ascii="Times New Roman" w:hAnsi="Times New Roman" w:hint="eastAsia"/>
              </w:rPr>
            </w:pPr>
            <w:r w:rsidRPr="00541A6E">
              <w:rPr>
                <w:rFonts w:ascii="Times New Roman" w:hAnsi="Times New Roman" w:hint="eastAsia"/>
              </w:rPr>
              <w:t xml:space="preserve">　</w:t>
            </w:r>
            <w:r w:rsidRPr="00541A6E">
              <w:rPr>
                <w:rFonts w:ascii="Times New Roman" w:hAnsi="Times New Roman"/>
              </w:rPr>
              <w:t>第三者が権利を</w:t>
            </w:r>
            <w:r w:rsidRPr="00541A6E">
              <w:rPr>
                <w:rFonts w:ascii="Times New Roman" w:hAnsi="Times New Roman" w:hint="eastAsia"/>
              </w:rPr>
              <w:t>保有</w:t>
            </w:r>
            <w:r w:rsidRPr="00541A6E">
              <w:rPr>
                <w:rFonts w:ascii="Times New Roman" w:hAnsi="Times New Roman"/>
              </w:rPr>
              <w:t>する</w:t>
            </w:r>
            <w:r w:rsidRPr="00541A6E">
              <w:rPr>
                <w:rFonts w:ascii="Times New Roman" w:hAnsi="Times New Roman" w:hint="eastAsia"/>
              </w:rPr>
              <w:t>ソフトウェア</w:t>
            </w:r>
            <w:r w:rsidRPr="00541A6E">
              <w:rPr>
                <w:rFonts w:ascii="Times New Roman" w:hAnsi="Times New Roman"/>
              </w:rPr>
              <w:t>（</w:t>
            </w:r>
            <w:r w:rsidRPr="00541A6E">
              <w:rPr>
                <w:rFonts w:ascii="Times New Roman" w:hAnsi="Times New Roman" w:hint="eastAsia"/>
              </w:rPr>
              <w:t>サーバ用</w:t>
            </w:r>
            <w:r w:rsidRPr="00541A6E">
              <w:rPr>
                <w:rFonts w:hAnsi="ＭＳ 明朝" w:hint="eastAsia"/>
              </w:rPr>
              <w:t>OS</w:t>
            </w:r>
            <w:r w:rsidRPr="00541A6E">
              <w:rPr>
                <w:rFonts w:ascii="Times New Roman" w:hAnsi="Times New Roman" w:hint="eastAsia"/>
              </w:rPr>
              <w:t>、クライアント用</w:t>
            </w:r>
            <w:r w:rsidRPr="00541A6E">
              <w:rPr>
                <w:rFonts w:hAnsi="ＭＳ 明朝" w:hint="eastAsia"/>
              </w:rPr>
              <w:t>OS</w:t>
            </w:r>
            <w:r w:rsidRPr="00541A6E">
              <w:rPr>
                <w:rFonts w:ascii="Times New Roman" w:hAnsi="Times New Roman" w:hint="eastAsia"/>
              </w:rPr>
              <w:t>、ケースツール、開発ツール、通信ツール、コンパイラ、</w:t>
            </w:r>
            <w:r w:rsidRPr="00541A6E">
              <w:rPr>
                <w:rFonts w:hAnsi="ＭＳ 明朝" w:hint="eastAsia"/>
              </w:rPr>
              <w:t>RDB</w:t>
            </w:r>
            <w:r w:rsidRPr="00541A6E">
              <w:rPr>
                <w:rFonts w:ascii="Times New Roman" w:hAnsi="Times New Roman" w:hint="eastAsia"/>
              </w:rPr>
              <w:t>などを含む。</w:t>
            </w:r>
            <w:r w:rsidRPr="00541A6E">
              <w:rPr>
                <w:rFonts w:ascii="Times New Roman" w:hAnsi="Times New Roman"/>
              </w:rPr>
              <w:t>）</w:t>
            </w:r>
            <w:r w:rsidRPr="00541A6E">
              <w:rPr>
                <w:rFonts w:ascii="Times New Roman" w:hAnsi="Times New Roman" w:hint="eastAsia"/>
              </w:rPr>
              <w:t>であって、本件ソフトウェアを構成する一部として利用するため、第三者からライセンスを受けるもの（</w:t>
            </w:r>
            <w:r w:rsidR="00756F68" w:rsidRPr="00541A6E">
              <w:rPr>
                <w:rFonts w:ascii="Times New Roman" w:hAnsi="Times New Roman" w:hint="eastAsia"/>
              </w:rPr>
              <w:t>但し</w:t>
            </w:r>
            <w:r w:rsidRPr="00541A6E">
              <w:rPr>
                <w:rFonts w:ascii="Times New Roman" w:hAnsi="Times New Roman" w:hint="eastAsia"/>
              </w:rPr>
              <w:t>、</w:t>
            </w:r>
            <w:r w:rsidRPr="00541A6E">
              <w:rPr>
                <w:rFonts w:hAnsi="ＭＳ 明朝" w:hint="eastAsia"/>
              </w:rPr>
              <w:t>FOSS</w:t>
            </w:r>
            <w:r w:rsidRPr="00541A6E">
              <w:rPr>
                <w:rFonts w:ascii="Times New Roman" w:hAnsi="Times New Roman" w:hint="eastAsia"/>
              </w:rPr>
              <w:t>を除く。）</w:t>
            </w:r>
          </w:p>
          <w:p w:rsidR="00917B8D" w:rsidRPr="00541A6E" w:rsidRDefault="00917B8D">
            <w:pPr>
              <w:numPr>
                <w:ilvl w:val="0"/>
                <w:numId w:val="12"/>
              </w:numPr>
              <w:rPr>
                <w:rFonts w:hAnsi="ＭＳ 明朝" w:hint="eastAsia"/>
              </w:rPr>
            </w:pPr>
            <w:r w:rsidRPr="00541A6E">
              <w:rPr>
                <w:rFonts w:hAnsi="ＭＳ 明朝" w:hint="eastAsia"/>
              </w:rPr>
              <w:t>FOSS</w:t>
            </w:r>
          </w:p>
          <w:p w:rsidR="00917B8D" w:rsidRPr="00541A6E" w:rsidRDefault="00917B8D">
            <w:pPr>
              <w:ind w:leftChars="296" w:left="622"/>
              <w:rPr>
                <w:rFonts w:ascii="Times New Roman" w:hint="eastAsia"/>
              </w:rPr>
            </w:pPr>
            <w:r w:rsidRPr="00541A6E">
              <w:rPr>
                <w:rFonts w:ascii="Times New Roman" w:hint="eastAsia"/>
              </w:rPr>
              <w:t>フリーソフトウェア及びオープンソースソフトウェア</w:t>
            </w:r>
          </w:p>
          <w:p w:rsidR="00917B8D" w:rsidRPr="00541A6E" w:rsidRDefault="00917B8D">
            <w:pPr>
              <w:numPr>
                <w:ilvl w:val="0"/>
                <w:numId w:val="12"/>
              </w:numPr>
              <w:rPr>
                <w:rFonts w:ascii="Times New Roman" w:hAnsi="Times New Roman" w:hint="eastAsia"/>
              </w:rPr>
            </w:pPr>
            <w:r w:rsidRPr="00541A6E">
              <w:rPr>
                <w:rFonts w:ascii="Times New Roman" w:hint="eastAsia"/>
              </w:rPr>
              <w:t>要件定義</w:t>
            </w:r>
          </w:p>
          <w:p w:rsidR="00917B8D" w:rsidRPr="00541A6E" w:rsidRDefault="00917B8D" w:rsidP="0030472E">
            <w:pPr>
              <w:ind w:left="624"/>
              <w:rPr>
                <w:rFonts w:ascii="Times New Roman" w:hAnsi="Times New Roman" w:hint="eastAsia"/>
              </w:rPr>
            </w:pPr>
            <w:r w:rsidRPr="00541A6E">
              <w:rPr>
                <w:rFonts w:ascii="Times New Roman" w:hAnsi="Times New Roman" w:hint="eastAsia"/>
              </w:rPr>
              <w:t>共通フレーム</w:t>
            </w:r>
            <w:r w:rsidR="003F1524">
              <w:rPr>
                <w:rFonts w:hAnsi="ＭＳ 明朝" w:hint="eastAsia"/>
              </w:rPr>
              <w:t>2013</w:t>
            </w:r>
            <w:r w:rsidRPr="00541A6E">
              <w:rPr>
                <w:rFonts w:ascii="Times New Roman" w:hAnsi="Times New Roman" w:hint="eastAsia"/>
              </w:rPr>
              <w:t>の</w:t>
            </w:r>
            <w:r w:rsidR="007F502C" w:rsidRPr="007F502C">
              <w:rPr>
                <w:rFonts w:ascii="Times New Roman" w:hAnsi="Times New Roman" w:hint="eastAsia"/>
              </w:rPr>
              <w:t>利害関係者の識別</w:t>
            </w:r>
            <w:r w:rsidR="007F502C">
              <w:rPr>
                <w:rFonts w:ascii="Times New Roman" w:hAnsi="Times New Roman" w:hint="eastAsia"/>
              </w:rPr>
              <w:t>、</w:t>
            </w:r>
            <w:r w:rsidR="007F502C" w:rsidRPr="007F502C">
              <w:rPr>
                <w:rFonts w:ascii="Times New Roman" w:hAnsi="Times New Roman" w:hint="eastAsia"/>
              </w:rPr>
              <w:t>要件の識別</w:t>
            </w:r>
            <w:r w:rsidR="007F502C">
              <w:rPr>
                <w:rFonts w:ascii="Times New Roman" w:hAnsi="Times New Roman" w:hint="eastAsia"/>
              </w:rPr>
              <w:t>、</w:t>
            </w:r>
            <w:r w:rsidR="007F502C" w:rsidRPr="007F502C">
              <w:rPr>
                <w:rFonts w:ascii="Times New Roman" w:hAnsi="Times New Roman" w:hint="eastAsia"/>
              </w:rPr>
              <w:t>要件の評価</w:t>
            </w:r>
            <w:r w:rsidR="007F502C">
              <w:rPr>
                <w:rFonts w:ascii="Times New Roman" w:hAnsi="Times New Roman" w:hint="eastAsia"/>
              </w:rPr>
              <w:t>、</w:t>
            </w:r>
            <w:r w:rsidR="007F502C" w:rsidRPr="007F502C">
              <w:rPr>
                <w:rFonts w:ascii="Times New Roman" w:hAnsi="Times New Roman" w:hint="eastAsia"/>
              </w:rPr>
              <w:t>要件の合意</w:t>
            </w:r>
            <w:r w:rsidR="007F502C">
              <w:rPr>
                <w:rFonts w:ascii="Times New Roman" w:hAnsi="Times New Roman" w:hint="eastAsia"/>
              </w:rPr>
              <w:t>、</w:t>
            </w:r>
            <w:r w:rsidR="007F502C" w:rsidRPr="007F502C">
              <w:rPr>
                <w:rFonts w:ascii="Times New Roman" w:hAnsi="Times New Roman" w:hint="eastAsia"/>
              </w:rPr>
              <w:t>要件の記録</w:t>
            </w:r>
            <w:r w:rsidRPr="00541A6E">
              <w:rPr>
                <w:rFonts w:ascii="Times New Roman" w:hAnsi="Times New Roman" w:hint="eastAsia"/>
              </w:rPr>
              <w:t>に相当するもの</w:t>
            </w:r>
          </w:p>
          <w:p w:rsidR="00917B8D" w:rsidRPr="00541A6E" w:rsidRDefault="00917B8D">
            <w:pPr>
              <w:numPr>
                <w:ilvl w:val="0"/>
                <w:numId w:val="12"/>
              </w:numPr>
              <w:rPr>
                <w:rFonts w:ascii="Times New Roman" w:hAnsi="Times New Roman" w:hint="eastAsia"/>
              </w:rPr>
            </w:pPr>
            <w:r w:rsidRPr="00541A6E">
              <w:rPr>
                <w:rFonts w:ascii="Times New Roman" w:hAnsi="Times New Roman" w:hint="eastAsia"/>
              </w:rPr>
              <w:t>外部設計</w:t>
            </w:r>
          </w:p>
          <w:p w:rsidR="00917B8D" w:rsidRPr="00541A6E" w:rsidRDefault="00917B8D">
            <w:pPr>
              <w:ind w:left="624"/>
              <w:rPr>
                <w:rFonts w:ascii="Times New Roman" w:hAnsi="Times New Roman" w:hint="eastAsia"/>
              </w:rPr>
            </w:pPr>
            <w:r w:rsidRPr="00541A6E">
              <w:rPr>
                <w:rFonts w:ascii="Times New Roman" w:hAnsi="Times New Roman" w:hint="eastAsia"/>
              </w:rPr>
              <w:t>共通フレーム</w:t>
            </w:r>
            <w:r w:rsidR="003F1524">
              <w:rPr>
                <w:rFonts w:hAnsi="ＭＳ 明朝" w:hint="eastAsia"/>
              </w:rPr>
              <w:t>2013</w:t>
            </w:r>
            <w:r w:rsidRPr="00541A6E">
              <w:rPr>
                <w:rFonts w:ascii="Times New Roman" w:hAnsi="Times New Roman" w:hint="eastAsia"/>
              </w:rPr>
              <w:t>の</w:t>
            </w:r>
            <w:r w:rsidR="007F502C" w:rsidRPr="007F502C">
              <w:rPr>
                <w:rFonts w:ascii="Times New Roman" w:hAnsi="Times New Roman" w:hint="eastAsia"/>
              </w:rPr>
              <w:t>システム要件の定義</w:t>
            </w:r>
            <w:r w:rsidR="007F502C" w:rsidRPr="007F502C">
              <w:rPr>
                <w:rFonts w:ascii="Times New Roman" w:hAnsi="Times New Roman" w:hint="eastAsia"/>
              </w:rPr>
              <w:t xml:space="preserve"> </w:t>
            </w:r>
            <w:r w:rsidR="007F502C">
              <w:rPr>
                <w:rFonts w:ascii="Times New Roman" w:hAnsi="Times New Roman" w:hint="eastAsia"/>
              </w:rPr>
              <w:t>、</w:t>
            </w:r>
            <w:r w:rsidR="007F502C" w:rsidRPr="007F502C">
              <w:rPr>
                <w:rFonts w:ascii="Times New Roman" w:hAnsi="Times New Roman" w:hint="eastAsia"/>
              </w:rPr>
              <w:t>システム要件の評価及びレビュー</w:t>
            </w:r>
            <w:r w:rsidRPr="00541A6E">
              <w:rPr>
                <w:rFonts w:ascii="Times New Roman" w:hAnsi="Times New Roman" w:hint="eastAsia"/>
              </w:rPr>
              <w:t>に相当するもの</w:t>
            </w:r>
          </w:p>
          <w:p w:rsidR="00917B8D" w:rsidRPr="00541A6E" w:rsidRDefault="00917B8D">
            <w:pPr>
              <w:numPr>
                <w:ilvl w:val="0"/>
                <w:numId w:val="12"/>
              </w:numPr>
              <w:rPr>
                <w:rFonts w:ascii="Times New Roman" w:hAnsi="Times New Roman" w:hint="eastAsia"/>
              </w:rPr>
            </w:pPr>
            <w:r w:rsidRPr="00541A6E">
              <w:rPr>
                <w:rFonts w:ascii="Times New Roman" w:hAnsi="Times New Roman" w:hint="eastAsia"/>
              </w:rPr>
              <w:t>内部設計</w:t>
            </w:r>
          </w:p>
          <w:p w:rsidR="00917B8D" w:rsidRPr="00541A6E" w:rsidRDefault="00917B8D">
            <w:pPr>
              <w:ind w:left="624"/>
              <w:rPr>
                <w:rFonts w:ascii="Times New Roman" w:hAnsi="Times New Roman" w:hint="eastAsia"/>
              </w:rPr>
            </w:pPr>
            <w:r w:rsidRPr="00541A6E">
              <w:rPr>
                <w:rFonts w:ascii="Times New Roman" w:hAnsi="Times New Roman" w:hint="eastAsia"/>
              </w:rPr>
              <w:t>共通フレーム</w:t>
            </w:r>
            <w:r w:rsidR="003F1524">
              <w:rPr>
                <w:rFonts w:hAnsi="ＭＳ 明朝" w:hint="eastAsia"/>
              </w:rPr>
              <w:t>2013</w:t>
            </w:r>
            <w:r w:rsidRPr="00541A6E">
              <w:rPr>
                <w:rFonts w:ascii="Times New Roman" w:hAnsi="Times New Roman" w:hint="eastAsia"/>
              </w:rPr>
              <w:t>の</w:t>
            </w:r>
            <w:r w:rsidR="007F502C" w:rsidRPr="007F502C">
              <w:rPr>
                <w:rFonts w:ascii="Times New Roman" w:hAnsi="Times New Roman" w:hint="eastAsia"/>
              </w:rPr>
              <w:t>システム方式の確立</w:t>
            </w:r>
            <w:r w:rsidR="007F502C">
              <w:rPr>
                <w:rFonts w:ascii="Times New Roman" w:hAnsi="Times New Roman" w:hint="eastAsia"/>
              </w:rPr>
              <w:t>、</w:t>
            </w:r>
            <w:r w:rsidR="007F502C" w:rsidRPr="007F502C">
              <w:rPr>
                <w:rFonts w:ascii="Times New Roman" w:hAnsi="Times New Roman" w:hint="eastAsia"/>
              </w:rPr>
              <w:t>システム方式の評価及びレビュー</w:t>
            </w:r>
            <w:r w:rsidRPr="00541A6E">
              <w:rPr>
                <w:rFonts w:ascii="Times New Roman" w:hAnsi="Times New Roman" w:hint="eastAsia"/>
              </w:rPr>
              <w:t>に相当するもの</w:t>
            </w:r>
          </w:p>
          <w:p w:rsidR="00917B8D" w:rsidRPr="00541A6E" w:rsidRDefault="00917B8D">
            <w:pPr>
              <w:numPr>
                <w:ilvl w:val="0"/>
                <w:numId w:val="12"/>
              </w:numPr>
              <w:rPr>
                <w:rFonts w:ascii="Times New Roman" w:hAnsi="Times New Roman" w:hint="eastAsia"/>
              </w:rPr>
            </w:pPr>
            <w:r w:rsidRPr="00541A6E">
              <w:rPr>
                <w:rFonts w:ascii="Times New Roman" w:hAnsi="Times New Roman" w:hint="eastAsia"/>
              </w:rPr>
              <w:t>システム結合</w:t>
            </w:r>
          </w:p>
          <w:p w:rsidR="00917B8D" w:rsidRPr="00541A6E" w:rsidRDefault="00917B8D">
            <w:pPr>
              <w:ind w:left="624"/>
              <w:rPr>
                <w:rFonts w:ascii="Times New Roman" w:hAnsi="Times New Roman" w:hint="eastAsia"/>
              </w:rPr>
            </w:pPr>
            <w:r w:rsidRPr="00541A6E">
              <w:rPr>
                <w:rFonts w:ascii="Times New Roman" w:hAnsi="Times New Roman" w:hint="eastAsia"/>
              </w:rPr>
              <w:t>共通フレーム</w:t>
            </w:r>
            <w:r w:rsidR="003F1524">
              <w:rPr>
                <w:rFonts w:hAnsi="ＭＳ 明朝" w:hint="eastAsia"/>
              </w:rPr>
              <w:t>2013</w:t>
            </w:r>
            <w:r w:rsidRPr="00541A6E">
              <w:rPr>
                <w:rFonts w:ascii="Times New Roman" w:hAnsi="Times New Roman" w:hint="eastAsia"/>
              </w:rPr>
              <w:t>のシステム結合</w:t>
            </w:r>
            <w:r w:rsidR="007F502C">
              <w:rPr>
                <w:rFonts w:ascii="Times New Roman" w:hAnsi="Times New Roman" w:hint="eastAsia"/>
              </w:rPr>
              <w:t>、</w:t>
            </w:r>
            <w:r w:rsidR="007F502C" w:rsidRPr="007F502C">
              <w:rPr>
                <w:rFonts w:ascii="Times New Roman" w:hAnsi="Times New Roman" w:hint="eastAsia"/>
              </w:rPr>
              <w:t>テスト準備及びシステム結合の評価</w:t>
            </w:r>
            <w:r w:rsidRPr="00541A6E">
              <w:rPr>
                <w:rFonts w:ascii="Times New Roman" w:hAnsi="Times New Roman" w:hint="eastAsia"/>
              </w:rPr>
              <w:t>に相当するもの</w:t>
            </w:r>
          </w:p>
          <w:p w:rsidR="00917B8D" w:rsidRPr="00541A6E" w:rsidRDefault="00917B8D">
            <w:pPr>
              <w:numPr>
                <w:ilvl w:val="0"/>
                <w:numId w:val="12"/>
              </w:numPr>
              <w:rPr>
                <w:rFonts w:ascii="Times New Roman" w:hAnsi="Times New Roman" w:hint="eastAsia"/>
              </w:rPr>
            </w:pPr>
            <w:r w:rsidRPr="00541A6E">
              <w:rPr>
                <w:rFonts w:ascii="Times New Roman" w:hAnsi="Times New Roman" w:hint="eastAsia"/>
              </w:rPr>
              <w:t>システムテスト</w:t>
            </w:r>
          </w:p>
          <w:p w:rsidR="00917B8D" w:rsidRPr="00541A6E" w:rsidRDefault="00917B8D">
            <w:pPr>
              <w:ind w:left="204"/>
              <w:rPr>
                <w:rFonts w:ascii="Times New Roman" w:hAnsi="Times New Roman" w:hint="eastAsia"/>
              </w:rPr>
            </w:pPr>
            <w:r w:rsidRPr="00541A6E">
              <w:rPr>
                <w:rFonts w:ascii="Times New Roman" w:hAnsi="Times New Roman" w:hint="eastAsia"/>
              </w:rPr>
              <w:t xml:space="preserve">　　共通フレーム</w:t>
            </w:r>
            <w:r w:rsidR="003F1524">
              <w:rPr>
                <w:rFonts w:hAnsi="ＭＳ 明朝" w:hint="eastAsia"/>
              </w:rPr>
              <w:t>2013</w:t>
            </w:r>
            <w:r w:rsidRPr="00541A6E">
              <w:rPr>
                <w:rFonts w:ascii="Times New Roman" w:hAnsi="Times New Roman" w:hint="eastAsia"/>
              </w:rPr>
              <w:t>のシステム適格性確認テストに相当するもの</w:t>
            </w:r>
          </w:p>
          <w:p w:rsidR="00917B8D" w:rsidRPr="00541A6E" w:rsidRDefault="00917B8D">
            <w:pPr>
              <w:numPr>
                <w:ilvl w:val="0"/>
                <w:numId w:val="12"/>
              </w:numPr>
              <w:rPr>
                <w:rFonts w:ascii="Times New Roman" w:hAnsi="Times New Roman" w:hint="eastAsia"/>
              </w:rPr>
            </w:pPr>
            <w:r w:rsidRPr="00541A6E">
              <w:rPr>
                <w:rFonts w:ascii="Times New Roman" w:hAnsi="Times New Roman" w:hint="eastAsia"/>
              </w:rPr>
              <w:t>導入・受入支援</w:t>
            </w:r>
          </w:p>
          <w:p w:rsidR="00917B8D" w:rsidRPr="00541A6E" w:rsidRDefault="00917B8D" w:rsidP="008C3DD3">
            <w:pPr>
              <w:ind w:left="426" w:firstLineChars="94" w:firstLine="197"/>
              <w:rPr>
                <w:rFonts w:ascii="Times New Roman" w:hAnsi="Times New Roman" w:hint="eastAsia"/>
              </w:rPr>
            </w:pPr>
            <w:r w:rsidRPr="00541A6E">
              <w:rPr>
                <w:rFonts w:ascii="Times New Roman" w:hAnsi="Times New Roman" w:hint="eastAsia"/>
              </w:rPr>
              <w:t>共通フレーム</w:t>
            </w:r>
            <w:r w:rsidR="003F1524">
              <w:rPr>
                <w:rFonts w:hAnsi="ＭＳ 明朝" w:hint="eastAsia"/>
              </w:rPr>
              <w:t>2013</w:t>
            </w:r>
            <w:r w:rsidRPr="00541A6E">
              <w:rPr>
                <w:rFonts w:ascii="Times New Roman" w:hAnsi="Times New Roman" w:hint="eastAsia"/>
              </w:rPr>
              <w:t>のソフトウェア導入、ソフトウェア受入れ支援に相当するもの</w:t>
            </w:r>
          </w:p>
          <w:p w:rsidR="00917B8D" w:rsidRPr="00541A6E" w:rsidRDefault="00917B8D">
            <w:pPr>
              <w:numPr>
                <w:ilvl w:val="0"/>
                <w:numId w:val="12"/>
              </w:numPr>
              <w:rPr>
                <w:rFonts w:ascii="Times New Roman" w:hAnsi="Times New Roman" w:hint="eastAsia"/>
              </w:rPr>
            </w:pPr>
            <w:r w:rsidRPr="00541A6E">
              <w:rPr>
                <w:rFonts w:ascii="Times New Roman" w:hAnsi="Times New Roman" w:hint="eastAsia"/>
              </w:rPr>
              <w:t>運用テスト</w:t>
            </w:r>
          </w:p>
          <w:p w:rsidR="00917B8D" w:rsidRDefault="00917B8D">
            <w:pPr>
              <w:ind w:left="624"/>
              <w:rPr>
                <w:rFonts w:ascii="Times New Roman" w:hAnsi="Times New Roman"/>
              </w:rPr>
            </w:pPr>
            <w:r w:rsidRPr="00541A6E">
              <w:rPr>
                <w:rFonts w:ascii="Times New Roman" w:hAnsi="Times New Roman" w:hint="eastAsia"/>
              </w:rPr>
              <w:t>共通フレーム</w:t>
            </w:r>
            <w:r w:rsidR="003F1524">
              <w:rPr>
                <w:rFonts w:hAnsi="ＭＳ 明朝" w:hint="eastAsia"/>
              </w:rPr>
              <w:t>2013</w:t>
            </w:r>
            <w:r w:rsidRPr="00541A6E">
              <w:rPr>
                <w:rFonts w:ascii="Times New Roman" w:hAnsi="Times New Roman" w:hint="eastAsia"/>
              </w:rPr>
              <w:t>の運用テスト</w:t>
            </w:r>
            <w:r w:rsidR="007F502C" w:rsidRPr="007F502C">
              <w:rPr>
                <w:rFonts w:ascii="Times New Roman" w:hAnsi="Times New Roman" w:hint="eastAsia"/>
              </w:rPr>
              <w:t>及びサービスの提供開始</w:t>
            </w:r>
            <w:r w:rsidRPr="00541A6E">
              <w:rPr>
                <w:rFonts w:ascii="Times New Roman" w:hAnsi="Times New Roman" w:hint="eastAsia"/>
              </w:rPr>
              <w:t>、業務及びシステムの移行に相当するもの</w:t>
            </w:r>
          </w:p>
          <w:p w:rsidR="007163B4" w:rsidRPr="00895758" w:rsidRDefault="007163B4" w:rsidP="007163B4">
            <w:pPr>
              <w:numPr>
                <w:ilvl w:val="0"/>
                <w:numId w:val="12"/>
              </w:numPr>
              <w:rPr>
                <w:ins w:id="6" w:author="作成者"/>
                <w:rFonts w:ascii="Times New Roman" w:hAnsi="Times New Roman"/>
                <w:color w:val="000000"/>
              </w:rPr>
            </w:pPr>
            <w:ins w:id="7" w:author="作成者">
              <w:r w:rsidRPr="00895758">
                <w:rPr>
                  <w:rFonts w:ascii="Times New Roman" w:hAnsi="Times New Roman" w:hint="eastAsia"/>
                  <w:color w:val="000000"/>
                </w:rPr>
                <w:lastRenderedPageBreak/>
                <w:t>セキュリティ</w:t>
              </w:r>
            </w:ins>
          </w:p>
          <w:p w:rsidR="007163B4" w:rsidRPr="00541A6E" w:rsidRDefault="007163B4" w:rsidP="007163B4">
            <w:pPr>
              <w:ind w:leftChars="287" w:left="603" w:firstLine="1"/>
              <w:rPr>
                <w:rFonts w:ascii="Times New Roman" w:hint="eastAsia"/>
              </w:rPr>
            </w:pPr>
            <w:ins w:id="8" w:author="作成者">
              <w:r w:rsidRPr="00895758">
                <w:rPr>
                  <w:rFonts w:ascii="Times New Roman" w:hint="eastAsia"/>
                  <w:color w:val="000000"/>
                </w:rPr>
                <w:t>本件ソフトウェアにより記録され、又は発信され、伝送され、若しくは受信される</w:t>
              </w:r>
              <w:r w:rsidRPr="00895758">
                <w:rPr>
                  <w:rFonts w:ascii="Times New Roman" w:hint="eastAsia"/>
                </w:rPr>
                <w:t>情報</w:t>
              </w:r>
              <w:r w:rsidRPr="00D81C8A">
                <w:rPr>
                  <w:rFonts w:ascii="Times New Roman" w:hint="eastAsia"/>
                </w:rPr>
                <w:t>及び本件ソフトウェア自体（以下「当該情報等」という。）</w:t>
              </w:r>
              <w:r w:rsidRPr="00895758">
                <w:rPr>
                  <w:rFonts w:ascii="Times New Roman" w:hint="eastAsia"/>
                </w:rPr>
                <w:t>の漏えい、滅失又は毀損（以下「</w:t>
              </w:r>
              <w:r w:rsidRPr="00D81C8A">
                <w:rPr>
                  <w:rFonts w:ascii="Times New Roman" w:hint="eastAsia"/>
                </w:rPr>
                <w:t>セキュリティインシデント</w:t>
              </w:r>
              <w:r w:rsidRPr="00895758">
                <w:rPr>
                  <w:rFonts w:ascii="Times New Roman" w:hint="eastAsia"/>
                </w:rPr>
                <w:t>」という。）の防止その他の当該情報</w:t>
              </w:r>
              <w:r>
                <w:rPr>
                  <w:rFonts w:ascii="Times New Roman" w:hint="eastAsia"/>
                </w:rPr>
                <w:t>等</w:t>
              </w:r>
              <w:r w:rsidRPr="00895758">
                <w:rPr>
                  <w:rFonts w:ascii="Times New Roman" w:hint="eastAsia"/>
                </w:rPr>
                <w:t>の安全管理のために必要な措置が講じられることをいうものとする。</w:t>
              </w:r>
            </w:ins>
          </w:p>
        </w:tc>
      </w:tr>
    </w:tbl>
    <w:p w:rsidR="00917B8D" w:rsidRPr="00541A6E" w:rsidRDefault="00917B8D">
      <w:pPr>
        <w:rPr>
          <w:rFonts w:hAnsi="ＭＳ 明朝" w:hint="eastAsia"/>
          <w:sz w:val="20"/>
          <w:szCs w:val="20"/>
        </w:rPr>
      </w:pPr>
    </w:p>
    <w:p w:rsidR="00917B8D" w:rsidRPr="00541A6E" w:rsidRDefault="00917B8D">
      <w:pPr>
        <w:rPr>
          <w:rFonts w:ascii="Times New Roman" w:hAnsi="Times New Roman" w:hint="eastAsia"/>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1500"/>
        </w:trPr>
        <w:tc>
          <w:tcPr>
            <w:tcW w:w="8505" w:type="dxa"/>
            <w:tcBorders>
              <w:bottom w:val="single" w:sz="4" w:space="0" w:color="auto"/>
            </w:tcBorders>
          </w:tcPr>
          <w:p w:rsidR="00917B8D" w:rsidRPr="00541A6E" w:rsidRDefault="00917B8D">
            <w:pPr>
              <w:rPr>
                <w:rFonts w:hAnsi="ＭＳ 明朝"/>
                <w:b/>
              </w:rPr>
            </w:pPr>
            <w:r w:rsidRPr="00541A6E">
              <w:rPr>
                <w:rFonts w:hAnsi="ＭＳ 明朝"/>
                <w:b/>
              </w:rPr>
              <w:t>（適用範囲）</w:t>
            </w:r>
          </w:p>
          <w:p w:rsidR="00917B8D" w:rsidRPr="00541A6E" w:rsidRDefault="00917B8D" w:rsidP="00176B75">
            <w:pPr>
              <w:ind w:left="215" w:hangingChars="102" w:hanging="215"/>
              <w:rPr>
                <w:rFonts w:ascii="Times New Roman" w:hAnsi="Times New Roman" w:hint="eastAsia"/>
              </w:rPr>
            </w:pPr>
            <w:r w:rsidRPr="00541A6E">
              <w:rPr>
                <w:rFonts w:hAnsi="ＭＳ 明朝" w:hint="eastAsia"/>
                <w:b/>
              </w:rPr>
              <w:t>第3条</w:t>
            </w:r>
            <w:r w:rsidRPr="00541A6E">
              <w:rPr>
                <w:rFonts w:ascii="Times New Roman" w:hint="eastAsia"/>
              </w:rPr>
              <w:t xml:space="preserve">　</w:t>
            </w:r>
            <w:r w:rsidRPr="00541A6E">
              <w:rPr>
                <w:rFonts w:ascii="Times New Roman"/>
              </w:rPr>
              <w:t>本</w:t>
            </w:r>
            <w:r w:rsidRPr="00541A6E">
              <w:rPr>
                <w:rFonts w:ascii="Times New Roman" w:hint="eastAsia"/>
              </w:rPr>
              <w:t>件業務</w:t>
            </w:r>
            <w:r w:rsidRPr="00541A6E">
              <w:rPr>
                <w:rFonts w:ascii="Times New Roman"/>
              </w:rPr>
              <w:t>は</w:t>
            </w:r>
            <w:r w:rsidRPr="00541A6E">
              <w:rPr>
                <w:rFonts w:hint="eastAsia"/>
              </w:rPr>
              <w:t>、第</w:t>
            </w:r>
            <w:r w:rsidRPr="00541A6E">
              <w:rPr>
                <w:rFonts w:hAnsi="ＭＳ 明朝" w:hint="eastAsia"/>
              </w:rPr>
              <w:t>14</w:t>
            </w:r>
            <w:r w:rsidRPr="00541A6E">
              <w:rPr>
                <w:rFonts w:hint="eastAsia"/>
              </w:rPr>
              <w:t>条の要件定義作成支援業務、第</w:t>
            </w:r>
            <w:r w:rsidRPr="00541A6E">
              <w:rPr>
                <w:rFonts w:hAnsi="ＭＳ 明朝" w:hint="eastAsia"/>
              </w:rPr>
              <w:t>19</w:t>
            </w:r>
            <w:r w:rsidRPr="00541A6E">
              <w:rPr>
                <w:rFonts w:hint="eastAsia"/>
              </w:rPr>
              <w:t>条の外部設計書作成支援業務（第19条においてB案を選択する場合は「外部設計書作成業務」）、第</w:t>
            </w:r>
            <w:r w:rsidRPr="00541A6E">
              <w:rPr>
                <w:rFonts w:hAnsi="ＭＳ 明朝" w:hint="eastAsia"/>
              </w:rPr>
              <w:t>24</w:t>
            </w:r>
            <w:r w:rsidRPr="00541A6E">
              <w:rPr>
                <w:rFonts w:hint="eastAsia"/>
              </w:rPr>
              <w:t>条のソフトウェア開発業務、第</w:t>
            </w:r>
            <w:r w:rsidRPr="00541A6E">
              <w:rPr>
                <w:rFonts w:hAnsi="ＭＳ 明朝" w:hint="eastAsia"/>
              </w:rPr>
              <w:t>30</w:t>
            </w:r>
            <w:r w:rsidRPr="00541A6E">
              <w:rPr>
                <w:rFonts w:hint="eastAsia"/>
              </w:rPr>
              <w:t>条のソフトウェア運用準備･移行支援業務の全部又は一部から構成され</w:t>
            </w:r>
            <w:r w:rsidRPr="00541A6E">
              <w:rPr>
                <w:rFonts w:ascii="Times New Roman"/>
              </w:rPr>
              <w:t>、</w:t>
            </w:r>
            <w:r w:rsidRPr="00541A6E">
              <w:rPr>
                <w:rFonts w:ascii="Times New Roman" w:hint="eastAsia"/>
              </w:rPr>
              <w:t>本件業務の</w:t>
            </w:r>
            <w:r w:rsidRPr="00541A6E">
              <w:rPr>
                <w:rFonts w:hint="eastAsia"/>
              </w:rPr>
              <w:t>個々の業務（</w:t>
            </w:r>
            <w:r w:rsidR="00182B84">
              <w:rPr>
                <w:rFonts w:hint="eastAsia"/>
              </w:rPr>
              <w:t>以下</w:t>
            </w:r>
            <w:r w:rsidRPr="00541A6E">
              <w:rPr>
                <w:rFonts w:hint="eastAsia"/>
              </w:rPr>
              <w:t>｢</w:t>
            </w:r>
            <w:r w:rsidRPr="00541A6E">
              <w:rPr>
                <w:rFonts w:ascii="Times New Roman"/>
              </w:rPr>
              <w:t>個別業務</w:t>
            </w:r>
            <w:r w:rsidRPr="00541A6E">
              <w:rPr>
                <w:rFonts w:hint="eastAsia"/>
              </w:rPr>
              <w:t>｣という。）</w:t>
            </w:r>
            <w:r w:rsidRPr="00541A6E">
              <w:rPr>
                <w:rFonts w:ascii="Times New Roman"/>
              </w:rPr>
              <w:t>には本契約のほか、</w:t>
            </w:r>
            <w:r w:rsidRPr="00541A6E">
              <w:rPr>
                <w:rFonts w:ascii="Times New Roman" w:hint="eastAsia"/>
              </w:rPr>
              <w:t>次条に基づき締結される当該個別業務に関する</w:t>
            </w:r>
            <w:r w:rsidRPr="00541A6E">
              <w:rPr>
                <w:rFonts w:ascii="Times New Roman"/>
              </w:rPr>
              <w:t>契約</w:t>
            </w:r>
            <w:r w:rsidRPr="00541A6E">
              <w:rPr>
                <w:rFonts w:ascii="Times New Roman" w:hint="eastAsia"/>
              </w:rPr>
              <w:t>（</w:t>
            </w:r>
            <w:r w:rsidR="00182B84">
              <w:rPr>
                <w:rFonts w:ascii="Times New Roman" w:hint="eastAsia"/>
              </w:rPr>
              <w:t>以下</w:t>
            </w:r>
            <w:r w:rsidRPr="00541A6E">
              <w:rPr>
                <w:rFonts w:ascii="Times New Roman" w:hint="eastAsia"/>
              </w:rPr>
              <w:t>「個別契約」という。）</w:t>
            </w:r>
            <w:r w:rsidRPr="00541A6E">
              <w:rPr>
                <w:rFonts w:ascii="Times New Roman"/>
              </w:rPr>
              <w:t>が適用されるものとする。</w:t>
            </w:r>
          </w:p>
          <w:p w:rsidR="00917B8D" w:rsidRPr="00541A6E" w:rsidRDefault="00917B8D" w:rsidP="00BF3588">
            <w:pPr>
              <w:ind w:leftChars="3" w:left="210" w:hangingChars="97" w:hanging="204"/>
              <w:rPr>
                <w:rFonts w:ascii="Times New Roman" w:hAnsi="Times New Roman" w:hint="eastAsia"/>
              </w:rPr>
            </w:pPr>
            <w:r w:rsidRPr="00541A6E">
              <w:rPr>
                <w:rFonts w:hAnsi="ＭＳ 明朝" w:hint="eastAsia"/>
              </w:rPr>
              <w:t xml:space="preserve">2.　</w:t>
            </w:r>
            <w:r w:rsidRPr="00541A6E">
              <w:rPr>
                <w:rFonts w:cs="ＭＳ 明朝" w:hint="eastAsia"/>
                <w:color w:val="000000"/>
                <w:kern w:val="0"/>
                <w:lang/>
              </w:rPr>
              <w:t>甲及び乙は、個別契約において本契約の一部の適用を排除し、又は本契約と異なる事項を定めることができる。この場合、個別契約の条項が本契約に優先するものとする。また、本契約及び個別契約が当該個別業務の取引に関する合意事項のすべてであり、かかる合意事項の変更は、第33条（本契約及び個別契約内容の変更）に従ってのみ行うことができるものとする。</w:t>
            </w:r>
          </w:p>
        </w:tc>
      </w:tr>
    </w:tbl>
    <w:p w:rsidR="00917B8D" w:rsidRPr="00541A6E" w:rsidRDefault="00917B8D">
      <w:pPr>
        <w:pStyle w:val="a3"/>
        <w:tabs>
          <w:tab w:val="clear" w:pos="4252"/>
          <w:tab w:val="clear" w:pos="8504"/>
        </w:tabs>
        <w:snapToGrid/>
        <w:rPr>
          <w:rFonts w:asci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pStyle w:val="a3"/>
              <w:tabs>
                <w:tab w:val="clear" w:pos="4252"/>
                <w:tab w:val="clear" w:pos="8504"/>
              </w:tabs>
              <w:snapToGrid/>
              <w:rPr>
                <w:rFonts w:hAnsi="ＭＳ 明朝"/>
                <w:b/>
              </w:rPr>
            </w:pPr>
            <w:r w:rsidRPr="00541A6E">
              <w:rPr>
                <w:rFonts w:hAnsi="ＭＳ 明朝"/>
                <w:b/>
              </w:rPr>
              <w:t>（個別契約）</w:t>
            </w:r>
          </w:p>
          <w:p w:rsidR="00917B8D" w:rsidRPr="00541A6E" w:rsidRDefault="00917B8D" w:rsidP="00176B75">
            <w:pPr>
              <w:ind w:left="215" w:hangingChars="102" w:hanging="215"/>
              <w:rPr>
                <w:rFonts w:hAnsi="ＭＳ 明朝"/>
              </w:rPr>
            </w:pPr>
            <w:r w:rsidRPr="00541A6E">
              <w:rPr>
                <w:rFonts w:hAnsi="ＭＳ 明朝" w:hint="eastAsia"/>
                <w:b/>
              </w:rPr>
              <w:t xml:space="preserve">第4条　</w:t>
            </w:r>
            <w:r w:rsidRPr="00541A6E">
              <w:rPr>
                <w:rFonts w:hAnsi="ＭＳ 明朝"/>
              </w:rPr>
              <w:t>甲及び乙は、個別業務に着手する前に、</w:t>
            </w:r>
            <w:r w:rsidRPr="00541A6E">
              <w:rPr>
                <w:rFonts w:hAnsi="ＭＳ 明朝" w:hint="eastAsia"/>
              </w:rPr>
              <w:t>甲から乙に提示された提案依頼書（RFP）及び乙から甲に提案した提案書、見積書を基礎として、当該個別業務について以下の各号のうち必要となる取引条件を定め、個別契約を締結する。</w:t>
            </w:r>
          </w:p>
          <w:p w:rsidR="00917B8D" w:rsidRPr="00541A6E" w:rsidRDefault="00917B8D">
            <w:pPr>
              <w:numPr>
                <w:ilvl w:val="0"/>
                <w:numId w:val="17"/>
              </w:numPr>
              <w:rPr>
                <w:rFonts w:hAnsi="ＭＳ 明朝" w:hint="eastAsia"/>
              </w:rPr>
            </w:pPr>
            <w:r w:rsidRPr="00541A6E">
              <w:rPr>
                <w:rFonts w:hAnsi="ＭＳ 明朝"/>
              </w:rPr>
              <w:t>具体的作業内容（範囲、仕様等）</w:t>
            </w:r>
          </w:p>
          <w:p w:rsidR="00917B8D" w:rsidRPr="00541A6E" w:rsidRDefault="00917B8D">
            <w:pPr>
              <w:numPr>
                <w:ilvl w:val="0"/>
                <w:numId w:val="17"/>
              </w:numPr>
              <w:rPr>
                <w:rFonts w:hAnsi="ＭＳ 明朝"/>
              </w:rPr>
            </w:pPr>
            <w:r w:rsidRPr="00541A6E">
              <w:rPr>
                <w:rFonts w:hAnsi="ＭＳ 明朝" w:hint="eastAsia"/>
              </w:rPr>
              <w:t>契約類型（請負・準委任）</w:t>
            </w:r>
          </w:p>
          <w:p w:rsidR="00917B8D" w:rsidRPr="00541A6E" w:rsidRDefault="00917B8D">
            <w:pPr>
              <w:numPr>
                <w:ilvl w:val="0"/>
                <w:numId w:val="17"/>
              </w:numPr>
              <w:rPr>
                <w:rFonts w:hAnsi="ＭＳ 明朝"/>
              </w:rPr>
            </w:pPr>
            <w:r w:rsidRPr="00541A6E">
              <w:rPr>
                <w:rFonts w:hAnsi="ＭＳ 明朝"/>
              </w:rPr>
              <w:t>作業期間又は納期</w:t>
            </w:r>
          </w:p>
          <w:p w:rsidR="00917B8D" w:rsidRPr="00541A6E" w:rsidRDefault="00917B8D">
            <w:pPr>
              <w:numPr>
                <w:ilvl w:val="0"/>
                <w:numId w:val="17"/>
              </w:numPr>
              <w:rPr>
                <w:rFonts w:hAnsi="ＭＳ 明朝"/>
              </w:rPr>
            </w:pPr>
            <w:r w:rsidRPr="00541A6E">
              <w:rPr>
                <w:rFonts w:hAnsi="ＭＳ 明朝"/>
              </w:rPr>
              <w:t>作業スケジュール</w:t>
            </w:r>
          </w:p>
          <w:p w:rsidR="00917B8D" w:rsidRPr="00541A6E" w:rsidRDefault="00917B8D">
            <w:pPr>
              <w:numPr>
                <w:ilvl w:val="0"/>
                <w:numId w:val="17"/>
              </w:numPr>
              <w:rPr>
                <w:rFonts w:hAnsi="ＭＳ 明朝" w:hint="eastAsia"/>
              </w:rPr>
            </w:pPr>
            <w:r w:rsidRPr="00541A6E">
              <w:rPr>
                <w:rFonts w:hAnsi="ＭＳ 明朝"/>
              </w:rPr>
              <w:t>甲・乙の役割分担</w:t>
            </w:r>
            <w:r w:rsidRPr="00541A6E">
              <w:rPr>
                <w:rFonts w:hAnsi="ＭＳ 明朝" w:hint="eastAsia"/>
              </w:rPr>
              <w:t>（第8条で定める作業責任分担の詳細）</w:t>
            </w:r>
          </w:p>
          <w:p w:rsidR="00917B8D" w:rsidRPr="00541A6E" w:rsidRDefault="00917B8D">
            <w:pPr>
              <w:numPr>
                <w:ilvl w:val="0"/>
                <w:numId w:val="17"/>
              </w:numPr>
              <w:rPr>
                <w:rFonts w:hAnsi="ＭＳ 明朝" w:hint="eastAsia"/>
              </w:rPr>
            </w:pPr>
            <w:r w:rsidRPr="00541A6E">
              <w:rPr>
                <w:rFonts w:hAnsi="ＭＳ 明朝" w:hint="eastAsia"/>
              </w:rPr>
              <w:t>連絡協議会の運営に関する事項</w:t>
            </w:r>
          </w:p>
          <w:p w:rsidR="00917B8D" w:rsidRPr="00541A6E" w:rsidRDefault="00917B8D">
            <w:pPr>
              <w:numPr>
                <w:ilvl w:val="0"/>
                <w:numId w:val="17"/>
              </w:numPr>
              <w:rPr>
                <w:rFonts w:hAnsi="ＭＳ 明朝"/>
              </w:rPr>
            </w:pPr>
            <w:r w:rsidRPr="00541A6E">
              <w:rPr>
                <w:rFonts w:hAnsi="ＭＳ 明朝"/>
              </w:rPr>
              <w:t>甲が乙に提供する情報、資料、機器、設備等（</w:t>
            </w:r>
            <w:r w:rsidR="00182B84">
              <w:rPr>
                <w:rFonts w:hAnsi="ＭＳ 明朝"/>
              </w:rPr>
              <w:t>以下</w:t>
            </w:r>
            <w:r w:rsidRPr="00541A6E">
              <w:rPr>
                <w:rFonts w:hAnsi="ＭＳ 明朝"/>
              </w:rPr>
              <w:t xml:space="preserve">「資料等」という。） </w:t>
            </w:r>
          </w:p>
          <w:p w:rsidR="00917B8D" w:rsidRPr="00541A6E" w:rsidRDefault="00917B8D">
            <w:pPr>
              <w:numPr>
                <w:ilvl w:val="0"/>
                <w:numId w:val="17"/>
              </w:numPr>
              <w:rPr>
                <w:rFonts w:hAnsi="ＭＳ 明朝"/>
              </w:rPr>
            </w:pPr>
            <w:r w:rsidRPr="00541A6E">
              <w:rPr>
                <w:rFonts w:hAnsi="ＭＳ 明朝"/>
              </w:rPr>
              <w:t>作業環境</w:t>
            </w:r>
          </w:p>
          <w:p w:rsidR="00917B8D" w:rsidRPr="00541A6E" w:rsidRDefault="00917B8D">
            <w:pPr>
              <w:numPr>
                <w:ilvl w:val="0"/>
                <w:numId w:val="17"/>
              </w:numPr>
              <w:rPr>
                <w:rFonts w:hAnsi="ＭＳ 明朝"/>
              </w:rPr>
            </w:pPr>
            <w:r w:rsidRPr="00541A6E">
              <w:rPr>
                <w:rFonts w:hAnsi="ＭＳ 明朝"/>
              </w:rPr>
              <w:t>乙が甲の委託に基づき作成し納入</w:t>
            </w:r>
            <w:r w:rsidRPr="00541A6E">
              <w:rPr>
                <w:rFonts w:hAnsi="ＭＳ 明朝" w:hint="eastAsia"/>
              </w:rPr>
              <w:t>すべき</w:t>
            </w:r>
            <w:r w:rsidRPr="00541A6E">
              <w:rPr>
                <w:rFonts w:hAnsi="ＭＳ 明朝"/>
              </w:rPr>
              <w:t>物件（</w:t>
            </w:r>
            <w:r w:rsidR="00182B84">
              <w:rPr>
                <w:rFonts w:hAnsi="ＭＳ 明朝"/>
              </w:rPr>
              <w:t>以下</w:t>
            </w:r>
            <w:r w:rsidRPr="00541A6E">
              <w:rPr>
                <w:rFonts w:hAnsi="ＭＳ 明朝"/>
              </w:rPr>
              <w:t>「納入物」という。）の明細及</w:t>
            </w:r>
            <w:r w:rsidRPr="00541A6E">
              <w:rPr>
                <w:rFonts w:hAnsi="ＭＳ 明朝"/>
              </w:rPr>
              <w:lastRenderedPageBreak/>
              <w:t>び納入場所</w:t>
            </w:r>
          </w:p>
          <w:p w:rsidR="00917B8D" w:rsidRPr="00541A6E" w:rsidRDefault="00917B8D">
            <w:pPr>
              <w:numPr>
                <w:ilvl w:val="0"/>
                <w:numId w:val="17"/>
              </w:numPr>
              <w:rPr>
                <w:rFonts w:hAnsi="ＭＳ 明朝"/>
              </w:rPr>
            </w:pPr>
            <w:r w:rsidRPr="00541A6E">
              <w:rPr>
                <w:rFonts w:hAnsi="ＭＳ 明朝"/>
              </w:rPr>
              <w:t xml:space="preserve">委託料及びその支払方法 </w:t>
            </w:r>
          </w:p>
          <w:p w:rsidR="00917B8D" w:rsidRPr="00541A6E" w:rsidRDefault="00917B8D">
            <w:pPr>
              <w:numPr>
                <w:ilvl w:val="0"/>
                <w:numId w:val="17"/>
              </w:numPr>
              <w:rPr>
                <w:rFonts w:hAnsi="ＭＳ 明朝"/>
              </w:rPr>
            </w:pPr>
            <w:r w:rsidRPr="00541A6E">
              <w:rPr>
                <w:rFonts w:hAnsi="ＭＳ 明朝"/>
              </w:rPr>
              <w:t xml:space="preserve">検査又は確認に関する事項 </w:t>
            </w:r>
          </w:p>
          <w:p w:rsidR="00917B8D" w:rsidRPr="00541A6E" w:rsidRDefault="00917B8D">
            <w:pPr>
              <w:numPr>
                <w:ilvl w:val="0"/>
                <w:numId w:val="17"/>
              </w:numPr>
              <w:rPr>
                <w:rFonts w:hAnsi="ＭＳ 明朝"/>
              </w:rPr>
            </w:pPr>
            <w:r w:rsidRPr="00541A6E">
              <w:rPr>
                <w:rFonts w:hAnsi="ＭＳ 明朝"/>
              </w:rPr>
              <w:t xml:space="preserve">その他個別業務遂行に必要な事項 </w:t>
            </w:r>
          </w:p>
          <w:p w:rsidR="00917B8D" w:rsidRPr="00541A6E" w:rsidRDefault="00917B8D">
            <w:pPr>
              <w:rPr>
                <w:rFonts w:hAnsi="ＭＳ 明朝" w:hint="eastAsia"/>
              </w:rPr>
            </w:pPr>
            <w:r w:rsidRPr="00541A6E">
              <w:rPr>
                <w:rFonts w:hAnsi="ＭＳ 明朝" w:hint="eastAsia"/>
              </w:rPr>
              <w:t xml:space="preserve">2.　</w:t>
            </w:r>
            <w:r w:rsidRPr="00541A6E">
              <w:rPr>
                <w:rFonts w:hAnsi="ＭＳ 明朝"/>
              </w:rPr>
              <w:t>甲及び乙は、作業スケジュール</w:t>
            </w:r>
            <w:r w:rsidRPr="00541A6E">
              <w:rPr>
                <w:rFonts w:hAnsi="ＭＳ 明朝" w:hint="eastAsia"/>
              </w:rPr>
              <w:t>の進捗に支障を来すことのないように各個別契約の締</w:t>
            </w:r>
          </w:p>
          <w:p w:rsidR="00917B8D" w:rsidRPr="00541A6E" w:rsidRDefault="00917B8D">
            <w:pPr>
              <w:ind w:leftChars="100" w:left="210"/>
              <w:rPr>
                <w:rFonts w:ascii="Times New Roman" w:hAnsi="Times New Roman" w:hint="eastAsia"/>
              </w:rPr>
            </w:pPr>
            <w:r w:rsidRPr="00541A6E">
              <w:rPr>
                <w:rFonts w:hAnsi="ＭＳ 明朝" w:hint="eastAsia"/>
              </w:rPr>
              <w:t>結交渉に着手し、可能な限り早期に合意に至ることのできるよう双方誠実に協議するものとする。</w:t>
            </w:r>
          </w:p>
        </w:tc>
      </w:tr>
    </w:tbl>
    <w:p w:rsidR="00917B8D" w:rsidRPr="00541A6E" w:rsidRDefault="00917B8D">
      <w:pPr>
        <w:rPr>
          <w:rFonts w:ascii="Times New Roman" w:hAnsi="Times New Roman" w:hint="eastAsia"/>
        </w:rPr>
      </w:pPr>
    </w:p>
    <w:p w:rsidR="00917B8D" w:rsidRPr="00541A6E" w:rsidRDefault="00917B8D">
      <w:pPr>
        <w:rPr>
          <w:rFonts w:hAnsi="ＭＳ 明朝" w:hint="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1119"/>
        </w:trPr>
        <w:tc>
          <w:tcPr>
            <w:tcW w:w="8505" w:type="dxa"/>
          </w:tcPr>
          <w:p w:rsidR="00917B8D" w:rsidRPr="00541A6E" w:rsidRDefault="00917B8D">
            <w:pPr>
              <w:rPr>
                <w:rFonts w:hAnsi="ＭＳ 明朝"/>
                <w:b/>
              </w:rPr>
            </w:pPr>
            <w:r w:rsidRPr="00541A6E">
              <w:rPr>
                <w:rFonts w:hAnsi="ＭＳ 明朝"/>
                <w:b/>
              </w:rPr>
              <w:t>（委託料及び</w:t>
            </w:r>
            <w:r w:rsidRPr="00541A6E">
              <w:rPr>
                <w:rFonts w:hAnsi="ＭＳ 明朝" w:hint="eastAsia"/>
                <w:b/>
              </w:rPr>
              <w:t>その</w:t>
            </w:r>
            <w:r w:rsidRPr="00541A6E">
              <w:rPr>
                <w:rFonts w:hAnsi="ＭＳ 明朝"/>
                <w:b/>
              </w:rPr>
              <w:t>支払方法）</w:t>
            </w:r>
          </w:p>
          <w:p w:rsidR="00917B8D" w:rsidRPr="00541A6E" w:rsidRDefault="00917B8D">
            <w:pPr>
              <w:rPr>
                <w:rFonts w:ascii="Times New Roman" w:hAnsi="Times New Roman" w:hint="eastAsia"/>
              </w:rPr>
            </w:pPr>
            <w:r w:rsidRPr="00541A6E">
              <w:rPr>
                <w:rFonts w:hAnsi="ＭＳ 明朝" w:hint="eastAsia"/>
                <w:b/>
              </w:rPr>
              <w:t xml:space="preserve">第5条　</w:t>
            </w:r>
            <w:r w:rsidRPr="00541A6E">
              <w:rPr>
                <w:rFonts w:ascii="Times New Roman" w:hAnsi="Times New Roman"/>
              </w:rPr>
              <w:t>甲は乙に対し、本件業務の対価として、各個別契約で定めた委託料を当該個別</w:t>
            </w:r>
          </w:p>
          <w:p w:rsidR="00917B8D" w:rsidRPr="00541A6E" w:rsidRDefault="00917B8D">
            <w:pPr>
              <w:ind w:firstLineChars="100" w:firstLine="210"/>
              <w:rPr>
                <w:rFonts w:hAnsi="ＭＳ 明朝" w:hint="eastAsia"/>
                <w:sz w:val="20"/>
                <w:szCs w:val="20"/>
              </w:rPr>
            </w:pPr>
            <w:r w:rsidRPr="00541A6E">
              <w:rPr>
                <w:rFonts w:ascii="Times New Roman" w:hAnsi="Times New Roman"/>
              </w:rPr>
              <w:t>契約で定めた方法で支払う。</w:t>
            </w:r>
          </w:p>
        </w:tc>
      </w:tr>
    </w:tbl>
    <w:p w:rsidR="00917B8D" w:rsidRPr="00541A6E" w:rsidRDefault="00917B8D">
      <w:pPr>
        <w:rPr>
          <w:rFonts w:ascii="Times New Roman" w:hAnsi="Times New Roman"/>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b/>
              </w:rPr>
            </w:pPr>
            <w:r w:rsidRPr="00541A6E">
              <w:rPr>
                <w:rFonts w:hAnsi="ＭＳ 明朝"/>
                <w:b/>
              </w:rPr>
              <w:t>（作業期間又は納期）</w:t>
            </w:r>
          </w:p>
          <w:p w:rsidR="00917B8D" w:rsidRPr="00541A6E" w:rsidRDefault="00917B8D">
            <w:pPr>
              <w:rPr>
                <w:rFonts w:ascii="Times New Roman" w:hAnsi="Times New Roman" w:hint="eastAsia"/>
              </w:rPr>
            </w:pPr>
            <w:r w:rsidRPr="00541A6E">
              <w:rPr>
                <w:rFonts w:hAnsi="ＭＳ 明朝" w:hint="eastAsia"/>
                <w:b/>
              </w:rPr>
              <w:t>第6条</w:t>
            </w:r>
            <w:r w:rsidRPr="00541A6E">
              <w:rPr>
                <w:rFonts w:ascii="Times New Roman" w:hAnsi="Times New Roman" w:hint="eastAsia"/>
              </w:rPr>
              <w:t xml:space="preserve">　</w:t>
            </w:r>
            <w:r w:rsidRPr="00541A6E">
              <w:rPr>
                <w:rFonts w:ascii="Times New Roman" w:hAnsi="Times New Roman"/>
              </w:rPr>
              <w:t>各個別業務の作業期間又は納期は、</w:t>
            </w:r>
            <w:r w:rsidRPr="00541A6E">
              <w:rPr>
                <w:rFonts w:ascii="Times New Roman" w:hAnsi="Times New Roman" w:hint="eastAsia"/>
              </w:rPr>
              <w:t>当該個別業務に係る</w:t>
            </w:r>
            <w:r w:rsidRPr="00541A6E">
              <w:rPr>
                <w:rFonts w:ascii="Times New Roman" w:hAnsi="Times New Roman"/>
              </w:rPr>
              <w:t>当該個別契約で定め</w:t>
            </w:r>
          </w:p>
          <w:p w:rsidR="00917B8D" w:rsidRPr="00541A6E" w:rsidRDefault="00917B8D">
            <w:pPr>
              <w:ind w:firstLineChars="100" w:firstLine="210"/>
              <w:rPr>
                <w:rFonts w:ascii="Times New Roman" w:hAnsi="Times New Roman" w:hint="eastAsia"/>
              </w:rPr>
            </w:pPr>
            <w:r w:rsidRPr="00541A6E">
              <w:rPr>
                <w:rFonts w:ascii="Times New Roman" w:hAnsi="Times New Roman"/>
              </w:rPr>
              <w:t>る。</w:t>
            </w:r>
          </w:p>
        </w:tc>
      </w:tr>
    </w:tbl>
    <w:p w:rsidR="00917B8D" w:rsidRDefault="00917B8D">
      <w:pPr>
        <w:rPr>
          <w:rFonts w:hAnsi="ＭＳ 明朝"/>
          <w:sz w:val="20"/>
          <w:szCs w:val="20"/>
        </w:rPr>
      </w:pPr>
    </w:p>
    <w:p w:rsidR="00765F0A" w:rsidRPr="00541A6E" w:rsidRDefault="00765F0A">
      <w:pPr>
        <w:rPr>
          <w:rFonts w:hAnsi="ＭＳ 明朝" w:hint="eastAsia"/>
          <w:sz w:val="20"/>
          <w:szCs w:val="20"/>
        </w:rPr>
      </w:pPr>
    </w:p>
    <w:p w:rsidR="00917B8D" w:rsidRPr="00541A6E" w:rsidRDefault="00917B8D">
      <w:pPr>
        <w:ind w:left="210" w:hangingChars="100" w:hanging="210"/>
        <w:rPr>
          <w:rFonts w:ascii="Times New Roman" w:hAnsi="Times New Roman" w:hint="eastAsia"/>
        </w:rPr>
      </w:pPr>
      <w:r w:rsidRPr="00541A6E">
        <w:rPr>
          <w:rFonts w:ascii="Times New Roman" w:hAnsi="Times New Roman" w:hint="eastAsia"/>
        </w:rPr>
        <w:t>※再委託におけるユーザの事前承諾を設ける場合は</w:t>
      </w:r>
      <w:r w:rsidRPr="00541A6E">
        <w:rPr>
          <w:rFonts w:hAnsi="ＭＳ 明朝" w:hint="eastAsia"/>
        </w:rPr>
        <w:t>A</w:t>
      </w:r>
      <w:r w:rsidRPr="00541A6E">
        <w:rPr>
          <w:rFonts w:ascii="Times New Roman" w:hAnsi="Times New Roman" w:hint="eastAsia"/>
        </w:rPr>
        <w:t>案、再委託先の選定について原則としてベンダの裁量とする場合は</w:t>
      </w:r>
      <w:r w:rsidRPr="00541A6E">
        <w:rPr>
          <w:rFonts w:hAnsi="ＭＳ 明朝" w:hint="eastAsia"/>
        </w:rPr>
        <w:t>B</w:t>
      </w:r>
      <w:r w:rsidRPr="00541A6E">
        <w:rPr>
          <w:rFonts w:ascii="Times New Roman" w:hAnsi="Times New Roman" w:hint="eastAsia"/>
        </w:rPr>
        <w:t>案を採用</w:t>
      </w:r>
    </w:p>
    <w:p w:rsidR="00917B8D" w:rsidRPr="00541A6E" w:rsidRDefault="00917B8D">
      <w:pPr>
        <w:rPr>
          <w:rFonts w:ascii="Times New Roman" w:hAnsi="Times New Roman" w:hint="eastAsia"/>
        </w:rPr>
      </w:pPr>
      <w:r w:rsidRPr="00541A6E">
        <w:rPr>
          <w:rFonts w:ascii="Times New Roman" w:hAnsi="Times New Roman"/>
          <w:b/>
        </w:rPr>
        <w:t>【</w:t>
      </w:r>
      <w:r w:rsidRPr="00541A6E">
        <w:rPr>
          <w:rFonts w:hAnsi="ＭＳ 明朝" w:hint="eastAsia"/>
          <w:b/>
        </w:rPr>
        <w:t>A</w:t>
      </w:r>
      <w:r w:rsidRPr="00541A6E">
        <w:rPr>
          <w:rFonts w:ascii="Times New Roman" w:hAnsi="Times New Roman"/>
          <w:b/>
        </w:rPr>
        <w:t>案</w:t>
      </w:r>
      <w:r w:rsidRPr="00541A6E">
        <w:rPr>
          <w:rFonts w:ascii="Times New Roman" w:hAnsi="Times New Roman" w:hint="eastAsia"/>
          <w:b/>
        </w:rPr>
        <w:t xml:space="preserve">　</w:t>
      </w:r>
      <w:r w:rsidRPr="00541A6E">
        <w:rPr>
          <w:rFonts w:hAnsi="ＭＳ 明朝" w:hint="eastAsia"/>
          <w:b/>
        </w:rPr>
        <w:t>再委託におけるユーザの事前承諾を設ける場合】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64"/>
        </w:trPr>
        <w:tc>
          <w:tcPr>
            <w:tcW w:w="8505" w:type="dxa"/>
          </w:tcPr>
          <w:p w:rsidR="00917B8D" w:rsidRPr="00541A6E" w:rsidRDefault="00917B8D">
            <w:pPr>
              <w:rPr>
                <w:rFonts w:hAnsi="ＭＳ 明朝"/>
                <w:b/>
              </w:rPr>
            </w:pPr>
            <w:r w:rsidRPr="00541A6E">
              <w:rPr>
                <w:rFonts w:hAnsi="ＭＳ 明朝"/>
                <w:b/>
              </w:rPr>
              <w:t>（再委託）</w:t>
            </w:r>
          </w:p>
          <w:p w:rsidR="00917B8D" w:rsidRPr="00541A6E" w:rsidRDefault="00917B8D">
            <w:pPr>
              <w:rPr>
                <w:rFonts w:hint="eastAsia"/>
              </w:rPr>
            </w:pPr>
            <w:r w:rsidRPr="00541A6E">
              <w:rPr>
                <w:rFonts w:hAnsi="ＭＳ 明朝" w:hint="eastAsia"/>
                <w:b/>
              </w:rPr>
              <w:t xml:space="preserve">第7条　</w:t>
            </w:r>
            <w:r w:rsidRPr="00541A6E">
              <w:rPr>
                <w:rFonts w:ascii="Times New Roman" w:hAnsi="Times New Roman"/>
              </w:rPr>
              <w:t>乙は</w:t>
            </w:r>
            <w:r w:rsidRPr="00541A6E">
              <w:rPr>
                <w:rFonts w:hint="eastAsia"/>
              </w:rPr>
              <w:t>、事前に甲の承諾を書面で得た場合又は甲が指定した再委託先に再委託する</w:t>
            </w:r>
          </w:p>
          <w:p w:rsidR="00917B8D" w:rsidRPr="00541A6E" w:rsidRDefault="00917B8D">
            <w:pPr>
              <w:ind w:leftChars="100" w:left="210"/>
              <w:rPr>
                <w:rFonts w:hAnsi="ＭＳ 明朝" w:hint="eastAsia"/>
              </w:rPr>
            </w:pPr>
            <w:r w:rsidRPr="00541A6E">
              <w:rPr>
                <w:rFonts w:hAnsi="ＭＳ 明朝" w:hint="eastAsia"/>
              </w:rPr>
              <w:t>場合、</w:t>
            </w:r>
            <w:r w:rsidRPr="00541A6E">
              <w:rPr>
                <w:rFonts w:hAnsi="ＭＳ 明朝"/>
              </w:rPr>
              <w:t>各個別業務の一部を第三者に再委託することができるものと</w:t>
            </w:r>
            <w:r w:rsidRPr="00541A6E">
              <w:rPr>
                <w:rFonts w:hAnsi="ＭＳ 明朝" w:hint="eastAsia"/>
              </w:rPr>
              <w:t>する。なお、甲が上記の承諾を拒否するには、合理的な理由を要するものとする。</w:t>
            </w:r>
          </w:p>
          <w:p w:rsidR="00917B8D" w:rsidRPr="00541A6E" w:rsidRDefault="00917B8D">
            <w:pPr>
              <w:rPr>
                <w:rFonts w:hAnsi="ＭＳ 明朝" w:hint="eastAsia"/>
              </w:rPr>
            </w:pPr>
            <w:r w:rsidRPr="00541A6E">
              <w:rPr>
                <w:rFonts w:hAnsi="ＭＳ 明朝" w:hint="eastAsia"/>
              </w:rPr>
              <w:t>2.　乙が、前項の承諾に関して、甲に対して再委託開始時期の○日前までに当該再委託先</w:t>
            </w:r>
          </w:p>
          <w:p w:rsidR="00917B8D" w:rsidRPr="00541A6E" w:rsidRDefault="00917B8D">
            <w:pPr>
              <w:ind w:leftChars="100" w:left="210"/>
              <w:rPr>
                <w:rFonts w:hAnsi="ＭＳ 明朝" w:hint="eastAsia"/>
              </w:rPr>
            </w:pPr>
            <w:r w:rsidRPr="00541A6E">
              <w:rPr>
                <w:rFonts w:hAnsi="ＭＳ 明朝" w:hint="eastAsia"/>
              </w:rPr>
              <w:t>の名称及び住所等を記載した書面による再委託承諾申請を通知し、甲から当該通知受領後○日以内に具体的理由を明記した書面による承諾拒否の通知がない場合、甲は当該再委託を承諾したものとみなす。</w:t>
            </w:r>
          </w:p>
          <w:p w:rsidR="00917B8D" w:rsidRPr="00541A6E" w:rsidRDefault="00917B8D">
            <w:pPr>
              <w:rPr>
                <w:rFonts w:hAnsi="ＭＳ 明朝" w:hint="eastAsia"/>
              </w:rPr>
            </w:pPr>
            <w:r w:rsidRPr="00541A6E">
              <w:rPr>
                <w:rFonts w:hAnsi="ＭＳ 明朝" w:hint="eastAsia"/>
              </w:rPr>
              <w:t>3.　甲の承諾拒否により、乙が他の再委託先を選定することが必要になった場合は、作業</w:t>
            </w:r>
          </w:p>
          <w:p w:rsidR="00917B8D" w:rsidRPr="00541A6E" w:rsidRDefault="00917B8D">
            <w:pPr>
              <w:ind w:leftChars="100" w:left="214" w:hangingChars="2" w:hanging="4"/>
              <w:rPr>
                <w:rFonts w:hAnsi="ＭＳ 明朝" w:hint="eastAsia"/>
              </w:rPr>
            </w:pPr>
            <w:r w:rsidRPr="00541A6E">
              <w:rPr>
                <w:rFonts w:hAnsi="ＭＳ 明朝" w:hint="eastAsia"/>
              </w:rPr>
              <w:t>期間若しくは納期又は委託料等の個別契約の内容の変更について、第33条（本契約及び個別契約内容の変更）によるものとする。</w:t>
            </w:r>
          </w:p>
          <w:p w:rsidR="00917B8D" w:rsidRPr="00541A6E" w:rsidRDefault="00917B8D">
            <w:pPr>
              <w:rPr>
                <w:rFonts w:hAnsi="ＭＳ 明朝" w:hint="eastAsia"/>
              </w:rPr>
            </w:pPr>
            <w:r w:rsidRPr="00541A6E">
              <w:rPr>
                <w:rFonts w:hAnsi="ＭＳ 明朝" w:hint="eastAsia"/>
              </w:rPr>
              <w:t>4.　乙は当該再委託先との間で、再委託に係る業務を遂行させることについて、本契約</w:t>
            </w:r>
          </w:p>
          <w:p w:rsidR="00917B8D" w:rsidRPr="00541A6E" w:rsidRDefault="00917B8D">
            <w:pPr>
              <w:ind w:firstLineChars="100" w:firstLine="210"/>
              <w:rPr>
                <w:rFonts w:hAnsi="ＭＳ 明朝" w:hint="eastAsia"/>
              </w:rPr>
            </w:pPr>
            <w:r w:rsidRPr="00541A6E">
              <w:rPr>
                <w:rFonts w:hAnsi="ＭＳ 明朝" w:hint="eastAsia"/>
              </w:rPr>
              <w:lastRenderedPageBreak/>
              <w:t>に基づいて乙が甲に対して負担するのと同様の義務を、再委託先に負わせる契約を締結</w:t>
            </w:r>
          </w:p>
          <w:p w:rsidR="00917B8D" w:rsidRPr="00541A6E" w:rsidRDefault="00917B8D">
            <w:pPr>
              <w:ind w:firstLineChars="100" w:firstLine="210"/>
              <w:rPr>
                <w:rFonts w:hAnsi="ＭＳ 明朝" w:hint="eastAsia"/>
              </w:rPr>
            </w:pPr>
            <w:r w:rsidRPr="00541A6E">
              <w:rPr>
                <w:rFonts w:hAnsi="ＭＳ 明朝" w:hint="eastAsia"/>
              </w:rPr>
              <w:t>するものとする。</w:t>
            </w:r>
          </w:p>
          <w:p w:rsidR="00917B8D" w:rsidRPr="00541A6E" w:rsidRDefault="00917B8D">
            <w:pPr>
              <w:rPr>
                <w:rFonts w:hAnsi="ＭＳ 明朝" w:hint="eastAsia"/>
              </w:rPr>
            </w:pPr>
            <w:r w:rsidRPr="00541A6E">
              <w:rPr>
                <w:rFonts w:hAnsi="ＭＳ 明朝" w:hint="eastAsia"/>
              </w:rPr>
              <w:t>5.　乙は、再委託先の履行について甲に帰責事由がある場合を除き、自ら業務を遂行した</w:t>
            </w:r>
          </w:p>
          <w:p w:rsidR="00917B8D" w:rsidRPr="00541A6E" w:rsidRDefault="00917B8D">
            <w:pPr>
              <w:ind w:leftChars="100" w:left="210"/>
              <w:rPr>
                <w:rFonts w:ascii="Times New Roman" w:hAnsi="Times New Roman" w:hint="eastAsia"/>
              </w:rPr>
            </w:pPr>
            <w:r w:rsidRPr="00541A6E">
              <w:rPr>
                <w:rFonts w:hAnsi="ＭＳ 明朝" w:hint="eastAsia"/>
              </w:rPr>
              <w:t>場合と同様の責任を負うものとする。</w:t>
            </w:r>
            <w:r w:rsidR="00756F68" w:rsidRPr="00541A6E">
              <w:rPr>
                <w:rFonts w:hAnsi="ＭＳ 明朝" w:hint="eastAsia"/>
              </w:rPr>
              <w:t>但し</w:t>
            </w:r>
            <w:r w:rsidRPr="00541A6E">
              <w:rPr>
                <w:rFonts w:hAnsi="ＭＳ 明朝" w:hint="eastAsia"/>
              </w:rPr>
              <w:t>、甲の指定した再委託先の履行については、乙に故意又は重過失がある場合を除き、責任を負わない。</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r w:rsidRPr="00541A6E">
        <w:rPr>
          <w:rFonts w:hAnsi="ＭＳ 明朝"/>
          <w:b/>
        </w:rPr>
        <w:t>【</w:t>
      </w:r>
      <w:r w:rsidRPr="00541A6E">
        <w:rPr>
          <w:rFonts w:hAnsi="ＭＳ 明朝" w:hint="eastAsia"/>
          <w:b/>
        </w:rPr>
        <w:t>B</w:t>
      </w:r>
      <w:r w:rsidRPr="00541A6E">
        <w:rPr>
          <w:rFonts w:hAnsi="ＭＳ 明朝"/>
          <w:b/>
        </w:rPr>
        <w:t>案</w:t>
      </w:r>
      <w:r w:rsidRPr="00541A6E">
        <w:rPr>
          <w:rFonts w:hAnsi="ＭＳ 明朝" w:hint="eastAsia"/>
          <w:b/>
        </w:rPr>
        <w:t xml:space="preserve">　</w:t>
      </w:r>
      <w:r w:rsidRPr="00541A6E">
        <w:rPr>
          <w:rFonts w:hAnsi="ＭＳ 明朝" w:hint="eastAsia"/>
          <w:b/>
          <w:bCs/>
        </w:rPr>
        <w:t>再委託先の選定について原則としてベンダの裁量（但し、ユーザの中止請求が可能）とする場合】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17B8D" w:rsidRPr="00541A6E">
        <w:tc>
          <w:tcPr>
            <w:tcW w:w="8505" w:type="dxa"/>
          </w:tcPr>
          <w:p w:rsidR="00917B8D" w:rsidRPr="00541A6E" w:rsidRDefault="00917B8D">
            <w:pPr>
              <w:ind w:left="211" w:hangingChars="100" w:hanging="211"/>
              <w:rPr>
                <w:rFonts w:hAnsi="ＭＳ 明朝" w:hint="eastAsia"/>
                <w:b/>
              </w:rPr>
            </w:pPr>
            <w:r w:rsidRPr="00541A6E">
              <w:rPr>
                <w:rFonts w:hAnsi="ＭＳ 明朝" w:hint="eastAsia"/>
                <w:b/>
              </w:rPr>
              <w:t>（再委託）</w:t>
            </w:r>
          </w:p>
          <w:p w:rsidR="00917B8D" w:rsidRPr="00541A6E" w:rsidRDefault="00917B8D">
            <w:pPr>
              <w:ind w:left="211" w:hangingChars="100" w:hanging="211"/>
              <w:rPr>
                <w:rFonts w:hAnsi="ＭＳ 明朝" w:hint="eastAsia"/>
              </w:rPr>
            </w:pPr>
            <w:r w:rsidRPr="00541A6E">
              <w:rPr>
                <w:rFonts w:hAnsi="ＭＳ 明朝" w:hint="eastAsia"/>
                <w:b/>
                <w:bCs/>
              </w:rPr>
              <w:t>第○条</w:t>
            </w:r>
            <w:r w:rsidRPr="00541A6E">
              <w:rPr>
                <w:rFonts w:hAnsi="ＭＳ 明朝" w:hint="eastAsia"/>
              </w:rPr>
              <w:t xml:space="preserve">　</w:t>
            </w:r>
            <w:r w:rsidRPr="00541A6E">
              <w:rPr>
                <w:rFonts w:hAnsi="ＭＳ 明朝"/>
              </w:rPr>
              <w:t>乙は</w:t>
            </w:r>
            <w:r w:rsidRPr="00541A6E">
              <w:rPr>
                <w:rFonts w:hAnsi="ＭＳ 明朝" w:hint="eastAsia"/>
              </w:rPr>
              <w:t>、</w:t>
            </w:r>
            <w:r w:rsidRPr="00541A6E">
              <w:rPr>
                <w:rFonts w:hAnsi="ＭＳ 明朝"/>
              </w:rPr>
              <w:t>乙の責任において</w:t>
            </w:r>
            <w:r w:rsidRPr="00541A6E">
              <w:rPr>
                <w:rFonts w:hAnsi="ＭＳ 明朝" w:hint="eastAsia"/>
              </w:rPr>
              <w:t>、</w:t>
            </w:r>
            <w:r w:rsidRPr="00541A6E">
              <w:rPr>
                <w:rFonts w:hAnsi="ＭＳ 明朝"/>
              </w:rPr>
              <w:t>各個別業務の一部を第三者</w:t>
            </w:r>
            <w:r w:rsidRPr="00541A6E">
              <w:rPr>
                <w:rFonts w:hAnsi="ＭＳ 明朝" w:hint="eastAsia"/>
              </w:rPr>
              <w:t>（甲が指定する再委託先も含む。）</w:t>
            </w:r>
            <w:r w:rsidRPr="00541A6E">
              <w:rPr>
                <w:rFonts w:hAnsi="ＭＳ 明朝"/>
              </w:rPr>
              <w:t>に再委託することができる</w:t>
            </w:r>
            <w:r w:rsidRPr="00541A6E">
              <w:rPr>
                <w:rFonts w:hAnsi="ＭＳ 明朝" w:hint="eastAsia"/>
              </w:rPr>
              <w:t>。</w:t>
            </w:r>
            <w:r w:rsidR="00756F68" w:rsidRPr="00541A6E">
              <w:rPr>
                <w:rFonts w:hAnsi="ＭＳ 明朝" w:hint="eastAsia"/>
              </w:rPr>
              <w:t>但し</w:t>
            </w:r>
            <w:r w:rsidRPr="00541A6E">
              <w:rPr>
                <w:rFonts w:hAnsi="ＭＳ 明朝" w:hint="eastAsia"/>
              </w:rPr>
              <w:t>、乙は、甲が要請した場合、再委託先の名称及び住所等を甲に報告するものとし、甲において当該第三者に再委託することが不適切となる合理的な理由が存する場合、甲は乙に、書面により、その理由を通知することにより、当該第三者に対する再委託の中止を請求することができる</w:t>
            </w:r>
            <w:r w:rsidRPr="00541A6E">
              <w:rPr>
                <w:rFonts w:hAnsi="ＭＳ 明朝"/>
              </w:rPr>
              <w:t>。</w:t>
            </w:r>
          </w:p>
          <w:p w:rsidR="00917B8D" w:rsidRPr="00541A6E" w:rsidRDefault="00917B8D">
            <w:pPr>
              <w:ind w:leftChars="-1" w:left="206" w:hangingChars="99" w:hanging="208"/>
              <w:rPr>
                <w:rFonts w:hAnsi="ＭＳ 明朝" w:hint="eastAsia"/>
              </w:rPr>
            </w:pPr>
            <w:r w:rsidRPr="00541A6E">
              <w:rPr>
                <w:rFonts w:hAnsi="ＭＳ 明朝" w:hint="eastAsia"/>
              </w:rPr>
              <w:t>2.　前項但書により、甲から再委託の中止の請求を乙が受けた場合は、作業期間若しくは納期又は委託料等の個別契約の内容の変更について、第33条（本契約及び個別契約内容の変更）によるものとする。</w:t>
            </w:r>
          </w:p>
          <w:p w:rsidR="00917B8D" w:rsidRPr="00541A6E" w:rsidRDefault="00917B8D">
            <w:pPr>
              <w:ind w:left="206" w:hangingChars="98" w:hanging="206"/>
              <w:rPr>
                <w:rFonts w:hAnsi="ＭＳ 明朝" w:hint="eastAsia"/>
              </w:rPr>
            </w:pPr>
            <w:r w:rsidRPr="00541A6E">
              <w:rPr>
                <w:rFonts w:hAnsi="ＭＳ 明朝" w:hint="eastAsia"/>
              </w:rPr>
              <w:t>3.　乙は当該再委託先との間で、再委託に係る業務を遂行させることについて、本契約に基づいて乙が甲に対して負担するのと同様の義務を、再委託先に負わせる契約を締結するものとする。</w:t>
            </w:r>
          </w:p>
          <w:p w:rsidR="00917B8D" w:rsidRPr="00541A6E" w:rsidRDefault="00917B8D">
            <w:pPr>
              <w:ind w:left="206" w:hangingChars="98" w:hanging="206"/>
              <w:rPr>
                <w:rFonts w:ascii="Times New Roman" w:hAnsi="Times New Roman" w:hint="eastAsia"/>
              </w:rPr>
            </w:pPr>
            <w:r w:rsidRPr="00541A6E">
              <w:rPr>
                <w:rFonts w:hAnsi="ＭＳ 明朝" w:hint="eastAsia"/>
              </w:rPr>
              <w:t>4.　乙は、再委託先の履行について甲に帰責事由がある場合を除き、自ら業務を遂行した場合と同様の責任を負うものとする。</w:t>
            </w:r>
            <w:r w:rsidR="00756F68" w:rsidRPr="00541A6E">
              <w:rPr>
                <w:rFonts w:hAnsi="ＭＳ 明朝" w:hint="eastAsia"/>
              </w:rPr>
              <w:t>但し</w:t>
            </w:r>
            <w:r w:rsidRPr="00541A6E">
              <w:rPr>
                <w:rFonts w:hAnsi="ＭＳ 明朝" w:hint="eastAsia"/>
              </w:rPr>
              <w:t>、甲の指定した再委託先の履行については、乙に故意又は重過失がある場合を除き、責任を負わない。</w:t>
            </w:r>
          </w:p>
        </w:tc>
      </w:tr>
    </w:tbl>
    <w:p w:rsidR="00917B8D" w:rsidRPr="00541A6E" w:rsidRDefault="00917B8D">
      <w:pPr>
        <w:rPr>
          <w:rFonts w:ascii="Times New Roman" w:hAnsi="Times New Roman" w:hint="eastAsia"/>
        </w:rPr>
      </w:pPr>
    </w:p>
    <w:p w:rsidR="00917B8D" w:rsidRPr="00541A6E" w:rsidRDefault="00917B8D" w:rsidP="00765F0A">
      <w:pPr>
        <w:rPr>
          <w:rFonts w:ascii="Times New Roman" w:hAnsi="Times New Roman" w:hint="eastAsia"/>
        </w:rPr>
      </w:pPr>
    </w:p>
    <w:p w:rsidR="00917B8D" w:rsidRPr="00541A6E" w:rsidRDefault="00917B8D">
      <w:pPr>
        <w:numPr>
          <w:ilvl w:val="0"/>
          <w:numId w:val="11"/>
        </w:numPr>
        <w:jc w:val="center"/>
        <w:rPr>
          <w:rFonts w:hAnsi="ＭＳ 明朝" w:hint="eastAsia"/>
        </w:rPr>
      </w:pPr>
      <w:r w:rsidRPr="00541A6E">
        <w:rPr>
          <w:rFonts w:hAnsi="ＭＳ 明朝"/>
        </w:rPr>
        <w:t>本件業務の推進体制</w:t>
      </w:r>
    </w:p>
    <w:p w:rsidR="00917B8D" w:rsidRPr="00541A6E" w:rsidRDefault="00917B8D">
      <w:pPr>
        <w:pStyle w:val="a3"/>
        <w:tabs>
          <w:tab w:val="clear" w:pos="4252"/>
          <w:tab w:val="clear" w:pos="8504"/>
        </w:tabs>
        <w:snapToGrid/>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rsidTr="00765F0A">
        <w:tblPrEx>
          <w:tblCellMar>
            <w:top w:w="0" w:type="dxa"/>
            <w:bottom w:w="0" w:type="dxa"/>
          </w:tblCellMar>
        </w:tblPrEx>
        <w:trPr>
          <w:trHeight w:val="699"/>
        </w:trPr>
        <w:tc>
          <w:tcPr>
            <w:tcW w:w="8505" w:type="dxa"/>
          </w:tcPr>
          <w:p w:rsidR="00917B8D" w:rsidRPr="00541A6E" w:rsidRDefault="00917B8D">
            <w:pPr>
              <w:rPr>
                <w:rFonts w:hAnsi="ＭＳ 明朝"/>
                <w:b/>
              </w:rPr>
            </w:pPr>
            <w:r w:rsidRPr="00541A6E">
              <w:rPr>
                <w:rFonts w:hAnsi="ＭＳ 明朝"/>
                <w:b/>
              </w:rPr>
              <w:t>（</w:t>
            </w:r>
            <w:r w:rsidRPr="00541A6E">
              <w:rPr>
                <w:rFonts w:hAnsi="ＭＳ 明朝" w:hint="eastAsia"/>
                <w:b/>
              </w:rPr>
              <w:t>協働と役割分担</w:t>
            </w:r>
            <w:r w:rsidRPr="00541A6E">
              <w:rPr>
                <w:rFonts w:hAnsi="ＭＳ 明朝"/>
                <w:b/>
              </w:rPr>
              <w:t>）</w:t>
            </w:r>
          </w:p>
          <w:p w:rsidR="00917B8D" w:rsidRPr="00541A6E" w:rsidRDefault="00917B8D">
            <w:pPr>
              <w:rPr>
                <w:rFonts w:ascii="Times New Roman" w:hAnsi="Times New Roman" w:hint="eastAsia"/>
              </w:rPr>
            </w:pPr>
            <w:r w:rsidRPr="00541A6E">
              <w:rPr>
                <w:rFonts w:hAnsi="ＭＳ 明朝" w:hint="eastAsia"/>
                <w:b/>
              </w:rPr>
              <w:t>第8条</w:t>
            </w:r>
            <w:r w:rsidRPr="00541A6E">
              <w:rPr>
                <w:rFonts w:ascii="Times New Roman" w:hAnsi="Times New Roman" w:hint="eastAsia"/>
              </w:rPr>
              <w:t xml:space="preserve">　甲及び乙は、本件業務の円滑かつ適切な遂行のためには、乙の有するソフトウェ</w:t>
            </w:r>
          </w:p>
          <w:p w:rsidR="00917B8D" w:rsidRPr="00541A6E" w:rsidRDefault="00917B8D">
            <w:pPr>
              <w:ind w:leftChars="100" w:left="210"/>
              <w:rPr>
                <w:rFonts w:hAnsi="ＭＳ 明朝" w:hint="eastAsia"/>
              </w:rPr>
            </w:pPr>
            <w:r w:rsidRPr="00541A6E">
              <w:rPr>
                <w:rFonts w:ascii="Times New Roman" w:hAnsi="Times New Roman" w:hint="eastAsia"/>
              </w:rPr>
              <w:t>ア開発に関する技術及び知識の提供と甲によるシステム仕様書の早期かつ明確な確定が重要であり、甲乙双方による共同作業及び各自の分担作業が必要とされることを認識し、甲乙双方による共同作業及び各自の分担作業を誠実に実施するとともに、相手方の</w:t>
            </w:r>
            <w:r w:rsidRPr="00541A6E">
              <w:rPr>
                <w:rFonts w:hAnsi="ＭＳ 明朝" w:hint="eastAsia"/>
              </w:rPr>
              <w:t>分担作業の実施に対して誠意をもって協力するものとする。</w:t>
            </w:r>
          </w:p>
          <w:p w:rsidR="00917B8D" w:rsidRPr="00541A6E" w:rsidRDefault="00917B8D">
            <w:pPr>
              <w:ind w:left="214" w:hangingChars="102" w:hanging="214"/>
              <w:rPr>
                <w:rFonts w:hAnsi="ＭＳ 明朝" w:hint="eastAsia"/>
              </w:rPr>
            </w:pPr>
            <w:r w:rsidRPr="00541A6E">
              <w:rPr>
                <w:rFonts w:hAnsi="ＭＳ 明朝" w:hint="eastAsia"/>
              </w:rPr>
              <w:t>2.　甲乙双方による共同作業及び各自の分担作業は、別添○のとおりとし、各個別契約に</w:t>
            </w:r>
            <w:r w:rsidRPr="00541A6E">
              <w:rPr>
                <w:rFonts w:hAnsi="ＭＳ 明朝" w:hint="eastAsia"/>
              </w:rPr>
              <w:lastRenderedPageBreak/>
              <w:t>おいてその詳細を定めるものとする。</w:t>
            </w:r>
          </w:p>
          <w:p w:rsidR="00917B8D" w:rsidRPr="00541A6E" w:rsidRDefault="00917B8D">
            <w:pPr>
              <w:ind w:leftChars="2" w:left="214" w:hangingChars="100" w:hanging="210"/>
              <w:rPr>
                <w:rFonts w:ascii="Times New Roman" w:hAnsi="Times New Roman" w:hint="eastAsia"/>
              </w:rPr>
            </w:pPr>
            <w:r w:rsidRPr="00541A6E">
              <w:rPr>
                <w:rFonts w:hAnsi="ＭＳ 明朝" w:hint="eastAsia"/>
              </w:rPr>
              <w:t xml:space="preserve">3.　</w:t>
            </w:r>
            <w:r w:rsidRPr="00541A6E">
              <w:rPr>
                <w:rFonts w:ascii="Times New Roman" w:hAnsi="Times New Roman" w:hint="eastAsia"/>
              </w:rPr>
              <w:t>甲及び乙は、共同作業及び各自の実施すべき分担作業を遅延し又は実施しない場合、それにより相手方に生じた損害の賠償も含め、かかる遅延又は不実施について相手方に対して責任を負うものとする。</w:t>
            </w:r>
          </w:p>
        </w:tc>
      </w:tr>
    </w:tbl>
    <w:p w:rsidR="00917B8D" w:rsidRPr="00541A6E" w:rsidRDefault="00917B8D">
      <w:pPr>
        <w:rPr>
          <w:rFonts w:hAnsi="ＭＳ 明朝" w:hint="eastAsia"/>
          <w:sz w:val="20"/>
          <w:szCs w:val="20"/>
        </w:rPr>
      </w:pPr>
    </w:p>
    <w:p w:rsidR="00917B8D" w:rsidRPr="00541A6E" w:rsidRDefault="00917B8D">
      <w:pPr>
        <w:rPr>
          <w:rFonts w:hAnsi="ＭＳ 明朝" w:hint="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64"/>
        </w:trPr>
        <w:tc>
          <w:tcPr>
            <w:tcW w:w="8505" w:type="dxa"/>
          </w:tcPr>
          <w:p w:rsidR="00917B8D" w:rsidRPr="00541A6E" w:rsidRDefault="00917B8D">
            <w:pPr>
              <w:rPr>
                <w:rFonts w:hAnsi="ＭＳ 明朝"/>
                <w:b/>
              </w:rPr>
            </w:pPr>
            <w:r w:rsidRPr="00541A6E">
              <w:rPr>
                <w:rFonts w:ascii="Times New Roman" w:hAnsi="Times New Roman"/>
                <w:b/>
              </w:rPr>
              <w:t>（</w:t>
            </w:r>
            <w:r w:rsidRPr="00541A6E">
              <w:rPr>
                <w:rFonts w:hAnsi="ＭＳ 明朝"/>
                <w:b/>
              </w:rPr>
              <w:t>責任者）</w:t>
            </w:r>
          </w:p>
          <w:p w:rsidR="00917B8D" w:rsidRPr="00541A6E" w:rsidRDefault="00917B8D">
            <w:pPr>
              <w:rPr>
                <w:rFonts w:hAnsi="ＭＳ 明朝" w:hint="eastAsia"/>
              </w:rPr>
            </w:pPr>
            <w:r w:rsidRPr="00541A6E">
              <w:rPr>
                <w:rFonts w:hAnsi="ＭＳ 明朝" w:hint="eastAsia"/>
                <w:b/>
              </w:rPr>
              <w:t>第9条</w:t>
            </w:r>
            <w:r w:rsidRPr="00541A6E">
              <w:rPr>
                <w:rFonts w:hAnsi="ＭＳ 明朝" w:hint="eastAsia"/>
              </w:rPr>
              <w:t xml:space="preserve">　</w:t>
            </w:r>
            <w:r w:rsidRPr="00541A6E">
              <w:rPr>
                <w:rFonts w:hAnsi="ＭＳ 明朝"/>
              </w:rPr>
              <w:t>甲及び乙は、</w:t>
            </w:r>
            <w:r w:rsidRPr="00541A6E">
              <w:rPr>
                <w:rFonts w:hAnsi="ＭＳ 明朝" w:hint="eastAsia"/>
              </w:rPr>
              <w:t>各個別契</w:t>
            </w:r>
            <w:r w:rsidRPr="00541A6E">
              <w:rPr>
                <w:rFonts w:hAnsi="ＭＳ 明朝"/>
              </w:rPr>
              <w:t>約締結後すみやかに、</w:t>
            </w:r>
            <w:r w:rsidRPr="00541A6E">
              <w:rPr>
                <w:rFonts w:hAnsi="ＭＳ 明朝" w:hint="eastAsia"/>
              </w:rPr>
              <w:t>各個別契約における各自の</w:t>
            </w:r>
            <w:r w:rsidRPr="00541A6E">
              <w:rPr>
                <w:rFonts w:hAnsi="ＭＳ 明朝"/>
              </w:rPr>
              <w:t>責任者を</w:t>
            </w:r>
          </w:p>
          <w:p w:rsidR="00917B8D" w:rsidRPr="00541A6E" w:rsidRDefault="00917B8D">
            <w:pPr>
              <w:ind w:firstLineChars="100" w:firstLine="210"/>
              <w:rPr>
                <w:rFonts w:hAnsi="ＭＳ 明朝" w:hint="eastAsia"/>
              </w:rPr>
            </w:pPr>
            <w:r w:rsidRPr="00541A6E">
              <w:rPr>
                <w:rFonts w:hAnsi="ＭＳ 明朝" w:hint="eastAsia"/>
              </w:rPr>
              <w:t>それぞれ</w:t>
            </w:r>
            <w:r w:rsidRPr="00541A6E">
              <w:rPr>
                <w:rFonts w:hAnsi="ＭＳ 明朝"/>
              </w:rPr>
              <w:t>選任し、互いに書面</w:t>
            </w:r>
            <w:r w:rsidRPr="00541A6E">
              <w:rPr>
                <w:rFonts w:hAnsi="ＭＳ 明朝" w:hint="eastAsia"/>
              </w:rPr>
              <w:t>により、</w:t>
            </w:r>
            <w:r w:rsidRPr="00541A6E">
              <w:rPr>
                <w:rFonts w:hAnsi="ＭＳ 明朝"/>
              </w:rPr>
              <w:t>相手方に通知する。</w:t>
            </w:r>
            <w:r w:rsidRPr="00541A6E">
              <w:rPr>
                <w:rFonts w:hAnsi="ＭＳ 明朝" w:hint="eastAsia"/>
              </w:rPr>
              <w:t>なお、当該個別契約において</w:t>
            </w:r>
          </w:p>
          <w:p w:rsidR="00917B8D" w:rsidRPr="00541A6E" w:rsidRDefault="00917B8D">
            <w:pPr>
              <w:ind w:firstLineChars="100" w:firstLine="210"/>
              <w:rPr>
                <w:rFonts w:hAnsi="ＭＳ 明朝" w:hint="eastAsia"/>
              </w:rPr>
            </w:pPr>
            <w:r w:rsidRPr="00541A6E">
              <w:rPr>
                <w:rFonts w:hAnsi="ＭＳ 明朝" w:hint="eastAsia"/>
              </w:rPr>
              <w:t>双方の体制図を定め、当該体制図に当該責任者を記載することをもって通知に代えるこ</w:t>
            </w:r>
          </w:p>
          <w:p w:rsidR="00917B8D" w:rsidRPr="00541A6E" w:rsidRDefault="00917B8D">
            <w:pPr>
              <w:ind w:firstLineChars="100" w:firstLine="210"/>
              <w:rPr>
                <w:rFonts w:hAnsi="ＭＳ 明朝" w:hint="eastAsia"/>
              </w:rPr>
            </w:pPr>
            <w:r w:rsidRPr="00541A6E">
              <w:rPr>
                <w:rFonts w:hAnsi="ＭＳ 明朝" w:hint="eastAsia"/>
              </w:rPr>
              <w:t>とができるものとする。</w:t>
            </w:r>
          </w:p>
          <w:p w:rsidR="00917B8D" w:rsidRPr="00541A6E" w:rsidRDefault="00917B8D" w:rsidP="00182B84">
            <w:pPr>
              <w:ind w:left="214" w:hangingChars="102" w:hanging="214"/>
              <w:rPr>
                <w:rFonts w:hAnsi="ＭＳ 明朝" w:hint="eastAsia"/>
              </w:rPr>
            </w:pPr>
            <w:r w:rsidRPr="00541A6E">
              <w:rPr>
                <w:rFonts w:hAnsi="ＭＳ 明朝" w:hint="eastAsia"/>
              </w:rPr>
              <w:t>2.　甲及び乙は、事前に書面により相手方に通知することにより、責任者を変更できるものとする。</w:t>
            </w:r>
          </w:p>
          <w:p w:rsidR="00917B8D" w:rsidRPr="00541A6E" w:rsidRDefault="00917B8D">
            <w:pPr>
              <w:rPr>
                <w:rFonts w:hAnsi="ＭＳ 明朝"/>
              </w:rPr>
            </w:pPr>
            <w:r w:rsidRPr="00541A6E">
              <w:rPr>
                <w:rFonts w:hAnsi="ＭＳ 明朝" w:hint="eastAsia"/>
              </w:rPr>
              <w:t xml:space="preserve">3.　</w:t>
            </w:r>
            <w:r w:rsidRPr="00541A6E">
              <w:rPr>
                <w:rFonts w:hAnsi="ＭＳ 明朝"/>
              </w:rPr>
              <w:t>甲の責任者は、次の各号に定める権限及び責任を有するものとする。</w:t>
            </w:r>
          </w:p>
          <w:p w:rsidR="00917B8D" w:rsidRPr="00541A6E" w:rsidRDefault="00917B8D">
            <w:pPr>
              <w:numPr>
                <w:ilvl w:val="0"/>
                <w:numId w:val="10"/>
              </w:numPr>
              <w:rPr>
                <w:rFonts w:hAnsi="ＭＳ 明朝" w:hint="eastAsia"/>
              </w:rPr>
            </w:pPr>
            <w:r w:rsidRPr="00541A6E">
              <w:rPr>
                <w:rFonts w:hAnsi="ＭＳ 明朝"/>
              </w:rPr>
              <w:t>第</w:t>
            </w:r>
            <w:r w:rsidRPr="00541A6E">
              <w:rPr>
                <w:rFonts w:hAnsi="ＭＳ 明朝" w:hint="eastAsia"/>
              </w:rPr>
              <w:t>17</w:t>
            </w:r>
            <w:r w:rsidRPr="00541A6E">
              <w:rPr>
                <w:rFonts w:hAnsi="ＭＳ 明朝"/>
              </w:rPr>
              <w:t>条所定の</w:t>
            </w:r>
            <w:r w:rsidRPr="00541A6E">
              <w:rPr>
                <w:rFonts w:hAnsi="ＭＳ 明朝" w:hint="eastAsia"/>
              </w:rPr>
              <w:t>要件定義書</w:t>
            </w:r>
            <w:r w:rsidRPr="00541A6E">
              <w:rPr>
                <w:rFonts w:hAnsi="ＭＳ 明朝"/>
              </w:rPr>
              <w:t>の</w:t>
            </w:r>
            <w:r w:rsidRPr="00541A6E">
              <w:rPr>
                <w:rFonts w:hAnsi="ＭＳ 明朝" w:hint="eastAsia"/>
              </w:rPr>
              <w:t>確定</w:t>
            </w:r>
            <w:r w:rsidRPr="00541A6E">
              <w:rPr>
                <w:rFonts w:hAnsi="ＭＳ 明朝"/>
              </w:rPr>
              <w:t>を行う権限及び責任</w:t>
            </w:r>
          </w:p>
          <w:p w:rsidR="00917B8D" w:rsidRPr="00541A6E" w:rsidRDefault="00917B8D">
            <w:pPr>
              <w:numPr>
                <w:ilvl w:val="0"/>
                <w:numId w:val="10"/>
              </w:numPr>
              <w:rPr>
                <w:rFonts w:hAnsi="ＭＳ 明朝" w:hint="eastAsia"/>
              </w:rPr>
            </w:pPr>
            <w:r w:rsidRPr="00541A6E">
              <w:rPr>
                <w:rFonts w:hAnsi="ＭＳ 明朝"/>
              </w:rPr>
              <w:t>第</w:t>
            </w:r>
            <w:r w:rsidRPr="00541A6E">
              <w:rPr>
                <w:rFonts w:hAnsi="ＭＳ 明朝" w:hint="eastAsia"/>
              </w:rPr>
              <w:t>22</w:t>
            </w:r>
            <w:r w:rsidRPr="00541A6E">
              <w:rPr>
                <w:rFonts w:hAnsi="ＭＳ 明朝"/>
              </w:rPr>
              <w:t>条所定の</w:t>
            </w:r>
            <w:r w:rsidRPr="00541A6E">
              <w:rPr>
                <w:rFonts w:hAnsi="ＭＳ 明朝" w:hint="eastAsia"/>
              </w:rPr>
              <w:t>外部設計書</w:t>
            </w:r>
            <w:r w:rsidRPr="00541A6E">
              <w:rPr>
                <w:rFonts w:hAnsi="ＭＳ 明朝"/>
              </w:rPr>
              <w:t>の</w:t>
            </w:r>
            <w:r w:rsidRPr="00541A6E">
              <w:rPr>
                <w:rFonts w:hAnsi="ＭＳ 明朝" w:hint="eastAsia"/>
              </w:rPr>
              <w:t>確定</w:t>
            </w:r>
            <w:r w:rsidRPr="00541A6E">
              <w:rPr>
                <w:rFonts w:hAnsi="ＭＳ 明朝"/>
              </w:rPr>
              <w:t>を行う権限及び責任</w:t>
            </w:r>
          </w:p>
          <w:p w:rsidR="00917B8D" w:rsidRPr="00541A6E" w:rsidRDefault="00917B8D">
            <w:pPr>
              <w:numPr>
                <w:ilvl w:val="0"/>
                <w:numId w:val="10"/>
              </w:numPr>
              <w:rPr>
                <w:rFonts w:hAnsi="ＭＳ 明朝"/>
              </w:rPr>
            </w:pPr>
            <w:r w:rsidRPr="00541A6E">
              <w:rPr>
                <w:rFonts w:hAnsi="ＭＳ 明朝"/>
              </w:rPr>
              <w:t>第</w:t>
            </w:r>
            <w:r w:rsidRPr="00541A6E">
              <w:rPr>
                <w:rFonts w:hAnsi="ＭＳ 明朝" w:hint="eastAsia"/>
              </w:rPr>
              <w:t>27</w:t>
            </w:r>
            <w:r w:rsidRPr="00541A6E">
              <w:rPr>
                <w:rFonts w:hAnsi="ＭＳ 明朝"/>
              </w:rPr>
              <w:t>条所定の検査仕様書の</w:t>
            </w:r>
            <w:r w:rsidRPr="00541A6E">
              <w:rPr>
                <w:rFonts w:hAnsi="ＭＳ 明朝" w:hint="eastAsia"/>
              </w:rPr>
              <w:t>確定を行う</w:t>
            </w:r>
            <w:r w:rsidRPr="00541A6E">
              <w:rPr>
                <w:rFonts w:hAnsi="ＭＳ 明朝"/>
              </w:rPr>
              <w:t>権限及び責任</w:t>
            </w:r>
          </w:p>
          <w:p w:rsidR="00917B8D" w:rsidRPr="00541A6E" w:rsidRDefault="00917B8D">
            <w:pPr>
              <w:numPr>
                <w:ilvl w:val="0"/>
                <w:numId w:val="10"/>
              </w:numPr>
              <w:rPr>
                <w:rFonts w:hAnsi="ＭＳ 明朝" w:hint="eastAsia"/>
              </w:rPr>
            </w:pPr>
            <w:r w:rsidRPr="00541A6E">
              <w:rPr>
                <w:rFonts w:hAnsi="ＭＳ 明朝"/>
              </w:rPr>
              <w:t>第</w:t>
            </w:r>
            <w:r w:rsidRPr="00541A6E">
              <w:rPr>
                <w:rFonts w:hAnsi="ＭＳ 明朝" w:hint="eastAsia"/>
              </w:rPr>
              <w:t>26</w:t>
            </w:r>
            <w:r w:rsidRPr="00541A6E">
              <w:rPr>
                <w:rFonts w:hAnsi="ＭＳ 明朝"/>
              </w:rPr>
              <w:t>条</w:t>
            </w:r>
            <w:r w:rsidRPr="00541A6E">
              <w:rPr>
                <w:rFonts w:hAnsi="ＭＳ 明朝" w:hint="eastAsia"/>
              </w:rPr>
              <w:t>及び第28条</w:t>
            </w:r>
            <w:r w:rsidRPr="00541A6E">
              <w:rPr>
                <w:rFonts w:hAnsi="ＭＳ 明朝"/>
              </w:rPr>
              <w:t>所定の</w:t>
            </w:r>
            <w:r w:rsidRPr="00541A6E">
              <w:rPr>
                <w:rFonts w:hAnsi="ＭＳ 明朝" w:hint="eastAsia"/>
              </w:rPr>
              <w:t>納入物</w:t>
            </w:r>
            <w:r w:rsidRPr="00541A6E">
              <w:rPr>
                <w:rFonts w:hAnsi="ＭＳ 明朝"/>
              </w:rPr>
              <w:t>の検収を行う権限及び責任</w:t>
            </w:r>
          </w:p>
          <w:p w:rsidR="00917B8D" w:rsidRPr="00541A6E" w:rsidRDefault="00917B8D">
            <w:pPr>
              <w:numPr>
                <w:ilvl w:val="0"/>
                <w:numId w:val="10"/>
              </w:numPr>
              <w:rPr>
                <w:rFonts w:hAnsi="ＭＳ 明朝" w:hint="eastAsia"/>
              </w:rPr>
            </w:pPr>
            <w:r w:rsidRPr="00541A6E">
              <w:rPr>
                <w:rFonts w:hAnsi="ＭＳ 明朝"/>
              </w:rPr>
              <w:t>第</w:t>
            </w:r>
            <w:r w:rsidRPr="00541A6E">
              <w:rPr>
                <w:rFonts w:hAnsi="ＭＳ 明朝" w:hint="eastAsia"/>
              </w:rPr>
              <w:t>35</w:t>
            </w:r>
            <w:r w:rsidRPr="00541A6E">
              <w:rPr>
                <w:rFonts w:hAnsi="ＭＳ 明朝"/>
              </w:rPr>
              <w:t>条所定の中間</w:t>
            </w:r>
            <w:r w:rsidRPr="00541A6E">
              <w:rPr>
                <w:rFonts w:hAnsi="ＭＳ 明朝" w:hint="eastAsia"/>
              </w:rPr>
              <w:t>資料</w:t>
            </w:r>
            <w:r w:rsidRPr="00541A6E">
              <w:rPr>
                <w:rFonts w:hAnsi="ＭＳ 明朝"/>
              </w:rPr>
              <w:t>の</w:t>
            </w:r>
            <w:r w:rsidRPr="00541A6E">
              <w:rPr>
                <w:rFonts w:hAnsi="ＭＳ 明朝" w:hint="eastAsia"/>
              </w:rPr>
              <w:t>承認</w:t>
            </w:r>
            <w:r w:rsidRPr="00541A6E">
              <w:rPr>
                <w:rFonts w:hAnsi="ＭＳ 明朝"/>
              </w:rPr>
              <w:t>に関する権限及び責任</w:t>
            </w:r>
          </w:p>
          <w:p w:rsidR="00917B8D" w:rsidRPr="00541A6E" w:rsidRDefault="00917B8D">
            <w:pPr>
              <w:numPr>
                <w:ilvl w:val="0"/>
                <w:numId w:val="10"/>
              </w:numPr>
              <w:rPr>
                <w:rFonts w:hAnsi="ＭＳ 明朝" w:hint="eastAsia"/>
              </w:rPr>
            </w:pPr>
            <w:r w:rsidRPr="00541A6E">
              <w:rPr>
                <w:rFonts w:hAnsi="ＭＳ 明朝" w:hint="eastAsia"/>
              </w:rPr>
              <w:t>第36条所定の未確定事項の確定後、確定した要件定義書、外部設計書の追完、修正の業務を請求する権限及び責任</w:t>
            </w:r>
          </w:p>
          <w:p w:rsidR="00917B8D" w:rsidRPr="00541A6E" w:rsidRDefault="00917B8D">
            <w:pPr>
              <w:numPr>
                <w:ilvl w:val="0"/>
                <w:numId w:val="10"/>
              </w:numPr>
              <w:rPr>
                <w:rFonts w:hAnsi="ＭＳ 明朝"/>
              </w:rPr>
            </w:pPr>
            <w:r w:rsidRPr="00541A6E">
              <w:rPr>
                <w:rFonts w:hAnsi="ＭＳ 明朝" w:hint="eastAsia"/>
              </w:rPr>
              <w:t>第37条所定の変更管理書を相手方に交付する権限</w:t>
            </w:r>
          </w:p>
          <w:p w:rsidR="00917B8D" w:rsidRPr="00541A6E" w:rsidRDefault="00917B8D">
            <w:pPr>
              <w:numPr>
                <w:ilvl w:val="0"/>
                <w:numId w:val="10"/>
              </w:numPr>
              <w:rPr>
                <w:rFonts w:hAnsi="ＭＳ 明朝"/>
              </w:rPr>
            </w:pPr>
            <w:r w:rsidRPr="00541A6E">
              <w:rPr>
                <w:rFonts w:hAnsi="ＭＳ 明朝" w:hint="eastAsia"/>
              </w:rPr>
              <w:t>第48条及び第49条所定の第三者ソフトウェア及びFOSSの採否を行う権限及び責任</w:t>
            </w:r>
          </w:p>
          <w:p w:rsidR="007163B4" w:rsidRDefault="007163B4" w:rsidP="007163B4">
            <w:pPr>
              <w:numPr>
                <w:ilvl w:val="0"/>
                <w:numId w:val="10"/>
              </w:numPr>
              <w:rPr>
                <w:ins w:id="9" w:author="作成者"/>
                <w:rFonts w:hAnsi="ＭＳ 明朝" w:hint="eastAsia"/>
              </w:rPr>
            </w:pPr>
            <w:ins w:id="10" w:author="作成者">
              <w:r>
                <w:rPr>
                  <w:rFonts w:hAnsi="ＭＳ 明朝" w:hint="eastAsia"/>
                </w:rPr>
                <w:t>第50条所定のセキュリティ対策について本件ソフトウェアに具備する具体的機能（以下「セキュリティ仕様」という。）の採否を行う権限及び責任</w:t>
              </w:r>
            </w:ins>
          </w:p>
          <w:p w:rsidR="00917B8D" w:rsidRPr="00541A6E" w:rsidRDefault="00917B8D">
            <w:pPr>
              <w:numPr>
                <w:ilvl w:val="0"/>
                <w:numId w:val="10"/>
              </w:numPr>
              <w:rPr>
                <w:rFonts w:hAnsi="ＭＳ 明朝"/>
              </w:rPr>
            </w:pPr>
            <w:r w:rsidRPr="00541A6E">
              <w:rPr>
                <w:rFonts w:hAnsi="ＭＳ 明朝"/>
              </w:rPr>
              <w:t>その他本</w:t>
            </w:r>
            <w:r w:rsidRPr="00541A6E">
              <w:rPr>
                <w:rFonts w:hAnsi="ＭＳ 明朝" w:hint="eastAsia"/>
              </w:rPr>
              <w:t>契約及び個別契約</w:t>
            </w:r>
            <w:r w:rsidRPr="00541A6E">
              <w:rPr>
                <w:rFonts w:hAnsi="ＭＳ 明朝"/>
              </w:rPr>
              <w:t>の遂行に必要</w:t>
            </w:r>
            <w:r w:rsidRPr="00541A6E">
              <w:rPr>
                <w:rFonts w:hAnsi="ＭＳ 明朝" w:hint="eastAsia"/>
              </w:rPr>
              <w:t>な</w:t>
            </w:r>
            <w:r w:rsidRPr="00541A6E">
              <w:rPr>
                <w:rFonts w:hAnsi="ＭＳ 明朝"/>
              </w:rPr>
              <w:t>権限及び責任</w:t>
            </w:r>
          </w:p>
          <w:p w:rsidR="00917B8D" w:rsidRPr="00541A6E" w:rsidRDefault="00917B8D">
            <w:pPr>
              <w:rPr>
                <w:rFonts w:hAnsi="ＭＳ 明朝"/>
              </w:rPr>
            </w:pPr>
            <w:r w:rsidRPr="00541A6E">
              <w:rPr>
                <w:rFonts w:hAnsi="ＭＳ 明朝" w:hint="eastAsia"/>
              </w:rPr>
              <w:t>4.　乙</w:t>
            </w:r>
            <w:r w:rsidRPr="00541A6E">
              <w:rPr>
                <w:rFonts w:hAnsi="ＭＳ 明朝"/>
              </w:rPr>
              <w:t>の責任者は、次の各号に定める権限及び責任を有するものとする。</w:t>
            </w:r>
          </w:p>
          <w:p w:rsidR="00917B8D" w:rsidRPr="00541A6E" w:rsidRDefault="00917B8D">
            <w:pPr>
              <w:numPr>
                <w:ilvl w:val="0"/>
                <w:numId w:val="20"/>
              </w:numPr>
              <w:rPr>
                <w:rFonts w:hAnsi="ＭＳ 明朝" w:hint="eastAsia"/>
              </w:rPr>
            </w:pPr>
            <w:r w:rsidRPr="00541A6E">
              <w:rPr>
                <w:rFonts w:hAnsi="ＭＳ 明朝" w:hint="eastAsia"/>
              </w:rPr>
              <w:t>第14条の要件定義作成支援業務の実施に際し、甲から要請された事項の対応に関する権限及び責任</w:t>
            </w:r>
          </w:p>
          <w:p w:rsidR="00917B8D" w:rsidRPr="00541A6E" w:rsidRDefault="00917B8D">
            <w:pPr>
              <w:numPr>
                <w:ilvl w:val="0"/>
                <w:numId w:val="20"/>
              </w:numPr>
              <w:rPr>
                <w:rFonts w:hAnsi="ＭＳ 明朝" w:hint="eastAsia"/>
              </w:rPr>
            </w:pPr>
            <w:r w:rsidRPr="00541A6E">
              <w:rPr>
                <w:rFonts w:hAnsi="ＭＳ 明朝" w:hint="eastAsia"/>
              </w:rPr>
              <w:t>第19条の外部設計書作成支援業務の実施に際し、甲から要請された事項の対応に関する権限及び責任</w:t>
            </w:r>
          </w:p>
          <w:p w:rsidR="00917B8D" w:rsidRPr="00541A6E" w:rsidRDefault="00917B8D">
            <w:pPr>
              <w:rPr>
                <w:rFonts w:hAnsi="ＭＳ 明朝" w:hint="eastAsia"/>
              </w:rPr>
            </w:pPr>
            <w:r w:rsidRPr="00541A6E">
              <w:rPr>
                <w:rFonts w:hAnsi="ＭＳ 明朝" w:hint="eastAsia"/>
              </w:rPr>
              <w:t>（③　第27条の検査仕様書作成支援業務の実施に際し、甲から要請された事項の対応に</w:t>
            </w:r>
          </w:p>
          <w:p w:rsidR="00917B8D" w:rsidRPr="00541A6E" w:rsidRDefault="00917B8D">
            <w:pPr>
              <w:ind w:firstLineChars="300" w:firstLine="630"/>
              <w:rPr>
                <w:rFonts w:hAnsi="ＭＳ 明朝" w:hint="eastAsia"/>
              </w:rPr>
            </w:pPr>
            <w:r w:rsidRPr="00541A6E">
              <w:rPr>
                <w:rFonts w:hAnsi="ＭＳ 明朝" w:hint="eastAsia"/>
              </w:rPr>
              <w:t>関する権限及び責任）</w:t>
            </w:r>
          </w:p>
          <w:p w:rsidR="00917B8D" w:rsidRPr="00541A6E" w:rsidRDefault="00917B8D">
            <w:pPr>
              <w:ind w:left="229"/>
              <w:rPr>
                <w:rFonts w:hAnsi="ＭＳ 明朝" w:hint="eastAsia"/>
              </w:rPr>
            </w:pPr>
            <w:r w:rsidRPr="00541A6E">
              <w:rPr>
                <w:rFonts w:hAnsi="ＭＳ 明朝" w:hint="eastAsia"/>
              </w:rPr>
              <w:lastRenderedPageBreak/>
              <w:t xml:space="preserve">④　</w:t>
            </w:r>
            <w:r w:rsidRPr="00541A6E">
              <w:rPr>
                <w:rFonts w:hAnsi="ＭＳ 明朝"/>
              </w:rPr>
              <w:t>第</w:t>
            </w:r>
            <w:r w:rsidRPr="00541A6E">
              <w:rPr>
                <w:rFonts w:hAnsi="ＭＳ 明朝" w:hint="eastAsia"/>
              </w:rPr>
              <w:t>26</w:t>
            </w:r>
            <w:r w:rsidRPr="00541A6E">
              <w:rPr>
                <w:rFonts w:hAnsi="ＭＳ 明朝"/>
              </w:rPr>
              <w:t>条</w:t>
            </w:r>
            <w:r w:rsidRPr="00541A6E">
              <w:rPr>
                <w:rFonts w:hAnsi="ＭＳ 明朝" w:hint="eastAsia"/>
              </w:rPr>
              <w:t>及び第28条</w:t>
            </w:r>
            <w:r w:rsidRPr="00541A6E">
              <w:rPr>
                <w:rFonts w:hAnsi="ＭＳ 明朝"/>
              </w:rPr>
              <w:t>所定の</w:t>
            </w:r>
            <w:r w:rsidRPr="00541A6E">
              <w:rPr>
                <w:rFonts w:hAnsi="ＭＳ 明朝" w:hint="eastAsia"/>
              </w:rPr>
              <w:t>納入物</w:t>
            </w:r>
            <w:r w:rsidRPr="00541A6E">
              <w:rPr>
                <w:rFonts w:hAnsi="ＭＳ 明朝"/>
              </w:rPr>
              <w:t>の検収を</w:t>
            </w:r>
            <w:r w:rsidRPr="00541A6E">
              <w:rPr>
                <w:rFonts w:hAnsi="ＭＳ 明朝" w:hint="eastAsia"/>
              </w:rPr>
              <w:t>求める権限</w:t>
            </w:r>
          </w:p>
          <w:p w:rsidR="00917B8D" w:rsidRPr="00541A6E" w:rsidRDefault="00917B8D">
            <w:pPr>
              <w:ind w:firstLineChars="100" w:firstLine="210"/>
              <w:rPr>
                <w:rFonts w:hAnsi="ＭＳ 明朝" w:hint="eastAsia"/>
              </w:rPr>
            </w:pPr>
            <w:r w:rsidRPr="00541A6E">
              <w:rPr>
                <w:rFonts w:hAnsi="ＭＳ 明朝" w:hint="eastAsia"/>
              </w:rPr>
              <w:t xml:space="preserve">⑤　</w:t>
            </w:r>
            <w:r w:rsidRPr="00541A6E">
              <w:rPr>
                <w:rFonts w:hAnsi="ＭＳ 明朝"/>
              </w:rPr>
              <w:t>第</w:t>
            </w:r>
            <w:r w:rsidRPr="00541A6E">
              <w:rPr>
                <w:rFonts w:hAnsi="ＭＳ 明朝" w:hint="eastAsia"/>
              </w:rPr>
              <w:t>35</w:t>
            </w:r>
            <w:r w:rsidRPr="00541A6E">
              <w:rPr>
                <w:rFonts w:hAnsi="ＭＳ 明朝"/>
              </w:rPr>
              <w:t>条所定の中間</w:t>
            </w:r>
            <w:r w:rsidRPr="00541A6E">
              <w:rPr>
                <w:rFonts w:hAnsi="ＭＳ 明朝" w:hint="eastAsia"/>
              </w:rPr>
              <w:t>資料</w:t>
            </w:r>
            <w:r w:rsidRPr="00541A6E">
              <w:rPr>
                <w:rFonts w:hAnsi="ＭＳ 明朝"/>
              </w:rPr>
              <w:t>の</w:t>
            </w:r>
            <w:r w:rsidRPr="00541A6E">
              <w:rPr>
                <w:rFonts w:hAnsi="ＭＳ 明朝" w:hint="eastAsia"/>
              </w:rPr>
              <w:t>承認を求める</w:t>
            </w:r>
            <w:r w:rsidRPr="00541A6E">
              <w:rPr>
                <w:rFonts w:hAnsi="ＭＳ 明朝"/>
              </w:rPr>
              <w:t>権限</w:t>
            </w:r>
          </w:p>
          <w:p w:rsidR="00917B8D" w:rsidRPr="00541A6E" w:rsidRDefault="00917B8D" w:rsidP="00BF3588">
            <w:pPr>
              <w:ind w:leftChars="100" w:left="634" w:hangingChars="202" w:hanging="424"/>
              <w:rPr>
                <w:rFonts w:hAnsi="ＭＳ 明朝" w:hint="eastAsia"/>
              </w:rPr>
            </w:pPr>
            <w:r w:rsidRPr="00541A6E">
              <w:rPr>
                <w:rFonts w:hAnsi="ＭＳ 明朝" w:hint="eastAsia"/>
              </w:rPr>
              <w:t>⑥　第36条所定の未確定事項が確定したときは、追完、修正の業務の請求を直ちに書面で受ける権限</w:t>
            </w:r>
          </w:p>
          <w:p w:rsidR="007163B4" w:rsidRPr="00541A6E" w:rsidRDefault="00917B8D" w:rsidP="007163B4">
            <w:pPr>
              <w:ind w:firstLineChars="100" w:firstLine="210"/>
              <w:rPr>
                <w:rFonts w:hAnsi="ＭＳ 明朝" w:hint="eastAsia"/>
              </w:rPr>
            </w:pPr>
            <w:r w:rsidRPr="00541A6E">
              <w:rPr>
                <w:rFonts w:hAnsi="ＭＳ 明朝" w:hint="eastAsia"/>
              </w:rPr>
              <w:t>⑦　第37条所定の変更管理書を相手方に交付する権限</w:t>
            </w:r>
          </w:p>
          <w:p w:rsidR="007163B4" w:rsidRDefault="00917B8D">
            <w:pPr>
              <w:ind w:left="229"/>
              <w:rPr>
                <w:rFonts w:hAnsi="ＭＳ 明朝"/>
              </w:rPr>
            </w:pPr>
            <w:r w:rsidRPr="00541A6E">
              <w:rPr>
                <w:rFonts w:hAnsi="ＭＳ 明朝" w:hint="eastAsia"/>
              </w:rPr>
              <w:t xml:space="preserve">⑧　</w:t>
            </w:r>
            <w:ins w:id="11" w:author="作成者">
              <w:r w:rsidR="007163B4">
                <w:rPr>
                  <w:rFonts w:hAnsi="ＭＳ 明朝" w:hint="eastAsia"/>
                </w:rPr>
                <w:t>第50条所定のセキュリティ仕様の承認を求める</w:t>
              </w:r>
              <w:r w:rsidR="007163B4" w:rsidRPr="00E10537">
                <w:rPr>
                  <w:rFonts w:hAnsi="ＭＳ 明朝" w:hint="eastAsia"/>
                </w:rPr>
                <w:t>権限</w:t>
              </w:r>
            </w:ins>
          </w:p>
          <w:p w:rsidR="00917B8D" w:rsidRPr="00541A6E" w:rsidRDefault="00D92741">
            <w:pPr>
              <w:ind w:left="229"/>
              <w:rPr>
                <w:rFonts w:hAnsi="ＭＳ 明朝"/>
              </w:rPr>
            </w:pPr>
            <w:del w:id="12" w:author="作成者">
              <w:r w:rsidDel="00D92741">
                <w:rPr>
                  <w:rFonts w:hAnsi="ＭＳ 明朝" w:hint="eastAsia"/>
                </w:rPr>
                <w:delText>⑧</w:delText>
              </w:r>
            </w:del>
            <w:ins w:id="13" w:author="作成者">
              <w:r>
                <w:rPr>
                  <w:rFonts w:hAnsi="ＭＳ 明朝" w:hint="eastAsia"/>
                </w:rPr>
                <w:t>⑨</w:t>
              </w:r>
            </w:ins>
            <w:r w:rsidR="007163B4">
              <w:rPr>
                <w:rFonts w:hAnsi="ＭＳ 明朝" w:hint="eastAsia"/>
              </w:rPr>
              <w:t xml:space="preserve">　</w:t>
            </w:r>
            <w:r w:rsidR="00917B8D" w:rsidRPr="00541A6E">
              <w:rPr>
                <w:rFonts w:hAnsi="ＭＳ 明朝"/>
              </w:rPr>
              <w:t>その他</w:t>
            </w:r>
            <w:r w:rsidR="00917B8D" w:rsidRPr="00541A6E">
              <w:rPr>
                <w:rFonts w:hAnsi="ＭＳ 明朝" w:hint="eastAsia"/>
              </w:rPr>
              <w:t>本契約及び個別契約</w:t>
            </w:r>
            <w:r w:rsidR="00917B8D" w:rsidRPr="00541A6E">
              <w:rPr>
                <w:rFonts w:hAnsi="ＭＳ 明朝"/>
              </w:rPr>
              <w:t>の遂行に必要</w:t>
            </w:r>
            <w:r w:rsidR="00917B8D" w:rsidRPr="00541A6E">
              <w:rPr>
                <w:rFonts w:hAnsi="ＭＳ 明朝" w:hint="eastAsia"/>
              </w:rPr>
              <w:t>な</w:t>
            </w:r>
            <w:r w:rsidR="00917B8D" w:rsidRPr="00541A6E">
              <w:rPr>
                <w:rFonts w:hAnsi="ＭＳ 明朝"/>
              </w:rPr>
              <w:t>権限及び責任</w:t>
            </w:r>
          </w:p>
          <w:p w:rsidR="00917B8D" w:rsidRPr="00541A6E" w:rsidRDefault="00917B8D">
            <w:pPr>
              <w:rPr>
                <w:rFonts w:hAnsi="ＭＳ 明朝" w:hint="eastAsia"/>
              </w:rPr>
            </w:pPr>
            <w:r w:rsidRPr="00541A6E">
              <w:rPr>
                <w:rFonts w:hAnsi="ＭＳ 明朝" w:hint="eastAsia"/>
              </w:rPr>
              <w:t>5.　甲及び乙が選任すべき</w:t>
            </w:r>
            <w:r w:rsidRPr="00541A6E">
              <w:rPr>
                <w:rFonts w:hAnsi="ＭＳ 明朝"/>
              </w:rPr>
              <w:t>責任者</w:t>
            </w:r>
            <w:r w:rsidRPr="00541A6E">
              <w:rPr>
                <w:rFonts w:hAnsi="ＭＳ 明朝" w:hint="eastAsia"/>
              </w:rPr>
              <w:t>の人数は、各個別契約において定めるものとする。</w:t>
            </w:r>
          </w:p>
          <w:p w:rsidR="00917B8D" w:rsidRPr="00541A6E" w:rsidRDefault="00917B8D" w:rsidP="008C3DD3">
            <w:pPr>
              <w:ind w:leftChars="2" w:left="214" w:hangingChars="100" w:hanging="210"/>
              <w:rPr>
                <w:rFonts w:hAnsi="ＭＳ 明朝" w:hint="eastAsia"/>
                <w:sz w:val="20"/>
                <w:szCs w:val="20"/>
              </w:rPr>
            </w:pPr>
            <w:r w:rsidRPr="00541A6E">
              <w:rPr>
                <w:rFonts w:hAnsi="ＭＳ 明朝" w:hint="eastAsia"/>
              </w:rPr>
              <w:t>6.　責任者が複数の場合には、甲及び乙は協議の上、総括責任者をおくことができるものとする。</w:t>
            </w:r>
          </w:p>
        </w:tc>
      </w:tr>
    </w:tbl>
    <w:p w:rsidR="00917B8D" w:rsidRPr="00541A6E" w:rsidRDefault="00917B8D">
      <w:pPr>
        <w:rPr>
          <w:rFonts w:hAnsi="ＭＳ 明朝" w:hint="eastAsia"/>
          <w:sz w:val="20"/>
          <w:szCs w:val="20"/>
        </w:rPr>
      </w:pPr>
    </w:p>
    <w:p w:rsidR="00917B8D" w:rsidRPr="00541A6E" w:rsidRDefault="00917B8D">
      <w:pPr>
        <w:rPr>
          <w:rFonts w:hAnsi="ＭＳ 明朝" w:hint="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64"/>
        </w:trPr>
        <w:tc>
          <w:tcPr>
            <w:tcW w:w="8505" w:type="dxa"/>
          </w:tcPr>
          <w:p w:rsidR="00917B8D" w:rsidRPr="00541A6E" w:rsidRDefault="00917B8D">
            <w:pPr>
              <w:rPr>
                <w:rFonts w:hAnsi="ＭＳ 明朝"/>
                <w:b/>
              </w:rPr>
            </w:pPr>
            <w:r w:rsidRPr="00541A6E">
              <w:rPr>
                <w:rFonts w:hAnsi="ＭＳ 明朝"/>
                <w:b/>
              </w:rPr>
              <w:t>（主任担当者）</w:t>
            </w:r>
          </w:p>
          <w:p w:rsidR="00917B8D" w:rsidRPr="00541A6E" w:rsidRDefault="00917B8D">
            <w:pPr>
              <w:rPr>
                <w:rFonts w:hAnsi="ＭＳ 明朝" w:hint="eastAsia"/>
              </w:rPr>
            </w:pPr>
            <w:r w:rsidRPr="00541A6E">
              <w:rPr>
                <w:rFonts w:hAnsi="ＭＳ 明朝" w:hint="eastAsia"/>
                <w:b/>
              </w:rPr>
              <w:t>第10条</w:t>
            </w:r>
            <w:r w:rsidRPr="00541A6E">
              <w:rPr>
                <w:rFonts w:hAnsi="ＭＳ 明朝" w:hint="eastAsia"/>
              </w:rPr>
              <w:t xml:space="preserve">　</w:t>
            </w:r>
            <w:r w:rsidRPr="00541A6E">
              <w:rPr>
                <w:rFonts w:hAnsi="ＭＳ 明朝"/>
              </w:rPr>
              <w:t>甲及び乙は、</w:t>
            </w:r>
            <w:r w:rsidRPr="00541A6E">
              <w:rPr>
                <w:rFonts w:hAnsi="ＭＳ 明朝" w:hint="eastAsia"/>
              </w:rPr>
              <w:t>各個別契約締結後すみやかに、</w:t>
            </w:r>
            <w:r w:rsidRPr="00541A6E">
              <w:rPr>
                <w:rFonts w:hAnsi="ＭＳ 明朝"/>
              </w:rPr>
              <w:t>本件業務を円滑に遂行するため、</w:t>
            </w:r>
          </w:p>
          <w:p w:rsidR="00917B8D" w:rsidRPr="00541A6E" w:rsidRDefault="00917B8D">
            <w:pPr>
              <w:ind w:firstLineChars="100" w:firstLine="210"/>
              <w:rPr>
                <w:rFonts w:hAnsi="ＭＳ 明朝" w:hint="eastAsia"/>
              </w:rPr>
            </w:pPr>
            <w:r w:rsidRPr="00541A6E">
              <w:rPr>
                <w:rFonts w:hAnsi="ＭＳ 明朝" w:hint="eastAsia"/>
              </w:rPr>
              <w:t>責任者の下に連絡確認及び必要な調整を行う</w:t>
            </w:r>
            <w:r w:rsidRPr="00541A6E">
              <w:rPr>
                <w:rFonts w:hAnsi="ＭＳ 明朝"/>
              </w:rPr>
              <w:t>主任担当者を選任し、書面</w:t>
            </w:r>
            <w:r w:rsidRPr="00541A6E">
              <w:rPr>
                <w:rFonts w:hAnsi="ＭＳ 明朝" w:hint="eastAsia"/>
              </w:rPr>
              <w:t>により、</w:t>
            </w:r>
            <w:r w:rsidRPr="00541A6E">
              <w:rPr>
                <w:rFonts w:hAnsi="ＭＳ 明朝"/>
              </w:rPr>
              <w:t>相手方</w:t>
            </w:r>
          </w:p>
          <w:p w:rsidR="00917B8D" w:rsidRPr="00541A6E" w:rsidRDefault="00917B8D">
            <w:pPr>
              <w:ind w:firstLineChars="100" w:firstLine="210"/>
              <w:rPr>
                <w:rFonts w:hAnsi="ＭＳ 明朝" w:hint="eastAsia"/>
              </w:rPr>
            </w:pPr>
            <w:r w:rsidRPr="00541A6E">
              <w:rPr>
                <w:rFonts w:hAnsi="ＭＳ 明朝"/>
              </w:rPr>
              <w:t>に通知する。</w:t>
            </w:r>
            <w:r w:rsidRPr="00541A6E">
              <w:rPr>
                <w:rFonts w:hAnsi="ＭＳ 明朝" w:hint="eastAsia"/>
              </w:rPr>
              <w:t>なお、当該個別契約において双方の体制図を定め、当該体制図に当該主任</w:t>
            </w:r>
          </w:p>
          <w:p w:rsidR="00917B8D" w:rsidRPr="00541A6E" w:rsidRDefault="00917B8D">
            <w:pPr>
              <w:ind w:firstLineChars="100" w:firstLine="210"/>
              <w:rPr>
                <w:rFonts w:hAnsi="ＭＳ 明朝"/>
              </w:rPr>
            </w:pPr>
            <w:r w:rsidRPr="00541A6E">
              <w:rPr>
                <w:rFonts w:hAnsi="ＭＳ 明朝" w:hint="eastAsia"/>
              </w:rPr>
              <w:t>担当者を記載することをもって通知に代えることができるものとする。</w:t>
            </w:r>
          </w:p>
          <w:p w:rsidR="00917B8D" w:rsidRPr="00541A6E" w:rsidRDefault="00917B8D">
            <w:pPr>
              <w:rPr>
                <w:rFonts w:hAnsi="ＭＳ 明朝" w:hint="eastAsia"/>
              </w:rPr>
            </w:pPr>
            <w:r w:rsidRPr="00541A6E">
              <w:rPr>
                <w:rFonts w:hAnsi="ＭＳ 明朝" w:hint="eastAsia"/>
              </w:rPr>
              <w:t>2.　甲及び乙は、事前に書面により相手方に通知することにより、主任担当者を変更でき</w:t>
            </w:r>
          </w:p>
          <w:p w:rsidR="00917B8D" w:rsidRPr="00541A6E" w:rsidRDefault="00917B8D">
            <w:pPr>
              <w:ind w:firstLineChars="100" w:firstLine="210"/>
              <w:rPr>
                <w:rFonts w:hAnsi="ＭＳ 明朝" w:hint="eastAsia"/>
              </w:rPr>
            </w:pPr>
            <w:r w:rsidRPr="00541A6E">
              <w:rPr>
                <w:rFonts w:hAnsi="ＭＳ 明朝" w:hint="eastAsia"/>
              </w:rPr>
              <w:t>るものとする。</w:t>
            </w:r>
          </w:p>
          <w:p w:rsidR="00917B8D" w:rsidRPr="00541A6E" w:rsidRDefault="00917B8D">
            <w:pPr>
              <w:rPr>
                <w:rFonts w:hAnsi="ＭＳ 明朝" w:hint="eastAsia"/>
              </w:rPr>
            </w:pPr>
            <w:r w:rsidRPr="00541A6E">
              <w:rPr>
                <w:rFonts w:hAnsi="ＭＳ 明朝" w:hint="eastAsia"/>
              </w:rPr>
              <w:t xml:space="preserve">3.　</w:t>
            </w:r>
            <w:r w:rsidRPr="00541A6E">
              <w:rPr>
                <w:rFonts w:hAnsi="ＭＳ 明朝"/>
              </w:rPr>
              <w:t>甲及び乙は、本契約に定めた事項のほか、本件業務遂行に関する相手方からの要請、</w:t>
            </w:r>
          </w:p>
          <w:p w:rsidR="00917B8D" w:rsidRPr="00541A6E" w:rsidRDefault="00917B8D">
            <w:pPr>
              <w:ind w:firstLineChars="100" w:firstLine="210"/>
              <w:rPr>
                <w:rFonts w:hAnsi="ＭＳ 明朝" w:hint="eastAsia"/>
              </w:rPr>
            </w:pPr>
            <w:r w:rsidRPr="00541A6E">
              <w:rPr>
                <w:rFonts w:hAnsi="ＭＳ 明朝"/>
              </w:rPr>
              <w:t>指示等の受理及び相手方への依頼、その他日常的な相手方との連絡、確認等は原則とし</w:t>
            </w:r>
          </w:p>
          <w:p w:rsidR="00917B8D" w:rsidRPr="00541A6E" w:rsidRDefault="00917B8D">
            <w:pPr>
              <w:ind w:firstLineChars="100" w:firstLine="210"/>
              <w:rPr>
                <w:rFonts w:hAnsi="ＭＳ 明朝" w:hint="eastAsia"/>
              </w:rPr>
            </w:pPr>
            <w:r w:rsidRPr="00541A6E">
              <w:rPr>
                <w:rFonts w:hAnsi="ＭＳ 明朝"/>
              </w:rPr>
              <w:t>て主任担当者を通じて行うものとする。</w:t>
            </w:r>
          </w:p>
          <w:p w:rsidR="00917B8D" w:rsidRPr="00541A6E" w:rsidRDefault="00917B8D">
            <w:pPr>
              <w:rPr>
                <w:rFonts w:hAnsi="ＭＳ 明朝" w:hint="eastAsia"/>
                <w:sz w:val="20"/>
                <w:szCs w:val="20"/>
              </w:rPr>
            </w:pPr>
            <w:r w:rsidRPr="00541A6E">
              <w:rPr>
                <w:rFonts w:hAnsi="ＭＳ 明朝" w:hint="eastAsia"/>
              </w:rPr>
              <w:t>4.　甲及び乙が選任すべき主任担当者の人数は、各個別契約において定めるものとする。</w:t>
            </w:r>
          </w:p>
        </w:tc>
      </w:tr>
    </w:tbl>
    <w:p w:rsidR="00917B8D" w:rsidRPr="00541A6E" w:rsidRDefault="00917B8D">
      <w:pPr>
        <w:rPr>
          <w:rFonts w:hAnsi="ＭＳ 明朝" w:hint="eastAsia"/>
          <w:sz w:val="20"/>
          <w:szCs w:val="20"/>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1500"/>
        </w:trPr>
        <w:tc>
          <w:tcPr>
            <w:tcW w:w="8505" w:type="dxa"/>
          </w:tcPr>
          <w:p w:rsidR="00917B8D" w:rsidRPr="00541A6E" w:rsidRDefault="00917B8D">
            <w:pPr>
              <w:rPr>
                <w:rFonts w:hAnsi="ＭＳ 明朝"/>
                <w:b/>
              </w:rPr>
            </w:pPr>
            <w:r w:rsidRPr="00541A6E">
              <w:rPr>
                <w:rFonts w:hAnsi="ＭＳ 明朝"/>
                <w:b/>
              </w:rPr>
              <w:t>（業務従事者）</w:t>
            </w:r>
          </w:p>
          <w:p w:rsidR="00917B8D" w:rsidRPr="00541A6E" w:rsidRDefault="00917B8D">
            <w:pPr>
              <w:rPr>
                <w:rFonts w:hAnsi="ＭＳ 明朝" w:hint="eastAsia"/>
              </w:rPr>
            </w:pPr>
            <w:r w:rsidRPr="00541A6E">
              <w:rPr>
                <w:rFonts w:hAnsi="ＭＳ 明朝" w:hint="eastAsia"/>
                <w:b/>
              </w:rPr>
              <w:t>第11条</w:t>
            </w:r>
            <w:r w:rsidRPr="00541A6E">
              <w:rPr>
                <w:rFonts w:hAnsi="ＭＳ 明朝" w:hint="eastAsia"/>
              </w:rPr>
              <w:t xml:space="preserve">　</w:t>
            </w:r>
            <w:r w:rsidRPr="00541A6E">
              <w:rPr>
                <w:rFonts w:hAnsi="ＭＳ 明朝"/>
              </w:rPr>
              <w:t>本件業務に従事する乙の従業員（</w:t>
            </w:r>
            <w:r w:rsidR="00182B84">
              <w:rPr>
                <w:rFonts w:hAnsi="ＭＳ 明朝"/>
              </w:rPr>
              <w:t>以下</w:t>
            </w:r>
            <w:r w:rsidRPr="00541A6E">
              <w:rPr>
                <w:rFonts w:hAnsi="ＭＳ 明朝"/>
              </w:rPr>
              <w:t>「業務従事者」という。）の選定</w:t>
            </w:r>
            <w:r w:rsidRPr="00541A6E">
              <w:rPr>
                <w:rFonts w:hAnsi="ＭＳ 明朝" w:hint="eastAsia"/>
              </w:rPr>
              <w:t>につい</w:t>
            </w:r>
          </w:p>
          <w:p w:rsidR="00917B8D" w:rsidRPr="00541A6E" w:rsidRDefault="00917B8D">
            <w:pPr>
              <w:ind w:firstLineChars="100" w:firstLine="210"/>
              <w:rPr>
                <w:rFonts w:hAnsi="ＭＳ 明朝" w:hint="eastAsia"/>
              </w:rPr>
            </w:pPr>
            <w:r w:rsidRPr="00541A6E">
              <w:rPr>
                <w:rFonts w:hAnsi="ＭＳ 明朝" w:hint="eastAsia"/>
              </w:rPr>
              <w:t>て</w:t>
            </w:r>
            <w:r w:rsidRPr="00541A6E">
              <w:rPr>
                <w:rFonts w:hAnsi="ＭＳ 明朝"/>
              </w:rPr>
              <w:t>は、乙が</w:t>
            </w:r>
            <w:r w:rsidRPr="00541A6E">
              <w:rPr>
                <w:rFonts w:hAnsi="ＭＳ 明朝" w:hint="eastAsia"/>
              </w:rPr>
              <w:t>行う。</w:t>
            </w:r>
          </w:p>
          <w:p w:rsidR="00917B8D" w:rsidRPr="00541A6E" w:rsidRDefault="00917B8D">
            <w:pPr>
              <w:rPr>
                <w:rFonts w:hAnsi="ＭＳ 明朝" w:hint="eastAsia"/>
              </w:rPr>
            </w:pPr>
            <w:r w:rsidRPr="00541A6E">
              <w:rPr>
                <w:rFonts w:hAnsi="ＭＳ 明朝" w:hint="eastAsia"/>
              </w:rPr>
              <w:t xml:space="preserve">2.　</w:t>
            </w:r>
            <w:r w:rsidRPr="00541A6E">
              <w:rPr>
                <w:rFonts w:hAnsi="ＭＳ 明朝"/>
              </w:rPr>
              <w:t>乙は、労働法規その他関係法令に基づき業務従事者に対する雇用主としての一切の義</w:t>
            </w:r>
          </w:p>
          <w:p w:rsidR="00917B8D" w:rsidRPr="00541A6E" w:rsidRDefault="00917B8D">
            <w:pPr>
              <w:ind w:firstLineChars="100" w:firstLine="210"/>
              <w:rPr>
                <w:rFonts w:hAnsi="ＭＳ 明朝" w:hint="eastAsia"/>
              </w:rPr>
            </w:pPr>
            <w:r w:rsidRPr="00541A6E">
              <w:rPr>
                <w:rFonts w:hAnsi="ＭＳ 明朝"/>
              </w:rPr>
              <w:t>務を負うものとし、業務従事者に対する本件業務遂行に関する指示、労務管理、安全衛</w:t>
            </w:r>
          </w:p>
          <w:p w:rsidR="00917B8D" w:rsidRPr="00541A6E" w:rsidRDefault="00917B8D">
            <w:pPr>
              <w:ind w:firstLineChars="100" w:firstLine="210"/>
              <w:rPr>
                <w:rFonts w:hAnsi="ＭＳ 明朝"/>
              </w:rPr>
            </w:pPr>
            <w:r w:rsidRPr="00541A6E">
              <w:rPr>
                <w:rFonts w:hAnsi="ＭＳ 明朝"/>
              </w:rPr>
              <w:t>生管理等に関する一切の指揮命令を行うものとする。</w:t>
            </w:r>
          </w:p>
          <w:p w:rsidR="00917B8D" w:rsidRPr="00541A6E" w:rsidRDefault="00917B8D">
            <w:pPr>
              <w:rPr>
                <w:rFonts w:hAnsi="ＭＳ 明朝" w:hint="eastAsia"/>
              </w:rPr>
            </w:pPr>
            <w:r w:rsidRPr="00541A6E">
              <w:rPr>
                <w:rFonts w:hAnsi="ＭＳ 明朝" w:hint="eastAsia"/>
              </w:rPr>
              <w:t xml:space="preserve">3.　</w:t>
            </w:r>
            <w:r w:rsidRPr="00541A6E">
              <w:rPr>
                <w:rFonts w:hAnsi="ＭＳ 明朝"/>
              </w:rPr>
              <w:t>乙は、本件業務遂行上、業務従事者が甲の事務所等に立ち入る場合、甲の防犯、秩序</w:t>
            </w:r>
          </w:p>
          <w:p w:rsidR="00917B8D" w:rsidRPr="00541A6E" w:rsidRDefault="00917B8D">
            <w:pPr>
              <w:ind w:firstLineChars="100" w:firstLine="210"/>
              <w:rPr>
                <w:rFonts w:hAnsi="ＭＳ 明朝" w:hint="eastAsia"/>
              </w:rPr>
            </w:pPr>
            <w:r w:rsidRPr="00541A6E">
              <w:rPr>
                <w:rFonts w:hAnsi="ＭＳ 明朝"/>
              </w:rPr>
              <w:t>維持等に関する諸規則を当該業務従事者に遵守させるものとする。</w:t>
            </w:r>
          </w:p>
        </w:tc>
      </w:tr>
    </w:tbl>
    <w:p w:rsidR="00917B8D" w:rsidRPr="00541A6E" w:rsidRDefault="00917B8D" w:rsidP="00765F0A">
      <w:pPr>
        <w:rPr>
          <w:rFonts w:hAnsi="ＭＳ 明朝" w:hint="eastAsia"/>
          <w:sz w:val="20"/>
          <w:szCs w:val="20"/>
        </w:rPr>
      </w:pPr>
    </w:p>
    <w:p w:rsidR="00917B8D" w:rsidRPr="00541A6E" w:rsidRDefault="00917B8D">
      <w:pPr>
        <w:rPr>
          <w:rFonts w:hAnsi="ＭＳ 明朝" w:hint="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925"/>
        </w:trPr>
        <w:tc>
          <w:tcPr>
            <w:tcW w:w="8505" w:type="dxa"/>
          </w:tcPr>
          <w:p w:rsidR="00917B8D" w:rsidRPr="00541A6E" w:rsidRDefault="00917B8D">
            <w:pPr>
              <w:rPr>
                <w:rFonts w:hAnsi="ＭＳ 明朝"/>
                <w:b/>
              </w:rPr>
            </w:pPr>
            <w:r w:rsidRPr="00541A6E">
              <w:rPr>
                <w:rFonts w:hAnsi="ＭＳ 明朝"/>
                <w:b/>
              </w:rPr>
              <w:lastRenderedPageBreak/>
              <w:t>（連絡協議会</w:t>
            </w:r>
            <w:r w:rsidRPr="00541A6E">
              <w:rPr>
                <w:rFonts w:hAnsi="ＭＳ 明朝" w:hint="eastAsia"/>
                <w:b/>
              </w:rPr>
              <w:t>の設置</w:t>
            </w:r>
            <w:r w:rsidRPr="00541A6E">
              <w:rPr>
                <w:rFonts w:hAnsi="ＭＳ 明朝"/>
                <w:b/>
              </w:rPr>
              <w:t>）</w:t>
            </w:r>
          </w:p>
          <w:p w:rsidR="00917B8D" w:rsidRPr="00541A6E" w:rsidRDefault="00917B8D">
            <w:pPr>
              <w:rPr>
                <w:rFonts w:hAnsi="ＭＳ 明朝" w:hint="eastAsia"/>
              </w:rPr>
            </w:pPr>
            <w:r w:rsidRPr="00541A6E">
              <w:rPr>
                <w:rFonts w:hAnsi="ＭＳ 明朝" w:hint="eastAsia"/>
                <w:b/>
              </w:rPr>
              <w:t>第12条</w:t>
            </w:r>
            <w:r w:rsidRPr="00541A6E">
              <w:rPr>
                <w:rFonts w:hAnsi="ＭＳ 明朝" w:hint="eastAsia"/>
              </w:rPr>
              <w:t xml:space="preserve">　</w:t>
            </w:r>
            <w:r w:rsidRPr="00541A6E">
              <w:rPr>
                <w:rFonts w:hAnsi="ＭＳ 明朝"/>
              </w:rPr>
              <w:t>甲及び乙は、本件業務が終了するまでの間、その進捗状況</w:t>
            </w:r>
            <w:r w:rsidRPr="00541A6E">
              <w:rPr>
                <w:rFonts w:hAnsi="ＭＳ 明朝" w:hint="eastAsia"/>
              </w:rPr>
              <w:t>、リスク</w:t>
            </w:r>
            <w:r w:rsidRPr="00541A6E">
              <w:rPr>
                <w:rFonts w:hAnsi="ＭＳ 明朝"/>
              </w:rPr>
              <w:t>の</w:t>
            </w:r>
            <w:r w:rsidRPr="00541A6E">
              <w:rPr>
                <w:rFonts w:hAnsi="ＭＳ 明朝" w:hint="eastAsia"/>
              </w:rPr>
              <w:t>管理及び</w:t>
            </w:r>
          </w:p>
          <w:p w:rsidR="00917B8D" w:rsidRPr="00541A6E" w:rsidRDefault="00917B8D">
            <w:pPr>
              <w:ind w:leftChars="100" w:left="210"/>
              <w:rPr>
                <w:rFonts w:hAnsi="ＭＳ 明朝" w:hint="eastAsia"/>
              </w:rPr>
            </w:pPr>
            <w:r w:rsidRPr="00541A6E">
              <w:rPr>
                <w:rFonts w:hAnsi="ＭＳ 明朝"/>
              </w:rPr>
              <w:t>報告、</w:t>
            </w:r>
            <w:r w:rsidRPr="00541A6E">
              <w:rPr>
                <w:rFonts w:hAnsi="ＭＳ 明朝" w:hint="eastAsia"/>
              </w:rPr>
              <w:t>甲乙双方による共同作業及び各自の分担作業の実施状況、システム</w:t>
            </w:r>
            <w:r w:rsidRPr="00541A6E">
              <w:rPr>
                <w:rFonts w:hAnsi="ＭＳ 明朝"/>
              </w:rPr>
              <w:t>仕様</w:t>
            </w:r>
            <w:r w:rsidRPr="00541A6E">
              <w:rPr>
                <w:rFonts w:hAnsi="ＭＳ 明朝" w:hint="eastAsia"/>
              </w:rPr>
              <w:t>書に盛り込むべき内容</w:t>
            </w:r>
            <w:r w:rsidRPr="00541A6E">
              <w:rPr>
                <w:rFonts w:hAnsi="ＭＳ 明朝"/>
              </w:rPr>
              <w:t>の確認、問題点の協議</w:t>
            </w:r>
            <w:r w:rsidRPr="00541A6E">
              <w:rPr>
                <w:rFonts w:hAnsi="ＭＳ 明朝" w:hint="eastAsia"/>
              </w:rPr>
              <w:t>及び</w:t>
            </w:r>
            <w:r w:rsidRPr="00541A6E">
              <w:rPr>
                <w:rFonts w:hAnsi="ＭＳ 明朝"/>
              </w:rPr>
              <w:t>解決その他本件業務が円滑に遂行できるよう必</w:t>
            </w:r>
          </w:p>
          <w:p w:rsidR="00917B8D" w:rsidRPr="00541A6E" w:rsidRDefault="00917B8D">
            <w:pPr>
              <w:ind w:leftChars="100" w:left="210"/>
              <w:rPr>
                <w:rFonts w:hAnsi="ＭＳ 明朝" w:hint="eastAsia"/>
              </w:rPr>
            </w:pPr>
            <w:r w:rsidRPr="00541A6E">
              <w:rPr>
                <w:rFonts w:hAnsi="ＭＳ 明朝"/>
              </w:rPr>
              <w:t>要な事項を協議するため、連絡協議会を開催するものとする。</w:t>
            </w:r>
            <w:r w:rsidR="00756F68" w:rsidRPr="00541A6E">
              <w:rPr>
                <w:rFonts w:hAnsi="ＭＳ 明朝"/>
              </w:rPr>
              <w:t>但し</w:t>
            </w:r>
            <w:r w:rsidRPr="00541A6E">
              <w:rPr>
                <w:rFonts w:hAnsi="ＭＳ 明朝"/>
              </w:rPr>
              <w:t>、本契約</w:t>
            </w:r>
            <w:r w:rsidRPr="00541A6E">
              <w:rPr>
                <w:rFonts w:hAnsi="ＭＳ 明朝" w:hint="eastAsia"/>
              </w:rPr>
              <w:t>及び個別</w:t>
            </w:r>
          </w:p>
          <w:p w:rsidR="00917B8D" w:rsidRPr="00541A6E" w:rsidRDefault="00917B8D">
            <w:pPr>
              <w:ind w:leftChars="100" w:left="210"/>
              <w:rPr>
                <w:rFonts w:hAnsi="ＭＳ 明朝" w:hint="eastAsia"/>
              </w:rPr>
            </w:pPr>
            <w:r w:rsidRPr="00541A6E">
              <w:rPr>
                <w:rFonts w:hAnsi="ＭＳ 明朝" w:hint="eastAsia"/>
              </w:rPr>
              <w:t>契約</w:t>
            </w:r>
            <w:r w:rsidRPr="00541A6E">
              <w:rPr>
                <w:rFonts w:hAnsi="ＭＳ 明朝"/>
              </w:rPr>
              <w:t>の内容の変更は第</w:t>
            </w:r>
            <w:r w:rsidRPr="00541A6E">
              <w:rPr>
                <w:rFonts w:hAnsi="ＭＳ 明朝" w:hint="eastAsia"/>
              </w:rPr>
              <w:t>33条（本契約及び個別契約内容の変更）</w:t>
            </w:r>
            <w:r w:rsidRPr="00541A6E">
              <w:rPr>
                <w:rFonts w:hAnsi="ＭＳ 明朝"/>
              </w:rPr>
              <w:t>に従ってのみ行う</w:t>
            </w:r>
            <w:r w:rsidRPr="00541A6E">
              <w:rPr>
                <w:rFonts w:hAnsi="ＭＳ 明朝" w:hint="eastAsia"/>
              </w:rPr>
              <w:t>こと</w:t>
            </w:r>
          </w:p>
          <w:p w:rsidR="00917B8D" w:rsidRPr="00541A6E" w:rsidRDefault="00917B8D">
            <w:pPr>
              <w:ind w:leftChars="100" w:left="210"/>
              <w:rPr>
                <w:rFonts w:hAnsi="ＭＳ 明朝"/>
              </w:rPr>
            </w:pPr>
            <w:r w:rsidRPr="00541A6E">
              <w:rPr>
                <w:rFonts w:hAnsi="ＭＳ 明朝" w:hint="eastAsia"/>
              </w:rPr>
              <w:t>ができる</w:t>
            </w:r>
            <w:r w:rsidRPr="00541A6E">
              <w:rPr>
                <w:rFonts w:hAnsi="ＭＳ 明朝"/>
              </w:rPr>
              <w:t>ものとする。</w:t>
            </w:r>
          </w:p>
          <w:p w:rsidR="00917B8D" w:rsidRPr="00541A6E" w:rsidRDefault="00917B8D">
            <w:pPr>
              <w:rPr>
                <w:rFonts w:hAnsi="ＭＳ 明朝" w:hint="eastAsia"/>
              </w:rPr>
            </w:pPr>
            <w:r w:rsidRPr="00541A6E">
              <w:rPr>
                <w:rFonts w:hAnsi="ＭＳ 明朝" w:hint="eastAsia"/>
              </w:rPr>
              <w:t xml:space="preserve">2.　</w:t>
            </w:r>
            <w:r w:rsidRPr="00541A6E">
              <w:rPr>
                <w:rFonts w:hAnsi="ＭＳ 明朝"/>
              </w:rPr>
              <w:t>連絡協議会は、</w:t>
            </w:r>
            <w:r w:rsidRPr="00541A6E">
              <w:rPr>
                <w:rFonts w:hAnsi="ＭＳ 明朝" w:hint="eastAsia"/>
              </w:rPr>
              <w:t>原則として、個別契約で定める頻度で定期的に開催するものとし、そ</w:t>
            </w:r>
          </w:p>
          <w:p w:rsidR="00917B8D" w:rsidRPr="00541A6E" w:rsidRDefault="00917B8D">
            <w:pPr>
              <w:ind w:firstLineChars="100" w:firstLine="210"/>
              <w:rPr>
                <w:rFonts w:hAnsi="ＭＳ 明朝" w:hint="eastAsia"/>
              </w:rPr>
            </w:pPr>
            <w:r w:rsidRPr="00541A6E">
              <w:rPr>
                <w:rFonts w:hAnsi="ＭＳ 明朝" w:hint="eastAsia"/>
              </w:rPr>
              <w:t>れに加えて、</w:t>
            </w:r>
            <w:r w:rsidRPr="00541A6E">
              <w:rPr>
                <w:rFonts w:hAnsi="ＭＳ 明朝"/>
              </w:rPr>
              <w:t>甲又は乙が必要と認める場合に随時開催するものと</w:t>
            </w:r>
            <w:r w:rsidRPr="00541A6E">
              <w:rPr>
                <w:rFonts w:hAnsi="ＭＳ 明朝" w:hint="eastAsia"/>
              </w:rPr>
              <w:t>する。</w:t>
            </w:r>
          </w:p>
          <w:p w:rsidR="00917B8D" w:rsidRPr="00541A6E" w:rsidRDefault="00917B8D">
            <w:pPr>
              <w:rPr>
                <w:rFonts w:hAnsi="ＭＳ 明朝" w:hint="eastAsia"/>
              </w:rPr>
            </w:pPr>
            <w:r w:rsidRPr="00541A6E">
              <w:rPr>
                <w:rFonts w:hAnsi="ＭＳ 明朝" w:hint="eastAsia"/>
              </w:rPr>
              <w:t>3.　連絡協議会には、</w:t>
            </w:r>
            <w:r w:rsidRPr="00541A6E">
              <w:rPr>
                <w:rFonts w:hAnsi="ＭＳ 明朝"/>
              </w:rPr>
              <w:t>甲乙双方の責任者</w:t>
            </w:r>
            <w:r w:rsidRPr="00541A6E">
              <w:rPr>
                <w:rFonts w:hAnsi="ＭＳ 明朝" w:hint="eastAsia"/>
              </w:rPr>
              <w:t>、</w:t>
            </w:r>
            <w:r w:rsidRPr="00541A6E">
              <w:rPr>
                <w:rFonts w:hAnsi="ＭＳ 明朝"/>
              </w:rPr>
              <w:t>主任担当者</w:t>
            </w:r>
            <w:r w:rsidRPr="00541A6E">
              <w:rPr>
                <w:rFonts w:hAnsi="ＭＳ 明朝" w:hint="eastAsia"/>
              </w:rPr>
              <w:t>及び</w:t>
            </w:r>
            <w:r w:rsidRPr="00541A6E">
              <w:rPr>
                <w:rFonts w:hAnsi="ＭＳ 明朝"/>
              </w:rPr>
              <w:t>責任者が適当と認める者</w:t>
            </w:r>
            <w:r w:rsidRPr="00541A6E">
              <w:rPr>
                <w:rFonts w:hAnsi="ＭＳ 明朝" w:hint="eastAsia"/>
              </w:rPr>
              <w:t>が</w:t>
            </w:r>
            <w:r w:rsidRPr="00541A6E">
              <w:rPr>
                <w:rFonts w:hAnsi="ＭＳ 明朝"/>
              </w:rPr>
              <w:t>出席</w:t>
            </w:r>
          </w:p>
          <w:p w:rsidR="00917B8D" w:rsidRPr="00541A6E" w:rsidRDefault="00917B8D">
            <w:pPr>
              <w:ind w:firstLineChars="100" w:firstLine="210"/>
              <w:rPr>
                <w:rFonts w:hAnsi="ＭＳ 明朝" w:hint="eastAsia"/>
              </w:rPr>
            </w:pPr>
            <w:r w:rsidRPr="00541A6E">
              <w:rPr>
                <w:rFonts w:hAnsi="ＭＳ 明朝" w:hint="eastAsia"/>
              </w:rPr>
              <w:t>する。</w:t>
            </w:r>
            <w:r w:rsidRPr="00541A6E">
              <w:rPr>
                <w:rFonts w:hAnsi="ＭＳ 明朝"/>
              </w:rPr>
              <w:t>また、甲及び乙は、</w:t>
            </w:r>
            <w:r w:rsidRPr="00541A6E">
              <w:rPr>
                <w:rFonts w:hAnsi="ＭＳ 明朝" w:hint="eastAsia"/>
              </w:rPr>
              <w:t>連絡協議会における</w:t>
            </w:r>
            <w:r w:rsidRPr="00541A6E">
              <w:rPr>
                <w:rFonts w:hAnsi="ＭＳ 明朝"/>
              </w:rPr>
              <w:t>協議に必要</w:t>
            </w:r>
            <w:r w:rsidRPr="00541A6E">
              <w:rPr>
                <w:rFonts w:hAnsi="ＭＳ 明朝" w:hint="eastAsia"/>
              </w:rPr>
              <w:t>となる</w:t>
            </w:r>
            <w:r w:rsidRPr="00541A6E">
              <w:rPr>
                <w:rFonts w:hAnsi="ＭＳ 明朝"/>
              </w:rPr>
              <w:t>者の出席を</w:t>
            </w:r>
            <w:r w:rsidRPr="00541A6E">
              <w:rPr>
                <w:rFonts w:hAnsi="ＭＳ 明朝" w:hint="eastAsia"/>
              </w:rPr>
              <w:t>相手方に</w:t>
            </w:r>
            <w:r w:rsidRPr="00541A6E">
              <w:rPr>
                <w:rFonts w:hAnsi="ＭＳ 明朝"/>
              </w:rPr>
              <w:t>求</w:t>
            </w:r>
          </w:p>
          <w:p w:rsidR="00917B8D" w:rsidRPr="00541A6E" w:rsidRDefault="00917B8D">
            <w:pPr>
              <w:ind w:firstLineChars="100" w:firstLine="210"/>
              <w:rPr>
                <w:rFonts w:hAnsi="ＭＳ 明朝"/>
              </w:rPr>
            </w:pPr>
            <w:r w:rsidRPr="00541A6E">
              <w:rPr>
                <w:rFonts w:hAnsi="ＭＳ 明朝"/>
              </w:rPr>
              <w:t>めることができ、相手方は</w:t>
            </w:r>
            <w:r w:rsidRPr="00541A6E">
              <w:rPr>
                <w:rFonts w:hAnsi="ＭＳ 明朝" w:hint="eastAsia"/>
              </w:rPr>
              <w:t>合理的な理由がある場合を除き、</w:t>
            </w:r>
            <w:r w:rsidRPr="00541A6E">
              <w:rPr>
                <w:rFonts w:hAnsi="ＭＳ 明朝"/>
              </w:rPr>
              <w:t>これに応じるものとする。</w:t>
            </w:r>
          </w:p>
          <w:p w:rsidR="00917B8D" w:rsidRPr="00541A6E" w:rsidRDefault="00917B8D">
            <w:pPr>
              <w:rPr>
                <w:rFonts w:hAnsi="ＭＳ 明朝" w:hint="eastAsia"/>
              </w:rPr>
            </w:pPr>
            <w:r w:rsidRPr="00541A6E">
              <w:rPr>
                <w:rFonts w:hAnsi="ＭＳ 明朝" w:hint="eastAsia"/>
              </w:rPr>
              <w:t>4.　乙は、連絡協議会において、別途甲乙間にて取り決めた様式による進捗管理報告を作</w:t>
            </w:r>
          </w:p>
          <w:p w:rsidR="00917B8D" w:rsidRPr="00541A6E" w:rsidRDefault="00917B8D">
            <w:pPr>
              <w:ind w:firstLineChars="100" w:firstLine="210"/>
              <w:rPr>
                <w:rFonts w:hAnsi="ＭＳ 明朝" w:hint="eastAsia"/>
              </w:rPr>
            </w:pPr>
            <w:r w:rsidRPr="00541A6E">
              <w:rPr>
                <w:rFonts w:hAnsi="ＭＳ 明朝" w:hint="eastAsia"/>
              </w:rPr>
              <w:t>成して提出し、当該進捗管理報告に基づいて進捗状況を確認するとともに、遅延事項の</w:t>
            </w:r>
          </w:p>
          <w:p w:rsidR="00917B8D" w:rsidRPr="00541A6E" w:rsidRDefault="00917B8D">
            <w:pPr>
              <w:ind w:firstLineChars="100" w:firstLine="210"/>
              <w:rPr>
                <w:rFonts w:hAnsi="ＭＳ 明朝" w:hint="eastAsia"/>
              </w:rPr>
            </w:pPr>
            <w:r w:rsidRPr="00541A6E">
              <w:rPr>
                <w:rFonts w:hAnsi="ＭＳ 明朝" w:hint="eastAsia"/>
              </w:rPr>
              <w:t>有無、遅延事項があるときはその理由と対応策、本章で定める推進体制の変更（人員の</w:t>
            </w:r>
          </w:p>
          <w:p w:rsidR="00917B8D" w:rsidRPr="00541A6E" w:rsidRDefault="00917B8D">
            <w:pPr>
              <w:ind w:firstLineChars="100" w:firstLine="210"/>
              <w:rPr>
                <w:rFonts w:hAnsi="ＭＳ 明朝" w:hint="eastAsia"/>
              </w:rPr>
            </w:pPr>
            <w:r w:rsidRPr="00541A6E">
              <w:rPr>
                <w:rFonts w:hAnsi="ＭＳ 明朝" w:hint="eastAsia"/>
              </w:rPr>
              <w:t>交代、増減、再委託先の変更など）の要否、セキュリティ対策の履行状況、個別契約の</w:t>
            </w:r>
          </w:p>
          <w:p w:rsidR="00917B8D" w:rsidRPr="00541A6E" w:rsidRDefault="00917B8D">
            <w:pPr>
              <w:ind w:firstLineChars="100" w:firstLine="210"/>
              <w:rPr>
                <w:rFonts w:hAnsi="ＭＳ 明朝" w:hint="eastAsia"/>
              </w:rPr>
            </w:pPr>
            <w:r w:rsidRPr="00541A6E">
              <w:rPr>
                <w:rFonts w:hAnsi="ＭＳ 明朝" w:hint="eastAsia"/>
              </w:rPr>
              <w:t>変更を必要とする事由の有無、個別契約の変更を必要とする事由があるときはその内容</w:t>
            </w:r>
          </w:p>
          <w:p w:rsidR="00917B8D" w:rsidRPr="00541A6E" w:rsidRDefault="00917B8D">
            <w:pPr>
              <w:ind w:firstLineChars="100" w:firstLine="210"/>
              <w:rPr>
                <w:rFonts w:hAnsi="ＭＳ 明朝" w:hint="eastAsia"/>
              </w:rPr>
            </w:pPr>
            <w:r w:rsidRPr="00541A6E">
              <w:rPr>
                <w:rFonts w:hAnsi="ＭＳ 明朝" w:hint="eastAsia"/>
              </w:rPr>
              <w:t>などの事項を必要に応じて協議し、決定された事項、継続検討とされた事項並びに継</w:t>
            </w:r>
          </w:p>
          <w:p w:rsidR="00917B8D" w:rsidRPr="00541A6E" w:rsidRDefault="00917B8D">
            <w:pPr>
              <w:ind w:firstLineChars="100" w:firstLine="210"/>
              <w:rPr>
                <w:rFonts w:hAnsi="ＭＳ 明朝" w:hint="eastAsia"/>
              </w:rPr>
            </w:pPr>
            <w:r w:rsidRPr="00541A6E">
              <w:rPr>
                <w:rFonts w:hAnsi="ＭＳ 明朝" w:hint="eastAsia"/>
              </w:rPr>
              <w:t>続検討事項がある場合は検討スケジュール及び検討を行う当事者等を確認するものと</w:t>
            </w:r>
          </w:p>
          <w:p w:rsidR="00917B8D" w:rsidRPr="00541A6E" w:rsidRDefault="00917B8D">
            <w:pPr>
              <w:ind w:firstLineChars="100" w:firstLine="210"/>
              <w:rPr>
                <w:rFonts w:hAnsi="ＭＳ 明朝" w:hint="eastAsia"/>
              </w:rPr>
            </w:pPr>
            <w:r w:rsidRPr="00541A6E">
              <w:rPr>
                <w:rFonts w:hAnsi="ＭＳ 明朝" w:hint="eastAsia"/>
              </w:rPr>
              <w:t>する。</w:t>
            </w:r>
          </w:p>
          <w:p w:rsidR="00917B8D" w:rsidRPr="00541A6E" w:rsidRDefault="00917B8D">
            <w:pPr>
              <w:rPr>
                <w:rFonts w:hAnsi="ＭＳ 明朝" w:hint="eastAsia"/>
              </w:rPr>
            </w:pPr>
            <w:r w:rsidRPr="00541A6E">
              <w:rPr>
                <w:rFonts w:hAnsi="ＭＳ 明朝" w:hint="eastAsia"/>
              </w:rPr>
              <w:t xml:space="preserve">5.　</w:t>
            </w:r>
            <w:r w:rsidRPr="00541A6E">
              <w:rPr>
                <w:rFonts w:hAnsi="ＭＳ 明朝"/>
              </w:rPr>
              <w:t>甲及び乙は、本件業務の遂行に関し連絡協議会で決定された事項について、</w:t>
            </w:r>
            <w:r w:rsidRPr="00541A6E">
              <w:rPr>
                <w:rFonts w:hAnsi="ＭＳ 明朝" w:hint="eastAsia"/>
              </w:rPr>
              <w:t>本契約及</w:t>
            </w:r>
          </w:p>
          <w:p w:rsidR="00917B8D" w:rsidRPr="00541A6E" w:rsidRDefault="00917B8D">
            <w:pPr>
              <w:ind w:firstLineChars="100" w:firstLine="210"/>
              <w:rPr>
                <w:rFonts w:hAnsi="ＭＳ 明朝"/>
              </w:rPr>
            </w:pPr>
            <w:r w:rsidRPr="00541A6E">
              <w:rPr>
                <w:rFonts w:hAnsi="ＭＳ 明朝" w:hint="eastAsia"/>
              </w:rPr>
              <w:t>び個別契約に反しない限り、</w:t>
            </w:r>
            <w:r w:rsidRPr="00541A6E">
              <w:rPr>
                <w:rFonts w:hAnsi="ＭＳ 明朝"/>
              </w:rPr>
              <w:t>これに従わなければならない。</w:t>
            </w:r>
          </w:p>
          <w:p w:rsidR="00917B8D" w:rsidRPr="00541A6E" w:rsidRDefault="00917B8D">
            <w:pPr>
              <w:rPr>
                <w:rFonts w:hAnsi="ＭＳ 明朝" w:hint="eastAsia"/>
              </w:rPr>
            </w:pPr>
            <w:r w:rsidRPr="00541A6E">
              <w:rPr>
                <w:rFonts w:hAnsi="ＭＳ 明朝" w:hint="eastAsia"/>
              </w:rPr>
              <w:t xml:space="preserve">6.　</w:t>
            </w:r>
            <w:r w:rsidRPr="00541A6E">
              <w:rPr>
                <w:rFonts w:hAnsi="ＭＳ 明朝"/>
              </w:rPr>
              <w:t>乙は、連絡協議会の議事内容</w:t>
            </w:r>
            <w:r w:rsidRPr="00541A6E">
              <w:rPr>
                <w:rFonts w:hAnsi="ＭＳ 明朝" w:hint="eastAsia"/>
              </w:rPr>
              <w:t>及び</w:t>
            </w:r>
            <w:r w:rsidRPr="00541A6E">
              <w:rPr>
                <w:rFonts w:hAnsi="ＭＳ 明朝"/>
              </w:rPr>
              <w:t>結果について</w:t>
            </w:r>
            <w:r w:rsidRPr="00541A6E">
              <w:rPr>
                <w:rFonts w:hAnsi="ＭＳ 明朝" w:hint="eastAsia"/>
              </w:rPr>
              <w:t>、書面により</w:t>
            </w:r>
            <w:r w:rsidRPr="00541A6E">
              <w:rPr>
                <w:rFonts w:hAnsi="ＭＳ 明朝"/>
              </w:rPr>
              <w:t>議事録を作成し、これを</w:t>
            </w:r>
          </w:p>
          <w:p w:rsidR="00917B8D" w:rsidRPr="00541A6E" w:rsidRDefault="00917B8D">
            <w:pPr>
              <w:ind w:firstLineChars="102" w:firstLine="214"/>
              <w:rPr>
                <w:rFonts w:hAnsi="ＭＳ 明朝" w:hint="eastAsia"/>
              </w:rPr>
            </w:pPr>
            <w:r w:rsidRPr="00541A6E">
              <w:rPr>
                <w:rFonts w:hAnsi="ＭＳ 明朝"/>
              </w:rPr>
              <w:t>甲に提出し、その</w:t>
            </w:r>
            <w:r w:rsidRPr="00541A6E">
              <w:rPr>
                <w:rFonts w:hAnsi="ＭＳ 明朝" w:hint="eastAsia"/>
              </w:rPr>
              <w:t>承認</w:t>
            </w:r>
            <w:r w:rsidRPr="00541A6E">
              <w:rPr>
                <w:rFonts w:hAnsi="ＭＳ 明朝"/>
              </w:rPr>
              <w:t>を</w:t>
            </w:r>
            <w:r w:rsidRPr="00541A6E">
              <w:rPr>
                <w:rFonts w:hAnsi="ＭＳ 明朝" w:hint="eastAsia"/>
              </w:rPr>
              <w:t>得た</w:t>
            </w:r>
            <w:r w:rsidRPr="00541A6E">
              <w:rPr>
                <w:rFonts w:hAnsi="ＭＳ 明朝"/>
              </w:rPr>
              <w:t>後に、甲乙双方の責任者がこれに記名</w:t>
            </w:r>
            <w:r w:rsidRPr="00541A6E">
              <w:rPr>
                <w:rFonts w:hAnsi="ＭＳ 明朝" w:hint="eastAsia"/>
              </w:rPr>
              <w:t>押</w:t>
            </w:r>
            <w:r w:rsidRPr="00541A6E">
              <w:rPr>
                <w:rFonts w:hAnsi="ＭＳ 明朝"/>
              </w:rPr>
              <w:t>印の上、それぞれ</w:t>
            </w:r>
          </w:p>
          <w:p w:rsidR="00917B8D" w:rsidRPr="00541A6E" w:rsidRDefault="00917B8D">
            <w:pPr>
              <w:ind w:firstLineChars="102" w:firstLine="214"/>
              <w:rPr>
                <w:rFonts w:hAnsi="ＭＳ 明朝" w:hint="eastAsia"/>
              </w:rPr>
            </w:pPr>
            <w:r w:rsidRPr="00541A6E">
              <w:rPr>
                <w:rFonts w:hAnsi="ＭＳ 明朝" w:hint="eastAsia"/>
              </w:rPr>
              <w:t>1</w:t>
            </w:r>
            <w:r w:rsidRPr="00541A6E">
              <w:rPr>
                <w:rFonts w:hAnsi="ＭＳ 明朝"/>
              </w:rPr>
              <w:t>部保有するものとする。乙は、</w:t>
            </w:r>
            <w:r w:rsidRPr="00541A6E">
              <w:rPr>
                <w:rFonts w:hAnsi="ＭＳ 明朝" w:hint="eastAsia"/>
              </w:rPr>
              <w:t>議事録の原案を</w:t>
            </w:r>
            <w:r w:rsidRPr="00541A6E">
              <w:rPr>
                <w:rFonts w:hAnsi="ＭＳ 明朝"/>
              </w:rPr>
              <w:t>原則として連絡協議会の開催日から</w:t>
            </w:r>
            <w:r w:rsidRPr="00541A6E">
              <w:rPr>
                <w:rFonts w:hAnsi="ＭＳ 明朝" w:hint="eastAsia"/>
              </w:rPr>
              <w:t>○</w:t>
            </w:r>
          </w:p>
          <w:p w:rsidR="00917B8D" w:rsidRPr="00541A6E" w:rsidRDefault="00917B8D">
            <w:pPr>
              <w:ind w:firstLineChars="102" w:firstLine="214"/>
              <w:rPr>
                <w:rFonts w:hAnsi="ＭＳ 明朝" w:hint="eastAsia"/>
              </w:rPr>
            </w:pPr>
            <w:r w:rsidRPr="00541A6E">
              <w:rPr>
                <w:rFonts w:hAnsi="ＭＳ 明朝"/>
              </w:rPr>
              <w:t>日以内に作成して、これを甲に提出し、甲は</w:t>
            </w:r>
            <w:r w:rsidRPr="00541A6E">
              <w:rPr>
                <w:rFonts w:hAnsi="ＭＳ 明朝" w:hint="eastAsia"/>
              </w:rPr>
              <w:t>、これを</w:t>
            </w:r>
            <w:r w:rsidRPr="00541A6E">
              <w:rPr>
                <w:rFonts w:hAnsi="ＭＳ 明朝"/>
              </w:rPr>
              <w:t>受領した日から</w:t>
            </w:r>
            <w:r w:rsidRPr="00541A6E">
              <w:rPr>
                <w:rFonts w:hAnsi="ＭＳ 明朝" w:hint="eastAsia"/>
              </w:rPr>
              <w:t>○</w:t>
            </w:r>
            <w:r w:rsidRPr="00541A6E">
              <w:rPr>
                <w:rFonts w:hAnsi="ＭＳ 明朝"/>
              </w:rPr>
              <w:t>日以内にその</w:t>
            </w:r>
            <w:r w:rsidRPr="00541A6E">
              <w:rPr>
                <w:rFonts w:hAnsi="ＭＳ 明朝" w:hint="eastAsia"/>
              </w:rPr>
              <w:t>点</w:t>
            </w:r>
          </w:p>
          <w:p w:rsidR="00917B8D" w:rsidRPr="00541A6E" w:rsidRDefault="00917B8D">
            <w:pPr>
              <w:ind w:firstLineChars="102" w:firstLine="214"/>
              <w:rPr>
                <w:rFonts w:hAnsi="ＭＳ 明朝" w:hint="eastAsia"/>
              </w:rPr>
            </w:pPr>
            <w:r w:rsidRPr="00541A6E">
              <w:rPr>
                <w:rFonts w:hAnsi="ＭＳ 明朝" w:hint="eastAsia"/>
              </w:rPr>
              <w:t>検</w:t>
            </w:r>
            <w:r w:rsidRPr="00541A6E">
              <w:rPr>
                <w:rFonts w:hAnsi="ＭＳ 明朝"/>
              </w:rPr>
              <w:t>を行うこととし、当該期間内に</w:t>
            </w:r>
            <w:r w:rsidRPr="00541A6E">
              <w:rPr>
                <w:rFonts w:hAnsi="ＭＳ 明朝" w:hint="eastAsia"/>
              </w:rPr>
              <w:t>書面により具体的な理由を明示して</w:t>
            </w:r>
            <w:r w:rsidRPr="00541A6E">
              <w:rPr>
                <w:rFonts w:hAnsi="ＭＳ 明朝"/>
              </w:rPr>
              <w:t>異議を述べない場</w:t>
            </w:r>
          </w:p>
          <w:p w:rsidR="00917B8D" w:rsidRPr="00541A6E" w:rsidRDefault="00917B8D">
            <w:pPr>
              <w:ind w:firstLineChars="102" w:firstLine="214"/>
              <w:rPr>
                <w:rFonts w:hAnsi="ＭＳ 明朝" w:hint="eastAsia"/>
              </w:rPr>
            </w:pPr>
            <w:r w:rsidRPr="00541A6E">
              <w:rPr>
                <w:rFonts w:hAnsi="ＭＳ 明朝"/>
              </w:rPr>
              <w:t>合には、乙</w:t>
            </w:r>
            <w:r w:rsidRPr="00541A6E">
              <w:rPr>
                <w:rFonts w:hAnsi="ＭＳ 明朝" w:hint="eastAsia"/>
              </w:rPr>
              <w:t>が</w:t>
            </w:r>
            <w:r w:rsidRPr="00541A6E">
              <w:rPr>
                <w:rFonts w:hAnsi="ＭＳ 明朝"/>
              </w:rPr>
              <w:t>作成</w:t>
            </w:r>
            <w:r w:rsidRPr="00541A6E">
              <w:rPr>
                <w:rFonts w:hAnsi="ＭＳ 明朝" w:hint="eastAsia"/>
              </w:rPr>
              <w:t>した</w:t>
            </w:r>
            <w:r w:rsidRPr="00541A6E">
              <w:rPr>
                <w:rFonts w:hAnsi="ＭＳ 明朝"/>
              </w:rPr>
              <w:t>議事録</w:t>
            </w:r>
            <w:r w:rsidRPr="00541A6E">
              <w:rPr>
                <w:rFonts w:hAnsi="ＭＳ 明朝" w:hint="eastAsia"/>
              </w:rPr>
              <w:t>を</w:t>
            </w:r>
            <w:r w:rsidRPr="00541A6E">
              <w:rPr>
                <w:rFonts w:hAnsi="ＭＳ 明朝"/>
              </w:rPr>
              <w:t>承認したものと</w:t>
            </w:r>
            <w:r w:rsidRPr="00541A6E">
              <w:rPr>
                <w:rFonts w:hAnsi="ＭＳ 明朝" w:hint="eastAsia"/>
              </w:rPr>
              <w:t>みな</w:t>
            </w:r>
            <w:r w:rsidRPr="00541A6E">
              <w:rPr>
                <w:rFonts w:hAnsi="ＭＳ 明朝"/>
              </w:rPr>
              <w:t>すものとする。</w:t>
            </w:r>
          </w:p>
          <w:p w:rsidR="00917B8D" w:rsidRPr="00541A6E" w:rsidRDefault="00917B8D">
            <w:pPr>
              <w:rPr>
                <w:rFonts w:hAnsi="ＭＳ 明朝" w:hint="eastAsia"/>
              </w:rPr>
            </w:pPr>
            <w:r w:rsidRPr="00541A6E">
              <w:rPr>
                <w:rFonts w:hAnsi="ＭＳ 明朝" w:hint="eastAsia"/>
              </w:rPr>
              <w:t>7.　前項の議事録は、少なくとも当該連絡協議会において決定された事項、継続検討とさ</w:t>
            </w:r>
          </w:p>
          <w:p w:rsidR="00917B8D" w:rsidRPr="00541A6E" w:rsidRDefault="00917B8D">
            <w:pPr>
              <w:ind w:firstLineChars="100" w:firstLine="210"/>
              <w:rPr>
                <w:rFonts w:hAnsi="ＭＳ 明朝" w:hint="eastAsia"/>
              </w:rPr>
            </w:pPr>
            <w:r w:rsidRPr="00541A6E">
              <w:rPr>
                <w:rFonts w:hAnsi="ＭＳ 明朝" w:hint="eastAsia"/>
              </w:rPr>
              <w:t>れた事項並びに継続検討事項がある場合は検討スケジュール及び検討を行う当事者の</w:t>
            </w:r>
          </w:p>
          <w:p w:rsidR="00917B8D" w:rsidRPr="00541A6E" w:rsidRDefault="00917B8D">
            <w:pPr>
              <w:ind w:firstLineChars="100" w:firstLine="210"/>
              <w:rPr>
                <w:rFonts w:hAnsi="ＭＳ 明朝" w:hint="eastAsia"/>
                <w:sz w:val="20"/>
                <w:szCs w:val="20"/>
              </w:rPr>
            </w:pPr>
            <w:r w:rsidRPr="00541A6E">
              <w:rPr>
                <w:rFonts w:hAnsi="ＭＳ 明朝" w:hint="eastAsia"/>
              </w:rPr>
              <w:t>記載を含むものとする。</w:t>
            </w:r>
          </w:p>
        </w:tc>
      </w:tr>
    </w:tbl>
    <w:p w:rsidR="00917B8D" w:rsidRPr="00541A6E" w:rsidRDefault="00917B8D" w:rsidP="00765F0A">
      <w:pPr>
        <w:rPr>
          <w:rFonts w:hAnsi="ＭＳ 明朝" w:hint="eastAsia"/>
          <w:sz w:val="20"/>
          <w:szCs w:val="20"/>
        </w:rPr>
      </w:pPr>
    </w:p>
    <w:p w:rsidR="00917B8D" w:rsidRPr="00541A6E" w:rsidRDefault="00917B8D">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rsidTr="00765F0A">
        <w:tblPrEx>
          <w:tblCellMar>
            <w:top w:w="0" w:type="dxa"/>
            <w:bottom w:w="0" w:type="dxa"/>
          </w:tblCellMar>
        </w:tblPrEx>
        <w:trPr>
          <w:trHeight w:val="983"/>
        </w:trPr>
        <w:tc>
          <w:tcPr>
            <w:tcW w:w="8505" w:type="dxa"/>
          </w:tcPr>
          <w:p w:rsidR="00917B8D" w:rsidRPr="00541A6E" w:rsidRDefault="00917B8D">
            <w:pPr>
              <w:rPr>
                <w:rFonts w:hAnsi="ＭＳ 明朝"/>
                <w:b/>
              </w:rPr>
            </w:pPr>
            <w:r w:rsidRPr="00541A6E">
              <w:rPr>
                <w:rFonts w:hAnsi="ＭＳ 明朝"/>
                <w:b/>
              </w:rPr>
              <w:lastRenderedPageBreak/>
              <w:t>（</w:t>
            </w:r>
            <w:ins w:id="14" w:author="作成者">
              <w:r w:rsidR="00D92741" w:rsidRPr="00D92741">
                <w:rPr>
                  <w:rFonts w:hAnsi="ＭＳ 明朝" w:hint="eastAsia"/>
                  <w:b/>
                </w:rPr>
                <w:t>マルチベンダの調整等</w:t>
              </w:r>
            </w:ins>
            <w:del w:id="15" w:author="作成者">
              <w:r w:rsidRPr="00541A6E" w:rsidDel="00D92741">
                <w:rPr>
                  <w:rFonts w:hAnsi="ＭＳ 明朝" w:hint="eastAsia"/>
                  <w:b/>
                </w:rPr>
                <w:delText>プロジェクトマネジメント</w:delText>
              </w:r>
            </w:del>
            <w:r w:rsidRPr="00541A6E">
              <w:rPr>
                <w:rFonts w:hAnsi="ＭＳ 明朝" w:hint="eastAsia"/>
                <w:b/>
              </w:rPr>
              <w:t>の責任</w:t>
            </w:r>
            <w:r w:rsidRPr="00541A6E">
              <w:rPr>
                <w:rFonts w:hAnsi="ＭＳ 明朝"/>
                <w:b/>
              </w:rPr>
              <w:t>）</w:t>
            </w:r>
          </w:p>
          <w:p w:rsidR="00917B8D" w:rsidRPr="00541A6E" w:rsidRDefault="00917B8D" w:rsidP="000013BA">
            <w:pPr>
              <w:ind w:left="215" w:hangingChars="102" w:hanging="215"/>
              <w:rPr>
                <w:rFonts w:hAnsi="ＭＳ 明朝" w:hint="eastAsia"/>
              </w:rPr>
            </w:pPr>
            <w:r w:rsidRPr="00541A6E">
              <w:rPr>
                <w:rFonts w:hAnsi="ＭＳ 明朝" w:hint="eastAsia"/>
                <w:b/>
              </w:rPr>
              <w:t>第13条</w:t>
            </w:r>
            <w:r w:rsidRPr="00541A6E">
              <w:rPr>
                <w:rFonts w:hAnsi="ＭＳ 明朝" w:hint="eastAsia"/>
              </w:rPr>
              <w:t xml:space="preserve">　甲が、本件ソフトウェアの開発等を全体のシステムの一部として乙に分割発注しており、本件ソフトウェアと連携する他のソフトウェアを第三者が開発している場合、当該他のソフトウェアと本件ソフトウェアの機能の整合性、開発スケジュールの調整並びに当該第三者と乙の開発進捗管理及び調整等</w:t>
            </w:r>
            <w:ins w:id="16" w:author="作成者">
              <w:r w:rsidR="00D92741" w:rsidRPr="00D92741">
                <w:rPr>
                  <w:rFonts w:hAnsi="ＭＳ 明朝" w:hint="eastAsia"/>
                </w:rPr>
                <w:t>（以下「調整等」という。）</w:t>
              </w:r>
            </w:ins>
            <w:del w:id="17" w:author="作成者">
              <w:r w:rsidRPr="00541A6E" w:rsidDel="00D92741">
                <w:rPr>
                  <w:rFonts w:hAnsi="ＭＳ 明朝" w:hint="eastAsia"/>
                </w:rPr>
                <w:delText>のプロジェクトマネジメント</w:delText>
              </w:r>
            </w:del>
            <w:r w:rsidRPr="00541A6E">
              <w:rPr>
                <w:rFonts w:hAnsi="ＭＳ 明朝" w:hint="eastAsia"/>
              </w:rPr>
              <w:t>に係る事項については、甲がその責任を負うものとする</w:t>
            </w:r>
            <w:r w:rsidRPr="00541A6E">
              <w:rPr>
                <w:rFonts w:hAnsi="ＭＳ 明朝"/>
              </w:rPr>
              <w:t>。</w:t>
            </w:r>
          </w:p>
          <w:p w:rsidR="00917B8D" w:rsidRPr="00541A6E" w:rsidRDefault="00917B8D">
            <w:pPr>
              <w:rPr>
                <w:rFonts w:hAnsi="ＭＳ 明朝" w:hint="eastAsia"/>
              </w:rPr>
            </w:pPr>
            <w:r w:rsidRPr="00541A6E">
              <w:rPr>
                <w:rFonts w:hAnsi="ＭＳ 明朝" w:hint="eastAsia"/>
              </w:rPr>
              <w:t>2.　甲が、前項のプロジェクトマネジメントを円滑に遂行するために、本件業務に関する</w:t>
            </w:r>
          </w:p>
          <w:p w:rsidR="00917B8D" w:rsidRPr="00541A6E" w:rsidRDefault="00917B8D">
            <w:pPr>
              <w:ind w:firstLineChars="100" w:firstLine="210"/>
              <w:rPr>
                <w:rFonts w:hAnsi="ＭＳ 明朝" w:hint="eastAsia"/>
              </w:rPr>
            </w:pPr>
            <w:r w:rsidRPr="00541A6E">
              <w:rPr>
                <w:rFonts w:hAnsi="ＭＳ 明朝" w:hint="eastAsia"/>
              </w:rPr>
              <w:t>範囲で乙の協力を要請する場合、必要となる条件を個別契約で定めるものとし、乙は個</w:t>
            </w:r>
          </w:p>
          <w:p w:rsidR="00917B8D" w:rsidRPr="00541A6E" w:rsidRDefault="00917B8D">
            <w:pPr>
              <w:ind w:firstLineChars="100" w:firstLine="210"/>
              <w:rPr>
                <w:rFonts w:hAnsi="ＭＳ 明朝" w:hint="eastAsia"/>
              </w:rPr>
            </w:pPr>
            <w:r w:rsidRPr="00541A6E">
              <w:rPr>
                <w:rFonts w:hAnsi="ＭＳ 明朝" w:hint="eastAsia"/>
              </w:rPr>
              <w:t>別契約に従い、</w:t>
            </w:r>
            <w:ins w:id="18" w:author="作成者">
              <w:r w:rsidR="00D92741" w:rsidRPr="00D92741">
                <w:rPr>
                  <w:rFonts w:hAnsi="ＭＳ 明朝" w:hint="eastAsia"/>
                </w:rPr>
                <w:t>調整等</w:t>
              </w:r>
            </w:ins>
            <w:del w:id="19" w:author="作成者">
              <w:r w:rsidRPr="00541A6E" w:rsidDel="00D92741">
                <w:rPr>
                  <w:rFonts w:hAnsi="ＭＳ 明朝" w:hint="eastAsia"/>
                </w:rPr>
                <w:delText>甲のプロジェクトマネジメント</w:delText>
              </w:r>
            </w:del>
            <w:r w:rsidRPr="00541A6E">
              <w:rPr>
                <w:rFonts w:hAnsi="ＭＳ 明朝" w:hint="eastAsia"/>
              </w:rPr>
              <w:t>に必要な協力を行うものとする。</w:t>
            </w:r>
          </w:p>
        </w:tc>
      </w:tr>
    </w:tbl>
    <w:p w:rsidR="00917B8D" w:rsidRPr="00541A6E" w:rsidRDefault="00917B8D">
      <w:pPr>
        <w:rPr>
          <w:rFonts w:hint="eastAsia"/>
        </w:rPr>
      </w:pPr>
    </w:p>
    <w:p w:rsidR="00917B8D" w:rsidRDefault="00917B8D">
      <w:pPr>
        <w:rPr>
          <w:rFonts w:ascii="Times New Roman" w:hAnsi="Times New Roman" w:hint="eastAsia"/>
        </w:rPr>
      </w:pPr>
    </w:p>
    <w:p w:rsidR="00FC7AC6" w:rsidRPr="00541A6E" w:rsidRDefault="00FC7AC6">
      <w:pPr>
        <w:rPr>
          <w:rFonts w:ascii="Times New Roman" w:hAnsi="Times New Roman" w:hint="eastAsia"/>
        </w:rPr>
      </w:pPr>
    </w:p>
    <w:p w:rsidR="00917B8D" w:rsidRPr="00541A6E" w:rsidRDefault="00917B8D">
      <w:pPr>
        <w:numPr>
          <w:ilvl w:val="0"/>
          <w:numId w:val="11"/>
        </w:numPr>
        <w:jc w:val="center"/>
        <w:rPr>
          <w:rFonts w:ascii="Times New Roman" w:hAnsi="Times New Roman" w:hint="eastAsia"/>
          <w:lang w:eastAsia="zh-TW"/>
        </w:rPr>
      </w:pPr>
      <w:r w:rsidRPr="00541A6E">
        <w:rPr>
          <w:rFonts w:ascii="Times New Roman" w:hAnsi="Times New Roman"/>
          <w:lang w:eastAsia="zh-TW"/>
        </w:rPr>
        <w:t>本件業務</w:t>
      </w:r>
    </w:p>
    <w:p w:rsidR="00917B8D" w:rsidRPr="00541A6E" w:rsidRDefault="00917B8D">
      <w:pPr>
        <w:rPr>
          <w:rFonts w:ascii="Times New Roman" w:hAnsi="Times New Roman" w:hint="eastAsia"/>
        </w:rPr>
      </w:pPr>
    </w:p>
    <w:p w:rsidR="00917B8D" w:rsidRPr="00541A6E" w:rsidRDefault="00917B8D">
      <w:pPr>
        <w:numPr>
          <w:ilvl w:val="0"/>
          <w:numId w:val="14"/>
        </w:numPr>
        <w:jc w:val="center"/>
        <w:rPr>
          <w:rFonts w:ascii="Times New Roman" w:hAnsi="Times New Roman" w:hint="eastAsia"/>
        </w:rPr>
      </w:pPr>
      <w:r w:rsidRPr="00541A6E">
        <w:rPr>
          <w:rFonts w:ascii="Times New Roman" w:hAnsi="Times New Roman" w:hint="eastAsia"/>
        </w:rPr>
        <w:t>要件定義作成支援業務</w:t>
      </w: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1500"/>
        </w:trPr>
        <w:tc>
          <w:tcPr>
            <w:tcW w:w="8505" w:type="dxa"/>
          </w:tcPr>
          <w:p w:rsidR="00917B8D" w:rsidRPr="00541A6E" w:rsidRDefault="00917B8D">
            <w:pPr>
              <w:rPr>
                <w:rFonts w:hAnsi="ＭＳ 明朝" w:hint="eastAsia"/>
                <w:b/>
              </w:rPr>
            </w:pPr>
            <w:r w:rsidRPr="00541A6E">
              <w:rPr>
                <w:rFonts w:hAnsi="ＭＳ 明朝" w:hint="eastAsia"/>
                <w:b/>
              </w:rPr>
              <w:t>（要件定義作成支援業務の実施）</w:t>
            </w:r>
          </w:p>
          <w:p w:rsidR="00917B8D" w:rsidRPr="00541A6E" w:rsidRDefault="00917B8D">
            <w:pPr>
              <w:rPr>
                <w:rFonts w:hAnsi="ＭＳ 明朝" w:hint="eastAsia"/>
              </w:rPr>
            </w:pPr>
            <w:r w:rsidRPr="00541A6E">
              <w:rPr>
                <w:rFonts w:hAnsi="ＭＳ 明朝" w:hint="eastAsia"/>
                <w:b/>
              </w:rPr>
              <w:t>第14条</w:t>
            </w:r>
            <w:r w:rsidRPr="00541A6E">
              <w:rPr>
                <w:rFonts w:hAnsi="ＭＳ 明朝" w:hint="eastAsia"/>
              </w:rPr>
              <w:t xml:space="preserve">　乙は、第15条所定の個別契約を締結の上、本件業務として甲が作成した情報シ</w:t>
            </w:r>
          </w:p>
          <w:p w:rsidR="00917B8D" w:rsidRPr="00541A6E" w:rsidRDefault="00917B8D">
            <w:pPr>
              <w:ind w:leftChars="100" w:left="210"/>
              <w:rPr>
                <w:rFonts w:hAnsi="ＭＳ 明朝" w:hint="eastAsia"/>
              </w:rPr>
            </w:pPr>
            <w:r w:rsidRPr="00541A6E">
              <w:rPr>
                <w:rFonts w:hAnsi="ＭＳ 明朝" w:hint="eastAsia"/>
              </w:rPr>
              <w:t>ステム構想書、システム化計画書等に基づいて、甲による要件定義書の作成作業を支援するサービス（</w:t>
            </w:r>
            <w:r w:rsidR="00182B84">
              <w:rPr>
                <w:rFonts w:hAnsi="ＭＳ 明朝" w:hint="eastAsia"/>
              </w:rPr>
              <w:t>以下</w:t>
            </w:r>
            <w:r w:rsidRPr="00541A6E">
              <w:rPr>
                <w:rFonts w:hAnsi="ＭＳ 明朝" w:hint="eastAsia"/>
              </w:rPr>
              <w:t>「要件定義作成支援業務」という。）を提供する。</w:t>
            </w:r>
          </w:p>
          <w:p w:rsidR="00917B8D" w:rsidRPr="00541A6E" w:rsidRDefault="00917B8D">
            <w:pPr>
              <w:rPr>
                <w:rFonts w:hAnsi="ＭＳ 明朝" w:hint="eastAsia"/>
              </w:rPr>
            </w:pPr>
            <w:r w:rsidRPr="00541A6E">
              <w:rPr>
                <w:rFonts w:hAnsi="ＭＳ 明朝" w:hint="eastAsia"/>
              </w:rPr>
              <w:t>2.　乙は、情報処理技術に関する専門的な知識及び経験に基づき、甲の作業が円滑かつ適</w:t>
            </w:r>
          </w:p>
          <w:p w:rsidR="00917B8D" w:rsidRPr="00541A6E" w:rsidRDefault="00917B8D">
            <w:pPr>
              <w:ind w:leftChars="100" w:left="210"/>
              <w:rPr>
                <w:rFonts w:hAnsi="ＭＳ 明朝" w:hint="eastAsia"/>
              </w:rPr>
            </w:pPr>
            <w:r w:rsidRPr="00541A6E">
              <w:rPr>
                <w:rFonts w:hAnsi="ＭＳ 明朝" w:hint="eastAsia"/>
              </w:rPr>
              <w:t>切に行われるよう、善良な管理者の注意をもって調査、分析、整理、提案及び助言などの支援業務を行うものとする。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hint="eastAsia"/>
                <w:b/>
              </w:rPr>
            </w:pPr>
            <w:r w:rsidRPr="00541A6E">
              <w:rPr>
                <w:rFonts w:hAnsi="ＭＳ 明朝" w:hint="eastAsia"/>
                <w:b/>
              </w:rPr>
              <w:t>（要件定義作成支援業務に係る個別契約の締結）</w:t>
            </w:r>
          </w:p>
          <w:p w:rsidR="00917B8D" w:rsidRPr="00541A6E" w:rsidRDefault="00917B8D">
            <w:pPr>
              <w:rPr>
                <w:rFonts w:hAnsi="ＭＳ 明朝" w:hint="eastAsia"/>
              </w:rPr>
            </w:pPr>
            <w:r w:rsidRPr="00541A6E">
              <w:rPr>
                <w:rFonts w:hAnsi="ＭＳ 明朝" w:hint="eastAsia"/>
                <w:b/>
              </w:rPr>
              <w:t>第15条</w:t>
            </w:r>
            <w:r w:rsidRPr="00541A6E">
              <w:rPr>
                <w:rFonts w:hAnsi="ＭＳ 明朝" w:hint="eastAsia"/>
              </w:rPr>
              <w:t xml:space="preserve">　甲及び乙は、要件定義作成支援業務について、第4条第1項記載の</w:t>
            </w:r>
          </w:p>
          <w:p w:rsidR="00917B8D" w:rsidRPr="00541A6E" w:rsidRDefault="00917B8D">
            <w:pPr>
              <w:ind w:firstLineChars="100" w:firstLine="210"/>
              <w:rPr>
                <w:rFonts w:hAnsi="ＭＳ 明朝" w:hint="eastAsia"/>
              </w:rPr>
            </w:pPr>
            <w:r w:rsidRPr="00541A6E">
              <w:rPr>
                <w:rFonts w:hAnsi="ＭＳ 明朝" w:hint="eastAsia"/>
              </w:rPr>
              <w:t>取引条件を協議の上決定し、要件定義作成支援業務に係る個別契約を締結する。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hint="eastAsia"/>
                <w:b/>
              </w:rPr>
            </w:pPr>
            <w:r w:rsidRPr="00541A6E">
              <w:rPr>
                <w:rFonts w:hAnsi="ＭＳ 明朝" w:hint="eastAsia"/>
                <w:b/>
              </w:rPr>
              <w:t>（要件定義検討会）</w:t>
            </w:r>
          </w:p>
          <w:p w:rsidR="00917B8D" w:rsidRPr="00541A6E" w:rsidRDefault="00917B8D">
            <w:pPr>
              <w:rPr>
                <w:rFonts w:hAnsi="ＭＳ 明朝" w:hint="eastAsia"/>
              </w:rPr>
            </w:pPr>
            <w:r w:rsidRPr="00541A6E">
              <w:rPr>
                <w:rFonts w:hAnsi="ＭＳ 明朝" w:hint="eastAsia"/>
                <w:b/>
              </w:rPr>
              <w:t>第16条</w:t>
            </w:r>
            <w:r w:rsidRPr="00541A6E">
              <w:rPr>
                <w:rFonts w:hAnsi="ＭＳ 明朝" w:hint="eastAsia"/>
              </w:rPr>
              <w:t xml:space="preserve">　甲は、要件定義書作成のために必要となる事項の明確化又は内容の確認等を行</w:t>
            </w:r>
          </w:p>
          <w:p w:rsidR="00917B8D" w:rsidRPr="00541A6E" w:rsidRDefault="00917B8D">
            <w:pPr>
              <w:ind w:firstLineChars="100" w:firstLine="210"/>
              <w:rPr>
                <w:rFonts w:hAnsi="ＭＳ 明朝" w:hint="eastAsia"/>
              </w:rPr>
            </w:pPr>
            <w:r w:rsidRPr="00541A6E">
              <w:rPr>
                <w:rFonts w:hAnsi="ＭＳ 明朝" w:hint="eastAsia"/>
              </w:rPr>
              <w:t>うため、必要と認められる頻度で、要件定義書作成についての第12条所定の連絡協議</w:t>
            </w:r>
          </w:p>
          <w:p w:rsidR="00917B8D" w:rsidRPr="00541A6E" w:rsidRDefault="00917B8D">
            <w:pPr>
              <w:ind w:firstLineChars="100" w:firstLine="210"/>
              <w:rPr>
                <w:rFonts w:hAnsi="ＭＳ 明朝" w:hint="eastAsia"/>
              </w:rPr>
            </w:pPr>
            <w:r w:rsidRPr="00541A6E">
              <w:rPr>
                <w:rFonts w:hAnsi="ＭＳ 明朝" w:hint="eastAsia"/>
              </w:rPr>
              <w:t>会（</w:t>
            </w:r>
            <w:r w:rsidR="00182B84">
              <w:rPr>
                <w:rFonts w:hAnsi="ＭＳ 明朝" w:hint="eastAsia"/>
              </w:rPr>
              <w:t>以下</w:t>
            </w:r>
            <w:r w:rsidRPr="00541A6E">
              <w:rPr>
                <w:rFonts w:hAnsi="ＭＳ 明朝" w:hint="eastAsia"/>
              </w:rPr>
              <w:t>本節において「要件定義検討会」という。）を開催し、乙は、これに参加し</w:t>
            </w:r>
          </w:p>
          <w:p w:rsidR="00917B8D" w:rsidRPr="00541A6E" w:rsidRDefault="00917B8D">
            <w:pPr>
              <w:ind w:firstLineChars="100" w:firstLine="210"/>
              <w:rPr>
                <w:rFonts w:hAnsi="ＭＳ 明朝" w:hint="eastAsia"/>
              </w:rPr>
            </w:pPr>
            <w:r w:rsidRPr="00541A6E">
              <w:rPr>
                <w:rFonts w:hAnsi="ＭＳ 明朝" w:hint="eastAsia"/>
              </w:rPr>
              <w:lastRenderedPageBreak/>
              <w:t>て要件定義作成支援業務を実施するものとする。</w:t>
            </w:r>
          </w:p>
          <w:p w:rsidR="00917B8D" w:rsidRPr="00541A6E" w:rsidRDefault="00917B8D">
            <w:pPr>
              <w:rPr>
                <w:rFonts w:hAnsi="ＭＳ 明朝" w:hint="eastAsia"/>
              </w:rPr>
            </w:pPr>
            <w:r w:rsidRPr="00541A6E">
              <w:rPr>
                <w:rFonts w:hAnsi="ＭＳ 明朝" w:hint="eastAsia"/>
              </w:rPr>
              <w:t>2.　乙も、要件定義作成支援業務の実施のために必要と認めるときは、要件定義検討会を</w:t>
            </w:r>
          </w:p>
          <w:p w:rsidR="00917B8D" w:rsidRPr="00541A6E" w:rsidRDefault="00917B8D">
            <w:pPr>
              <w:ind w:firstLineChars="100" w:firstLine="210"/>
              <w:rPr>
                <w:rFonts w:hAnsi="ＭＳ 明朝" w:hint="eastAsia"/>
              </w:rPr>
            </w:pPr>
            <w:r w:rsidRPr="00541A6E">
              <w:rPr>
                <w:rFonts w:hAnsi="ＭＳ 明朝" w:hint="eastAsia"/>
              </w:rPr>
              <w:t>開催することができるものとし、甲は、これに参加するものとする。</w:t>
            </w:r>
          </w:p>
        </w:tc>
      </w:tr>
    </w:tbl>
    <w:p w:rsidR="00917B8D" w:rsidRPr="00541A6E" w:rsidRDefault="00917B8D" w:rsidP="00765F0A">
      <w:pPr>
        <w:rPr>
          <w:rFonts w:hAnsi="ＭＳ 明朝" w:hint="eastAsia"/>
          <w:sz w:val="20"/>
          <w:szCs w:val="20"/>
        </w:rPr>
      </w:pPr>
    </w:p>
    <w:p w:rsidR="00917B8D" w:rsidRDefault="00917B8D">
      <w:pPr>
        <w:rPr>
          <w:rFonts w:ascii="Times New Roman" w:hAnsi="Times New Roman"/>
        </w:rPr>
      </w:pPr>
    </w:p>
    <w:p w:rsidR="00765F0A" w:rsidRPr="00541A6E" w:rsidRDefault="00765F0A">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64"/>
        </w:trPr>
        <w:tc>
          <w:tcPr>
            <w:tcW w:w="8505" w:type="dxa"/>
          </w:tcPr>
          <w:p w:rsidR="00917B8D" w:rsidRPr="00541A6E" w:rsidRDefault="00917B8D">
            <w:pPr>
              <w:rPr>
                <w:rFonts w:hAnsi="ＭＳ 明朝" w:hint="eastAsia"/>
                <w:b/>
              </w:rPr>
            </w:pPr>
            <w:r w:rsidRPr="00541A6E">
              <w:rPr>
                <w:rFonts w:hAnsi="ＭＳ 明朝" w:hint="eastAsia"/>
                <w:b/>
              </w:rPr>
              <w:t>（要件定義書の確定）</w:t>
            </w:r>
          </w:p>
          <w:p w:rsidR="00917B8D" w:rsidRPr="00541A6E" w:rsidRDefault="00917B8D">
            <w:pPr>
              <w:rPr>
                <w:rFonts w:hAnsi="ＭＳ 明朝" w:hint="eastAsia"/>
              </w:rPr>
            </w:pPr>
            <w:r w:rsidRPr="00541A6E">
              <w:rPr>
                <w:rFonts w:hAnsi="ＭＳ 明朝" w:hint="eastAsia"/>
                <w:b/>
              </w:rPr>
              <w:t>第17条</w:t>
            </w:r>
            <w:r w:rsidRPr="00541A6E">
              <w:rPr>
                <w:rFonts w:hAnsi="ＭＳ 明朝" w:hint="eastAsia"/>
              </w:rPr>
              <w:t xml:space="preserve">　甲が要件定義書の作成を完了した場合、甲及び乙は、</w:t>
            </w:r>
            <w:r w:rsidRPr="00541A6E">
              <w:rPr>
                <w:rFonts w:hAnsi="ＭＳ 明朝"/>
              </w:rPr>
              <w:t>個別契約</w:t>
            </w:r>
            <w:r w:rsidRPr="00541A6E">
              <w:rPr>
                <w:rFonts w:hAnsi="ＭＳ 明朝" w:hint="eastAsia"/>
              </w:rPr>
              <w:t>において定める</w:t>
            </w:r>
          </w:p>
          <w:p w:rsidR="00917B8D" w:rsidRPr="00541A6E" w:rsidRDefault="00917B8D">
            <w:pPr>
              <w:ind w:firstLineChars="100" w:firstLine="210"/>
              <w:rPr>
                <w:rFonts w:hAnsi="ＭＳ 明朝" w:hint="eastAsia"/>
              </w:rPr>
            </w:pPr>
            <w:r w:rsidRPr="00541A6E">
              <w:rPr>
                <w:rFonts w:hAnsi="ＭＳ 明朝"/>
              </w:rPr>
              <w:t>期間</w:t>
            </w:r>
            <w:r w:rsidRPr="00541A6E">
              <w:rPr>
                <w:rFonts w:hAnsi="ＭＳ 明朝" w:hint="eastAsia"/>
              </w:rPr>
              <w:t>（</w:t>
            </w:r>
            <w:r w:rsidR="00182B84">
              <w:rPr>
                <w:rFonts w:hAnsi="ＭＳ 明朝" w:hint="eastAsia"/>
              </w:rPr>
              <w:t>以下</w:t>
            </w:r>
            <w:r w:rsidRPr="00541A6E">
              <w:rPr>
                <w:rFonts w:hAnsi="ＭＳ 明朝" w:hint="eastAsia"/>
              </w:rPr>
              <w:t>「要件定義書の点検期間」という。）内に要件定義書が前条所定の要件定義</w:t>
            </w:r>
          </w:p>
          <w:p w:rsidR="00917B8D" w:rsidRPr="00541A6E" w:rsidRDefault="00917B8D">
            <w:pPr>
              <w:ind w:firstLineChars="100" w:firstLine="210"/>
              <w:rPr>
                <w:rFonts w:hAnsi="ＭＳ 明朝" w:hint="eastAsia"/>
              </w:rPr>
            </w:pPr>
            <w:r w:rsidRPr="00541A6E">
              <w:rPr>
                <w:rFonts w:hAnsi="ＭＳ 明朝" w:hint="eastAsia"/>
              </w:rPr>
              <w:t>検討会での決定事項に適合するか点検を行うものとし、適合することを確認した証とし</w:t>
            </w:r>
          </w:p>
          <w:p w:rsidR="00917B8D" w:rsidRPr="00541A6E" w:rsidRDefault="00917B8D">
            <w:pPr>
              <w:ind w:firstLineChars="100" w:firstLine="210"/>
              <w:rPr>
                <w:rFonts w:hAnsi="ＭＳ 明朝" w:hint="eastAsia"/>
              </w:rPr>
            </w:pPr>
            <w:r w:rsidRPr="00541A6E">
              <w:rPr>
                <w:rFonts w:hAnsi="ＭＳ 明朝" w:hint="eastAsia"/>
              </w:rPr>
              <w:t>て甲乙双方の責任者が要件定義書に記名押印するものとする。</w:t>
            </w:r>
            <w:r w:rsidR="00756F68" w:rsidRPr="00541A6E">
              <w:rPr>
                <w:rFonts w:hAnsi="ＭＳ 明朝" w:hint="eastAsia"/>
              </w:rPr>
              <w:t>但し</w:t>
            </w:r>
            <w:r w:rsidRPr="00541A6E">
              <w:rPr>
                <w:rFonts w:hAnsi="ＭＳ 明朝" w:hint="eastAsia"/>
              </w:rPr>
              <w:t>、点検の結果、要</w:t>
            </w:r>
          </w:p>
          <w:p w:rsidR="00917B8D" w:rsidRPr="00541A6E" w:rsidRDefault="00917B8D">
            <w:pPr>
              <w:ind w:firstLineChars="100" w:firstLine="210"/>
              <w:rPr>
                <w:rFonts w:hAnsi="ＭＳ 明朝" w:hint="eastAsia"/>
              </w:rPr>
            </w:pPr>
            <w:r w:rsidRPr="00541A6E">
              <w:rPr>
                <w:rFonts w:hAnsi="ＭＳ 明朝" w:hint="eastAsia"/>
              </w:rPr>
              <w:t>件定義書が要件定義検討会での決定事項に適合しないと判断された場合、甲は、協議の</w:t>
            </w:r>
          </w:p>
          <w:p w:rsidR="00917B8D" w:rsidRPr="00541A6E" w:rsidRDefault="00917B8D">
            <w:pPr>
              <w:ind w:firstLineChars="100" w:firstLine="210"/>
              <w:rPr>
                <w:rFonts w:hAnsi="ＭＳ 明朝" w:hint="eastAsia"/>
              </w:rPr>
            </w:pPr>
            <w:r w:rsidRPr="00541A6E">
              <w:rPr>
                <w:rFonts w:hAnsi="ＭＳ 明朝" w:hint="eastAsia"/>
              </w:rPr>
              <w:t>上定めた期限内に修正版を作成し、甲及び乙は再度上記の点検、確認手続を行うものと</w:t>
            </w:r>
          </w:p>
          <w:p w:rsidR="00917B8D" w:rsidRPr="00541A6E" w:rsidRDefault="00917B8D">
            <w:pPr>
              <w:ind w:firstLineChars="100" w:firstLine="210"/>
              <w:rPr>
                <w:rFonts w:hAnsi="ＭＳ 明朝" w:hint="eastAsia"/>
              </w:rPr>
            </w:pPr>
            <w:r w:rsidRPr="00541A6E">
              <w:rPr>
                <w:rFonts w:hAnsi="ＭＳ 明朝" w:hint="eastAsia"/>
              </w:rPr>
              <w:t>する。</w:t>
            </w:r>
          </w:p>
          <w:p w:rsidR="00917B8D" w:rsidRPr="00541A6E" w:rsidRDefault="00917B8D">
            <w:pPr>
              <w:rPr>
                <w:rFonts w:hAnsi="ＭＳ 明朝" w:hint="eastAsia"/>
              </w:rPr>
            </w:pPr>
            <w:r w:rsidRPr="00541A6E">
              <w:rPr>
                <w:rFonts w:hAnsi="ＭＳ 明朝" w:hint="eastAsia"/>
              </w:rPr>
              <w:t>2.　前項による甲乙双方の確認をもって、要件定義書は確定したものとする。</w:t>
            </w:r>
          </w:p>
          <w:p w:rsidR="00917B8D" w:rsidRPr="00541A6E" w:rsidRDefault="00917B8D" w:rsidP="008C3DD3">
            <w:pPr>
              <w:ind w:left="214" w:hangingChars="102" w:hanging="214"/>
              <w:rPr>
                <w:rFonts w:hAnsi="ＭＳ 明朝" w:hint="eastAsia"/>
              </w:rPr>
            </w:pPr>
            <w:r w:rsidRPr="00541A6E">
              <w:rPr>
                <w:rFonts w:hAnsi="ＭＳ 明朝" w:hint="eastAsia"/>
              </w:rPr>
              <w:t>3.　第1項の修正に伴い作業期間、委託料等個別契約の条件を変更する必要が生じる場合は、第33条（本契約及び個別契約内容の変更）の手続によるものとする。</w:t>
            </w:r>
          </w:p>
        </w:tc>
      </w:tr>
    </w:tbl>
    <w:p w:rsidR="00917B8D" w:rsidRPr="00541A6E" w:rsidRDefault="00917B8D">
      <w:pPr>
        <w:rPr>
          <w:rFonts w:ascii="Times New Roman" w:hAnsi="Times New Roman" w:hint="eastAsia"/>
        </w:rPr>
      </w:pPr>
    </w:p>
    <w:p w:rsidR="00917B8D" w:rsidRPr="00541A6E" w:rsidRDefault="00917B8D">
      <w:pPr>
        <w:rPr>
          <w:rFonts w:hAnsi="ＭＳ 明朝" w:hint="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1500"/>
        </w:trPr>
        <w:tc>
          <w:tcPr>
            <w:tcW w:w="8505" w:type="dxa"/>
          </w:tcPr>
          <w:p w:rsidR="00917B8D" w:rsidRPr="00541A6E" w:rsidRDefault="00917B8D">
            <w:pPr>
              <w:rPr>
                <w:rFonts w:hAnsi="ＭＳ 明朝" w:hint="eastAsia"/>
                <w:b/>
              </w:rPr>
            </w:pPr>
            <w:r w:rsidRPr="00541A6E">
              <w:rPr>
                <w:rFonts w:hAnsi="ＭＳ 明朝" w:hint="eastAsia"/>
                <w:b/>
              </w:rPr>
              <w:t>（業務の終了・確認）</w:t>
            </w:r>
          </w:p>
          <w:p w:rsidR="00917B8D" w:rsidRPr="00541A6E" w:rsidRDefault="00917B8D">
            <w:pPr>
              <w:rPr>
                <w:rFonts w:hAnsi="ＭＳ 明朝" w:hint="eastAsia"/>
              </w:rPr>
            </w:pPr>
            <w:r w:rsidRPr="00541A6E">
              <w:rPr>
                <w:rFonts w:hAnsi="ＭＳ 明朝" w:hint="eastAsia"/>
                <w:b/>
              </w:rPr>
              <w:t>第18条</w:t>
            </w:r>
            <w:r w:rsidRPr="00541A6E">
              <w:rPr>
                <w:rFonts w:hAnsi="ＭＳ 明朝" w:hint="eastAsia"/>
              </w:rPr>
              <w:t xml:space="preserve">　乙は、前条に定める要件定義書の確定後○日以内に、業務終了報告書を作成し、</w:t>
            </w:r>
          </w:p>
          <w:p w:rsidR="00917B8D" w:rsidRPr="00541A6E" w:rsidRDefault="00917B8D">
            <w:pPr>
              <w:ind w:firstLineChars="100" w:firstLine="210"/>
              <w:rPr>
                <w:rFonts w:hAnsi="ＭＳ 明朝" w:hint="eastAsia"/>
              </w:rPr>
            </w:pPr>
            <w:r w:rsidRPr="00541A6E">
              <w:rPr>
                <w:rFonts w:hAnsi="ＭＳ 明朝" w:hint="eastAsia"/>
              </w:rPr>
              <w:t>甲に提出する。</w:t>
            </w:r>
          </w:p>
          <w:p w:rsidR="00917B8D" w:rsidRPr="00541A6E" w:rsidRDefault="00917B8D">
            <w:pPr>
              <w:rPr>
                <w:rFonts w:hAnsi="ＭＳ 明朝" w:hint="eastAsia"/>
              </w:rPr>
            </w:pPr>
            <w:r w:rsidRPr="00541A6E">
              <w:rPr>
                <w:rFonts w:hAnsi="ＭＳ 明朝" w:hint="eastAsia"/>
              </w:rPr>
              <w:t>2.　甲は、個別契約に定める期間（</w:t>
            </w:r>
            <w:r w:rsidR="00182B84">
              <w:rPr>
                <w:rFonts w:hAnsi="ＭＳ 明朝" w:hint="eastAsia"/>
              </w:rPr>
              <w:t>以下</w:t>
            </w:r>
            <w:r w:rsidRPr="00541A6E">
              <w:rPr>
                <w:rFonts w:hAnsi="ＭＳ 明朝" w:hint="eastAsia"/>
              </w:rPr>
              <w:t>「要件定義作成支援業務終了の点検期間」とい</w:t>
            </w:r>
          </w:p>
          <w:p w:rsidR="00917B8D" w:rsidRPr="00541A6E" w:rsidRDefault="00917B8D">
            <w:pPr>
              <w:ind w:firstLineChars="100" w:firstLine="210"/>
              <w:rPr>
                <w:rFonts w:hAnsi="ＭＳ 明朝" w:hint="eastAsia"/>
              </w:rPr>
            </w:pPr>
            <w:r w:rsidRPr="00541A6E">
              <w:rPr>
                <w:rFonts w:hAnsi="ＭＳ 明朝" w:hint="eastAsia"/>
              </w:rPr>
              <w:t>う。）内に、当該業務終了報告書の確認を行うものとする。</w:t>
            </w:r>
          </w:p>
          <w:p w:rsidR="00917B8D" w:rsidRPr="00541A6E" w:rsidRDefault="00917B8D">
            <w:pPr>
              <w:rPr>
                <w:rFonts w:hAnsi="ＭＳ 明朝" w:hint="eastAsia"/>
              </w:rPr>
            </w:pPr>
            <w:r w:rsidRPr="00541A6E">
              <w:rPr>
                <w:rFonts w:hAnsi="ＭＳ 明朝" w:hint="eastAsia"/>
              </w:rPr>
              <w:t>3.　甲は、当該業務終了報告書の内容に疑義がない場合、業務終了確認書に記名押印の上、</w:t>
            </w:r>
          </w:p>
          <w:p w:rsidR="00917B8D" w:rsidRPr="00541A6E" w:rsidRDefault="00917B8D">
            <w:pPr>
              <w:ind w:firstLineChars="100" w:firstLine="210"/>
              <w:rPr>
                <w:rFonts w:hAnsi="ＭＳ 明朝" w:hint="eastAsia"/>
              </w:rPr>
            </w:pPr>
            <w:r w:rsidRPr="00541A6E">
              <w:rPr>
                <w:rFonts w:hAnsi="ＭＳ 明朝" w:hint="eastAsia"/>
              </w:rPr>
              <w:t>乙に交付し、要件定義作成支援業務の終了を確認するものとする。</w:t>
            </w:r>
          </w:p>
          <w:p w:rsidR="00917B8D" w:rsidRPr="00541A6E" w:rsidRDefault="00917B8D">
            <w:pPr>
              <w:rPr>
                <w:rFonts w:hAnsi="ＭＳ 明朝" w:hint="eastAsia"/>
              </w:rPr>
            </w:pPr>
            <w:r w:rsidRPr="00541A6E">
              <w:rPr>
                <w:rFonts w:hAnsi="ＭＳ 明朝" w:hint="eastAsia"/>
              </w:rPr>
              <w:t>4.　要件定義作成支援業務終了の点検期間内に、甲が書面で具体的な理由を明示して異議</w:t>
            </w:r>
          </w:p>
          <w:p w:rsidR="00917B8D" w:rsidRPr="00541A6E" w:rsidRDefault="00917B8D">
            <w:pPr>
              <w:ind w:firstLineChars="100" w:firstLine="210"/>
              <w:rPr>
                <w:rFonts w:hAnsi="ＭＳ 明朝" w:hint="eastAsia"/>
              </w:rPr>
            </w:pPr>
            <w:r w:rsidRPr="00541A6E">
              <w:rPr>
                <w:rFonts w:hAnsi="ＭＳ 明朝" w:hint="eastAsia"/>
              </w:rPr>
              <w:t>を述べない場合には、甲は要件定義作成支援業務終了の点検期間の満了をもって、業務</w:t>
            </w:r>
          </w:p>
          <w:p w:rsidR="00917B8D" w:rsidRPr="00541A6E" w:rsidRDefault="00917B8D">
            <w:pPr>
              <w:ind w:firstLineChars="100" w:firstLine="210"/>
              <w:rPr>
                <w:rFonts w:hAnsi="ＭＳ 明朝" w:hint="eastAsia"/>
              </w:rPr>
            </w:pPr>
            <w:r w:rsidRPr="00541A6E">
              <w:rPr>
                <w:rFonts w:hAnsi="ＭＳ 明朝" w:hint="eastAsia"/>
              </w:rPr>
              <w:t>の終了を確認したものとみなされる。</w:t>
            </w:r>
          </w:p>
        </w:tc>
      </w:tr>
    </w:tbl>
    <w:p w:rsidR="00917B8D" w:rsidRPr="00541A6E" w:rsidRDefault="00917B8D">
      <w:pPr>
        <w:rPr>
          <w:rFonts w:ascii="Times New Roman" w:hAnsi="Times New Roman" w:hint="eastAsia"/>
        </w:rPr>
      </w:pPr>
    </w:p>
    <w:p w:rsidR="00917B8D" w:rsidRPr="00541A6E" w:rsidRDefault="00917B8D">
      <w:pPr>
        <w:rPr>
          <w:rFonts w:hint="eastAsia"/>
        </w:rPr>
      </w:pPr>
    </w:p>
    <w:p w:rsidR="00917B8D" w:rsidRPr="00541A6E" w:rsidRDefault="00917B8D">
      <w:pPr>
        <w:rPr>
          <w:rFonts w:ascii="Times New Roman" w:hAnsi="Times New Roman" w:hint="eastAsia"/>
        </w:rPr>
      </w:pPr>
    </w:p>
    <w:p w:rsidR="00917B8D" w:rsidRPr="00541A6E" w:rsidRDefault="00917B8D">
      <w:pPr>
        <w:numPr>
          <w:ilvl w:val="0"/>
          <w:numId w:val="14"/>
        </w:numPr>
        <w:jc w:val="center"/>
        <w:rPr>
          <w:rFonts w:ascii="Times New Roman" w:hAnsi="Times New Roman"/>
        </w:rPr>
      </w:pPr>
      <w:r w:rsidRPr="00541A6E">
        <w:rPr>
          <w:rFonts w:ascii="Times New Roman" w:hAnsi="Times New Roman" w:hint="eastAsia"/>
        </w:rPr>
        <w:t>外部設計</w:t>
      </w:r>
      <w:r w:rsidRPr="00541A6E">
        <w:rPr>
          <w:rFonts w:ascii="Times New Roman" w:hAnsi="Times New Roman"/>
        </w:rPr>
        <w:t>書作成</w:t>
      </w:r>
      <w:r w:rsidRPr="00541A6E">
        <w:rPr>
          <w:rFonts w:ascii="Times New Roman" w:hAnsi="Times New Roman" w:hint="eastAsia"/>
        </w:rPr>
        <w:t>（支援）</w:t>
      </w:r>
      <w:r w:rsidRPr="00541A6E">
        <w:rPr>
          <w:rFonts w:ascii="Times New Roman" w:hAnsi="Times New Roman"/>
        </w:rPr>
        <w:t>業務</w:t>
      </w:r>
    </w:p>
    <w:p w:rsidR="002C27A4" w:rsidRPr="00541A6E" w:rsidRDefault="002C27A4">
      <w:pPr>
        <w:ind w:left="210" w:hangingChars="100" w:hanging="210"/>
        <w:rPr>
          <w:rFonts w:hAnsi="Times New Roman" w:hint="eastAsia"/>
        </w:rPr>
      </w:pPr>
    </w:p>
    <w:p w:rsidR="00917B8D" w:rsidRPr="00541A6E" w:rsidRDefault="00917B8D">
      <w:pPr>
        <w:ind w:left="210" w:hangingChars="100" w:hanging="210"/>
        <w:rPr>
          <w:rFonts w:hAnsi="Times New Roman" w:hint="eastAsia"/>
        </w:rPr>
      </w:pPr>
      <w:r w:rsidRPr="00541A6E">
        <w:rPr>
          <w:rFonts w:hAnsi="Times New Roman" w:hint="eastAsia"/>
        </w:rPr>
        <w:t>※第2節においては、外部設計を準委任とする場合はA案（</w:t>
      </w:r>
      <w:r w:rsidR="00756F68" w:rsidRPr="00541A6E">
        <w:rPr>
          <w:rFonts w:hAnsi="Times New Roman" w:hint="eastAsia"/>
        </w:rPr>
        <w:t>第</w:t>
      </w:r>
      <w:r w:rsidRPr="00541A6E">
        <w:rPr>
          <w:rFonts w:hAnsi="Times New Roman" w:hint="eastAsia"/>
        </w:rPr>
        <w:t>19条</w:t>
      </w:r>
      <w:r w:rsidR="00756F68" w:rsidRPr="00541A6E">
        <w:rPr>
          <w:rFonts w:hAnsi="Times New Roman" w:hint="eastAsia"/>
        </w:rPr>
        <w:t>乃至第</w:t>
      </w:r>
      <w:r w:rsidRPr="00541A6E">
        <w:rPr>
          <w:rFonts w:hAnsi="Times New Roman" w:hint="eastAsia"/>
        </w:rPr>
        <w:t>23条）を、請</w:t>
      </w:r>
      <w:r w:rsidRPr="00541A6E">
        <w:rPr>
          <w:rFonts w:hAnsi="Times New Roman" w:hint="eastAsia"/>
        </w:rPr>
        <w:lastRenderedPageBreak/>
        <w:t>負とする場合はB案の条文群を採用</w:t>
      </w:r>
    </w:p>
    <w:p w:rsidR="002C27A4" w:rsidRPr="00541A6E" w:rsidRDefault="002C27A4">
      <w:pPr>
        <w:rPr>
          <w:rFonts w:ascii="Times New Roman" w:hAnsi="Times New Roman" w:hint="eastAsia"/>
          <w:b/>
        </w:rPr>
      </w:pPr>
    </w:p>
    <w:p w:rsidR="00917B8D" w:rsidRPr="00541A6E" w:rsidRDefault="00917B8D">
      <w:pPr>
        <w:rPr>
          <w:rFonts w:ascii="Times New Roman" w:hAnsi="Times New Roman" w:hint="eastAsia"/>
          <w:b/>
        </w:rPr>
      </w:pPr>
      <w:r w:rsidRPr="00541A6E">
        <w:rPr>
          <w:rFonts w:ascii="Times New Roman" w:hAnsi="Times New Roman" w:hint="eastAsia"/>
          <w:b/>
        </w:rPr>
        <w:t>【</w:t>
      </w:r>
      <w:r w:rsidRPr="00541A6E">
        <w:rPr>
          <w:rFonts w:hAnsi="ＭＳ 明朝" w:hint="eastAsia"/>
          <w:b/>
        </w:rPr>
        <w:t>A</w:t>
      </w:r>
      <w:r w:rsidRPr="00541A6E">
        <w:rPr>
          <w:rFonts w:ascii="Times New Roman" w:hAnsi="Times New Roman" w:hint="eastAsia"/>
          <w:b/>
        </w:rPr>
        <w:t>案　準委任の場合】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925"/>
        </w:trPr>
        <w:tc>
          <w:tcPr>
            <w:tcW w:w="8505" w:type="dxa"/>
          </w:tcPr>
          <w:p w:rsidR="00917B8D" w:rsidRPr="00541A6E" w:rsidRDefault="00917B8D">
            <w:pPr>
              <w:rPr>
                <w:rFonts w:hAnsi="ＭＳ 明朝" w:hint="eastAsia"/>
                <w:b/>
              </w:rPr>
            </w:pPr>
            <w:r w:rsidRPr="00541A6E">
              <w:rPr>
                <w:rFonts w:hAnsi="ＭＳ 明朝" w:hint="eastAsia"/>
                <w:b/>
              </w:rPr>
              <w:t>（外部設計書作成支援業務の実施）</w:t>
            </w:r>
          </w:p>
          <w:p w:rsidR="00917B8D" w:rsidRPr="00541A6E" w:rsidRDefault="00917B8D">
            <w:pPr>
              <w:rPr>
                <w:rFonts w:hAnsi="ＭＳ 明朝" w:hint="eastAsia"/>
              </w:rPr>
            </w:pPr>
            <w:r w:rsidRPr="00541A6E">
              <w:rPr>
                <w:rFonts w:hAnsi="ＭＳ 明朝" w:hint="eastAsia"/>
                <w:b/>
              </w:rPr>
              <w:t>第19条</w:t>
            </w:r>
            <w:r w:rsidRPr="00541A6E">
              <w:rPr>
                <w:rFonts w:hAnsi="ＭＳ 明朝" w:hint="eastAsia"/>
              </w:rPr>
              <w:t xml:space="preserve">　乙は、第20条所定の個別契約を締結の上、本件業務として甲による外部設計書</w:t>
            </w:r>
          </w:p>
          <w:p w:rsidR="00917B8D" w:rsidRPr="00541A6E" w:rsidRDefault="00917B8D">
            <w:pPr>
              <w:ind w:firstLineChars="100" w:firstLine="210"/>
              <w:rPr>
                <w:rFonts w:hAnsi="ＭＳ 明朝" w:hint="eastAsia"/>
              </w:rPr>
            </w:pPr>
            <w:r w:rsidRPr="00541A6E">
              <w:rPr>
                <w:rFonts w:hAnsi="ＭＳ 明朝" w:hint="eastAsia"/>
              </w:rPr>
              <w:t>作成作業を支援するサービス（</w:t>
            </w:r>
            <w:r w:rsidR="00182B84">
              <w:rPr>
                <w:rFonts w:hAnsi="ＭＳ 明朝" w:hint="eastAsia"/>
              </w:rPr>
              <w:t>以下</w:t>
            </w:r>
            <w:r w:rsidRPr="00541A6E">
              <w:rPr>
                <w:rFonts w:hAnsi="ＭＳ 明朝" w:hint="eastAsia"/>
              </w:rPr>
              <w:t>「外部設計書作成支援業務」という。）を提供する。</w:t>
            </w:r>
          </w:p>
          <w:p w:rsidR="00917B8D" w:rsidRPr="00541A6E" w:rsidRDefault="00917B8D">
            <w:pPr>
              <w:rPr>
                <w:rFonts w:hAnsi="ＭＳ 明朝" w:hint="eastAsia"/>
              </w:rPr>
            </w:pPr>
            <w:r w:rsidRPr="00541A6E">
              <w:rPr>
                <w:rFonts w:hAnsi="ＭＳ 明朝" w:hint="eastAsia"/>
              </w:rPr>
              <w:t>2.　乙は、情報処理技術に関する専門的な知識及び経験に基づき、甲の作業が円滑かつ適</w:t>
            </w:r>
          </w:p>
          <w:p w:rsidR="00917B8D" w:rsidRPr="00541A6E" w:rsidRDefault="00917B8D">
            <w:pPr>
              <w:ind w:firstLineChars="100" w:firstLine="210"/>
              <w:rPr>
                <w:rFonts w:hAnsi="ＭＳ 明朝" w:hint="eastAsia"/>
              </w:rPr>
            </w:pPr>
            <w:r w:rsidRPr="00541A6E">
              <w:rPr>
                <w:rFonts w:hAnsi="ＭＳ 明朝" w:hint="eastAsia"/>
              </w:rPr>
              <w:t>切に行われるよう、善良な管理者の注意をもって調査、分析、整理、提案及び助言など</w:t>
            </w:r>
          </w:p>
          <w:p w:rsidR="00917B8D" w:rsidRPr="00541A6E" w:rsidRDefault="00917B8D">
            <w:pPr>
              <w:ind w:firstLineChars="100" w:firstLine="210"/>
              <w:rPr>
                <w:rFonts w:hAnsi="ＭＳ 明朝" w:hint="eastAsia"/>
              </w:rPr>
            </w:pPr>
            <w:r w:rsidRPr="00541A6E">
              <w:rPr>
                <w:rFonts w:hAnsi="ＭＳ 明朝" w:hint="eastAsia"/>
              </w:rPr>
              <w:t>の支援業務を行うものとする。</w:t>
            </w:r>
          </w:p>
        </w:tc>
      </w:tr>
    </w:tbl>
    <w:p w:rsidR="00917B8D" w:rsidRPr="00541A6E" w:rsidRDefault="00917B8D">
      <w:pPr>
        <w:rPr>
          <w:rFonts w:ascii="Times New Roman" w:hAnsi="Times New Roman" w:hint="eastAsia"/>
        </w:rPr>
      </w:pPr>
    </w:p>
    <w:p w:rsidR="00917B8D" w:rsidRPr="00541A6E" w:rsidRDefault="00917B8D">
      <w:pPr>
        <w:ind w:firstLineChars="100" w:firstLine="200"/>
        <w:rPr>
          <w:rFonts w:hAnsi="ＭＳ 明朝" w:hint="eastAsia"/>
          <w:sz w:val="20"/>
          <w:szCs w:val="20"/>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1063"/>
        </w:trPr>
        <w:tc>
          <w:tcPr>
            <w:tcW w:w="8505" w:type="dxa"/>
          </w:tcPr>
          <w:p w:rsidR="00917B8D" w:rsidRPr="00541A6E" w:rsidRDefault="00917B8D">
            <w:pPr>
              <w:rPr>
                <w:rFonts w:hAnsi="ＭＳ 明朝" w:hint="eastAsia"/>
                <w:b/>
              </w:rPr>
            </w:pPr>
            <w:r w:rsidRPr="00541A6E">
              <w:rPr>
                <w:rFonts w:hAnsi="ＭＳ 明朝" w:hint="eastAsia"/>
                <w:b/>
              </w:rPr>
              <w:t>（外部設計書作成支援業務に係る個別契約の締結）</w:t>
            </w:r>
          </w:p>
          <w:p w:rsidR="00917B8D" w:rsidRPr="00541A6E" w:rsidRDefault="00917B8D">
            <w:pPr>
              <w:rPr>
                <w:rFonts w:hAnsi="ＭＳ 明朝" w:hint="eastAsia"/>
              </w:rPr>
            </w:pPr>
            <w:r w:rsidRPr="00541A6E">
              <w:rPr>
                <w:rFonts w:hAnsi="ＭＳ 明朝" w:hint="eastAsia"/>
                <w:b/>
              </w:rPr>
              <w:t>第20条</w:t>
            </w:r>
            <w:r w:rsidRPr="00541A6E">
              <w:rPr>
                <w:rFonts w:hAnsi="ＭＳ 明朝" w:hint="eastAsia"/>
              </w:rPr>
              <w:t xml:space="preserve">　甲及び乙は、外部設計書作成支援業務について、第4条第1項記載</w:t>
            </w:r>
          </w:p>
          <w:p w:rsidR="00917B8D" w:rsidRPr="00541A6E" w:rsidRDefault="00917B8D">
            <w:pPr>
              <w:ind w:firstLineChars="100" w:firstLine="210"/>
              <w:rPr>
                <w:rFonts w:hAnsi="ＭＳ 明朝" w:hint="eastAsia"/>
              </w:rPr>
            </w:pPr>
            <w:r w:rsidRPr="00541A6E">
              <w:rPr>
                <w:rFonts w:hAnsi="ＭＳ 明朝" w:hint="eastAsia"/>
              </w:rPr>
              <w:t>の取引条件を協議の上決定し、外部設計書作成支援業務に係る個別契約を締結す</w:t>
            </w:r>
          </w:p>
          <w:p w:rsidR="00917B8D" w:rsidRPr="00541A6E" w:rsidRDefault="00917B8D">
            <w:pPr>
              <w:ind w:firstLineChars="100" w:firstLine="210"/>
              <w:rPr>
                <w:rFonts w:hAnsi="ＭＳ 明朝" w:hint="eastAsia"/>
              </w:rPr>
            </w:pPr>
            <w:r w:rsidRPr="00541A6E">
              <w:rPr>
                <w:rFonts w:hAnsi="ＭＳ 明朝" w:hint="eastAsia"/>
              </w:rPr>
              <w:t>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551"/>
        </w:trPr>
        <w:tc>
          <w:tcPr>
            <w:tcW w:w="8505" w:type="dxa"/>
          </w:tcPr>
          <w:p w:rsidR="00917B8D" w:rsidRPr="00541A6E" w:rsidRDefault="00917B8D">
            <w:pPr>
              <w:rPr>
                <w:rFonts w:hAnsi="ＭＳ 明朝" w:hint="eastAsia"/>
                <w:b/>
              </w:rPr>
            </w:pPr>
            <w:r w:rsidRPr="00541A6E">
              <w:rPr>
                <w:rFonts w:hAnsi="ＭＳ 明朝" w:hint="eastAsia"/>
                <w:b/>
              </w:rPr>
              <w:t>（外部設計検討会）</w:t>
            </w:r>
          </w:p>
          <w:p w:rsidR="00917B8D" w:rsidRPr="00541A6E" w:rsidRDefault="00917B8D">
            <w:pPr>
              <w:rPr>
                <w:rFonts w:hAnsi="ＭＳ 明朝" w:hint="eastAsia"/>
              </w:rPr>
            </w:pPr>
            <w:r w:rsidRPr="00541A6E">
              <w:rPr>
                <w:rFonts w:hAnsi="ＭＳ 明朝" w:hint="eastAsia"/>
                <w:b/>
              </w:rPr>
              <w:t>第21条</w:t>
            </w:r>
            <w:r w:rsidRPr="00541A6E">
              <w:rPr>
                <w:rFonts w:hAnsi="ＭＳ 明朝" w:hint="eastAsia"/>
              </w:rPr>
              <w:t xml:space="preserve">　甲は、外部設計書作成のために必要となる事項の明確化又は内容の確認等を行</w:t>
            </w:r>
          </w:p>
          <w:p w:rsidR="00917B8D" w:rsidRPr="00541A6E" w:rsidRDefault="00917B8D">
            <w:pPr>
              <w:ind w:firstLineChars="100" w:firstLine="210"/>
              <w:rPr>
                <w:rFonts w:hAnsi="ＭＳ 明朝" w:hint="eastAsia"/>
              </w:rPr>
            </w:pPr>
            <w:r w:rsidRPr="00541A6E">
              <w:rPr>
                <w:rFonts w:hAnsi="ＭＳ 明朝" w:hint="eastAsia"/>
              </w:rPr>
              <w:t>うため、必要と認められる頻度で、外部設計書作成について第12条所定の連絡協議会</w:t>
            </w:r>
          </w:p>
          <w:p w:rsidR="00917B8D" w:rsidRPr="00541A6E" w:rsidRDefault="00917B8D">
            <w:pPr>
              <w:ind w:firstLineChars="100" w:firstLine="210"/>
              <w:rPr>
                <w:rFonts w:hAnsi="ＭＳ 明朝" w:hint="eastAsia"/>
              </w:rPr>
            </w:pPr>
            <w:r w:rsidRPr="00541A6E">
              <w:rPr>
                <w:rFonts w:hAnsi="ＭＳ 明朝" w:hint="eastAsia"/>
              </w:rPr>
              <w:t>（</w:t>
            </w:r>
            <w:r w:rsidR="00182B84">
              <w:rPr>
                <w:rFonts w:hAnsi="ＭＳ 明朝" w:hint="eastAsia"/>
              </w:rPr>
              <w:t>以下</w:t>
            </w:r>
            <w:r w:rsidRPr="00541A6E">
              <w:rPr>
                <w:rFonts w:hAnsi="ＭＳ 明朝" w:hint="eastAsia"/>
              </w:rPr>
              <w:t>本節において「外部設計検討会」という。）を開催し、乙は、これに参加して</w:t>
            </w:r>
          </w:p>
          <w:p w:rsidR="00917B8D" w:rsidRPr="00541A6E" w:rsidRDefault="00917B8D">
            <w:pPr>
              <w:ind w:firstLineChars="100" w:firstLine="210"/>
              <w:rPr>
                <w:rFonts w:hAnsi="ＭＳ 明朝" w:hint="eastAsia"/>
              </w:rPr>
            </w:pPr>
            <w:r w:rsidRPr="00541A6E">
              <w:rPr>
                <w:rFonts w:hAnsi="ＭＳ 明朝" w:hint="eastAsia"/>
              </w:rPr>
              <w:t>外部設計書作成支援業務を実施するものとする。</w:t>
            </w:r>
          </w:p>
          <w:p w:rsidR="00917B8D" w:rsidRPr="00541A6E" w:rsidRDefault="00917B8D">
            <w:pPr>
              <w:rPr>
                <w:rFonts w:hAnsi="ＭＳ 明朝" w:hint="eastAsia"/>
              </w:rPr>
            </w:pPr>
            <w:r w:rsidRPr="00541A6E">
              <w:rPr>
                <w:rFonts w:hAnsi="ＭＳ 明朝" w:hint="eastAsia"/>
              </w:rPr>
              <w:t>2.　乙も、外部設計支援業務の実施のために必要と認めるときは、外部設計検討会を開催</w:t>
            </w:r>
          </w:p>
          <w:p w:rsidR="00917B8D" w:rsidRPr="00541A6E" w:rsidRDefault="00917B8D">
            <w:pPr>
              <w:ind w:firstLineChars="100" w:firstLine="210"/>
              <w:rPr>
                <w:rFonts w:hAnsi="ＭＳ 明朝" w:hint="eastAsia"/>
              </w:rPr>
            </w:pPr>
            <w:r w:rsidRPr="00541A6E">
              <w:rPr>
                <w:rFonts w:hAnsi="ＭＳ 明朝" w:hint="eastAsia"/>
              </w:rPr>
              <w:t>することができるものとし、甲は、これに参加するものとする。</w:t>
            </w:r>
          </w:p>
          <w:p w:rsidR="00917B8D" w:rsidRPr="00541A6E" w:rsidRDefault="00917B8D">
            <w:pPr>
              <w:rPr>
                <w:rFonts w:hAnsi="ＭＳ 明朝" w:hint="eastAsia"/>
              </w:rPr>
            </w:pPr>
            <w:r w:rsidRPr="00541A6E">
              <w:rPr>
                <w:rFonts w:hAnsi="ＭＳ 明朝" w:hint="eastAsia"/>
              </w:rPr>
              <w:t>3.　外部設計検討会における検討等により、甲が要件定義書の内容を変更しようとする場</w:t>
            </w:r>
          </w:p>
          <w:p w:rsidR="00917B8D" w:rsidRPr="00541A6E" w:rsidRDefault="00917B8D">
            <w:pPr>
              <w:ind w:firstLineChars="100" w:firstLine="210"/>
              <w:rPr>
                <w:rFonts w:hAnsi="ＭＳ 明朝" w:hint="eastAsia"/>
              </w:rPr>
            </w:pPr>
            <w:r w:rsidRPr="00541A6E">
              <w:rPr>
                <w:rFonts w:hAnsi="ＭＳ 明朝" w:hint="eastAsia"/>
              </w:rPr>
              <w:t>合において、作業期間、委託料等個別契約の条件を変更する必要が生じる場合は、第</w:t>
            </w:r>
          </w:p>
          <w:p w:rsidR="00917B8D" w:rsidRPr="00541A6E" w:rsidRDefault="00917B8D">
            <w:pPr>
              <w:ind w:firstLineChars="100" w:firstLine="210"/>
              <w:rPr>
                <w:rFonts w:hAnsi="ＭＳ 明朝" w:hint="eastAsia"/>
              </w:rPr>
            </w:pPr>
            <w:r w:rsidRPr="00541A6E">
              <w:rPr>
                <w:rFonts w:hAnsi="ＭＳ 明朝" w:hint="eastAsia"/>
              </w:rPr>
              <w:t>33条（本契約及び個別契約内容の変更）の手続によるものとする。</w:t>
            </w:r>
          </w:p>
        </w:tc>
      </w:tr>
    </w:tbl>
    <w:p w:rsidR="00917B8D" w:rsidRPr="00541A6E" w:rsidRDefault="00917B8D">
      <w:pPr>
        <w:rPr>
          <w:rFonts w:ascii="Times New Roman" w:hAnsi="Times New Roman" w:hint="eastAsia"/>
        </w:rPr>
      </w:pPr>
    </w:p>
    <w:p w:rsidR="00917B8D" w:rsidRPr="00541A6E" w:rsidRDefault="00917B8D">
      <w:pPr>
        <w:ind w:firstLineChars="100" w:firstLine="200"/>
        <w:rPr>
          <w:rFonts w:hAnsi="ＭＳ 明朝" w:hint="eastAsia"/>
          <w:sz w:val="20"/>
          <w:szCs w:val="20"/>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64"/>
        </w:trPr>
        <w:tc>
          <w:tcPr>
            <w:tcW w:w="8505" w:type="dxa"/>
          </w:tcPr>
          <w:p w:rsidR="00917B8D" w:rsidRPr="00541A6E" w:rsidRDefault="00917B8D">
            <w:pPr>
              <w:rPr>
                <w:rFonts w:hAnsi="ＭＳ 明朝" w:hint="eastAsia"/>
                <w:b/>
              </w:rPr>
            </w:pPr>
            <w:r w:rsidRPr="00541A6E">
              <w:rPr>
                <w:rFonts w:hAnsi="ＭＳ 明朝" w:hint="eastAsia"/>
                <w:b/>
              </w:rPr>
              <w:t>（外部設計書の確定）</w:t>
            </w:r>
          </w:p>
          <w:p w:rsidR="00917B8D" w:rsidRPr="00541A6E" w:rsidRDefault="00917B8D">
            <w:pPr>
              <w:rPr>
                <w:rFonts w:hAnsi="ＭＳ 明朝" w:hint="eastAsia"/>
              </w:rPr>
            </w:pPr>
            <w:r w:rsidRPr="00541A6E">
              <w:rPr>
                <w:rFonts w:hAnsi="ＭＳ 明朝" w:hint="eastAsia"/>
                <w:b/>
              </w:rPr>
              <w:t>第22条</w:t>
            </w:r>
            <w:r w:rsidRPr="00541A6E">
              <w:rPr>
                <w:rFonts w:hAnsi="ＭＳ 明朝" w:hint="eastAsia"/>
              </w:rPr>
              <w:t xml:space="preserve">　甲が外部設計書の作成を完了した場合、甲及び乙は、</w:t>
            </w:r>
            <w:r w:rsidRPr="00541A6E">
              <w:rPr>
                <w:rFonts w:hAnsi="ＭＳ 明朝"/>
              </w:rPr>
              <w:t>個別契約</w:t>
            </w:r>
            <w:r w:rsidRPr="00541A6E">
              <w:rPr>
                <w:rFonts w:hAnsi="ＭＳ 明朝" w:hint="eastAsia"/>
              </w:rPr>
              <w:t>において定める</w:t>
            </w:r>
          </w:p>
          <w:p w:rsidR="00917B8D" w:rsidRPr="00541A6E" w:rsidRDefault="00917B8D">
            <w:pPr>
              <w:ind w:firstLineChars="100" w:firstLine="210"/>
              <w:rPr>
                <w:rFonts w:hAnsi="ＭＳ 明朝" w:hint="eastAsia"/>
              </w:rPr>
            </w:pPr>
            <w:r w:rsidRPr="00541A6E">
              <w:rPr>
                <w:rFonts w:hAnsi="ＭＳ 明朝"/>
              </w:rPr>
              <w:t>期間</w:t>
            </w:r>
            <w:r w:rsidRPr="00541A6E">
              <w:rPr>
                <w:rFonts w:hAnsi="ＭＳ 明朝" w:hint="eastAsia"/>
              </w:rPr>
              <w:t>（</w:t>
            </w:r>
            <w:r w:rsidR="00182B84">
              <w:rPr>
                <w:rFonts w:hAnsi="ＭＳ 明朝" w:hint="eastAsia"/>
              </w:rPr>
              <w:t>以下</w:t>
            </w:r>
            <w:r w:rsidRPr="00541A6E">
              <w:rPr>
                <w:rFonts w:hAnsi="ＭＳ 明朝" w:hint="eastAsia"/>
              </w:rPr>
              <w:t>「外部設計書の点検期間」という。）内に外部設計書が、第17条の規定に</w:t>
            </w:r>
          </w:p>
          <w:p w:rsidR="00917B8D" w:rsidRPr="00541A6E" w:rsidRDefault="00917B8D">
            <w:pPr>
              <w:ind w:firstLineChars="100" w:firstLine="210"/>
              <w:rPr>
                <w:rFonts w:hAnsi="ＭＳ 明朝" w:hint="eastAsia"/>
              </w:rPr>
            </w:pPr>
            <w:r w:rsidRPr="00541A6E">
              <w:rPr>
                <w:rFonts w:hAnsi="ＭＳ 明朝" w:hint="eastAsia"/>
              </w:rPr>
              <w:lastRenderedPageBreak/>
              <w:t>より確定された要件定義書及び前条所定の外部設計検討会での決定事項に適合するか</w:t>
            </w:r>
          </w:p>
          <w:p w:rsidR="00917B8D" w:rsidRPr="00541A6E" w:rsidRDefault="00917B8D">
            <w:pPr>
              <w:ind w:firstLineChars="100" w:firstLine="210"/>
              <w:rPr>
                <w:rFonts w:hAnsi="ＭＳ 明朝" w:hint="eastAsia"/>
              </w:rPr>
            </w:pPr>
            <w:r w:rsidRPr="00541A6E">
              <w:rPr>
                <w:rFonts w:hAnsi="ＭＳ 明朝" w:hint="eastAsia"/>
              </w:rPr>
              <w:t>点検を行うものとし、適合することを確認した証として甲乙双方の責任者が外部設計書</w:t>
            </w:r>
          </w:p>
          <w:p w:rsidR="00917B8D" w:rsidRPr="00541A6E" w:rsidRDefault="00917B8D">
            <w:pPr>
              <w:ind w:firstLineChars="100" w:firstLine="210"/>
              <w:rPr>
                <w:rFonts w:hAnsi="ＭＳ 明朝" w:hint="eastAsia"/>
              </w:rPr>
            </w:pPr>
            <w:r w:rsidRPr="00541A6E">
              <w:rPr>
                <w:rFonts w:hAnsi="ＭＳ 明朝" w:hint="eastAsia"/>
              </w:rPr>
              <w:t>に記名押印するものとする。</w:t>
            </w:r>
            <w:r w:rsidR="00756F68" w:rsidRPr="00541A6E">
              <w:rPr>
                <w:rFonts w:hAnsi="ＭＳ 明朝" w:hint="eastAsia"/>
              </w:rPr>
              <w:t>但し</w:t>
            </w:r>
            <w:r w:rsidRPr="00541A6E">
              <w:rPr>
                <w:rFonts w:hAnsi="ＭＳ 明朝" w:hint="eastAsia"/>
              </w:rPr>
              <w:t>、点検の結果、外部設計書が、第17条の規定によ</w:t>
            </w:r>
          </w:p>
          <w:p w:rsidR="00917B8D" w:rsidRPr="00541A6E" w:rsidRDefault="00917B8D">
            <w:pPr>
              <w:ind w:firstLineChars="100" w:firstLine="210"/>
              <w:rPr>
                <w:rFonts w:hAnsi="ＭＳ 明朝" w:hint="eastAsia"/>
              </w:rPr>
            </w:pPr>
            <w:r w:rsidRPr="00541A6E">
              <w:rPr>
                <w:rFonts w:hAnsi="ＭＳ 明朝" w:hint="eastAsia"/>
              </w:rPr>
              <w:t>り確定された要件定義書及び外部設計検討会での決定事項に適合しない部分が発見さ</w:t>
            </w:r>
          </w:p>
          <w:p w:rsidR="00917B8D" w:rsidRPr="00541A6E" w:rsidRDefault="00917B8D">
            <w:pPr>
              <w:ind w:firstLineChars="100" w:firstLine="210"/>
              <w:rPr>
                <w:rFonts w:hAnsi="ＭＳ 明朝" w:hint="eastAsia"/>
              </w:rPr>
            </w:pPr>
            <w:r w:rsidRPr="00541A6E">
              <w:rPr>
                <w:rFonts w:hAnsi="ＭＳ 明朝" w:hint="eastAsia"/>
              </w:rPr>
              <w:t>れた場合、甲は、協議の上定めた期限内に修正版を作成し、甲及び乙は再度上記点検、</w:t>
            </w:r>
          </w:p>
          <w:p w:rsidR="00917B8D" w:rsidRPr="00541A6E" w:rsidRDefault="00917B8D">
            <w:pPr>
              <w:ind w:firstLineChars="100" w:firstLine="210"/>
              <w:rPr>
                <w:rFonts w:hAnsi="ＭＳ 明朝" w:hint="eastAsia"/>
              </w:rPr>
            </w:pPr>
            <w:r w:rsidRPr="00541A6E">
              <w:rPr>
                <w:rFonts w:hAnsi="ＭＳ 明朝" w:hint="eastAsia"/>
              </w:rPr>
              <w:t>確認手続を行うものとする。</w:t>
            </w:r>
          </w:p>
          <w:p w:rsidR="00917B8D" w:rsidRPr="00541A6E" w:rsidRDefault="00917B8D">
            <w:pPr>
              <w:rPr>
                <w:rFonts w:hAnsi="ＭＳ 明朝" w:hint="eastAsia"/>
              </w:rPr>
            </w:pPr>
            <w:r w:rsidRPr="00541A6E">
              <w:rPr>
                <w:rFonts w:hAnsi="ＭＳ 明朝" w:hint="eastAsia"/>
              </w:rPr>
              <w:t>2.　前項による甲乙双方の確認をもって、外部設計書は確定したものとする。</w:t>
            </w:r>
          </w:p>
          <w:p w:rsidR="00917B8D" w:rsidRPr="00541A6E" w:rsidRDefault="00917B8D">
            <w:pPr>
              <w:rPr>
                <w:rFonts w:hAnsi="ＭＳ 明朝" w:hint="eastAsia"/>
              </w:rPr>
            </w:pPr>
            <w:r w:rsidRPr="00541A6E">
              <w:rPr>
                <w:rFonts w:hAnsi="ＭＳ 明朝" w:hint="eastAsia"/>
              </w:rPr>
              <w:t>3.　第1項の修正に伴い作業期間、委託料等個別契約の条件を変更する必要が生じる場合</w:t>
            </w:r>
          </w:p>
          <w:p w:rsidR="00917B8D" w:rsidRPr="00541A6E" w:rsidRDefault="00917B8D">
            <w:pPr>
              <w:ind w:firstLineChars="100" w:firstLine="210"/>
              <w:rPr>
                <w:rFonts w:hAnsi="ＭＳ 明朝" w:hint="eastAsia"/>
              </w:rPr>
            </w:pPr>
            <w:r w:rsidRPr="00541A6E">
              <w:rPr>
                <w:rFonts w:hAnsi="ＭＳ 明朝" w:hint="eastAsia"/>
              </w:rPr>
              <w:t>は、第33条（本契約及び個別契約内容の変更）の手続によるものとする。</w:t>
            </w:r>
          </w:p>
        </w:tc>
      </w:tr>
    </w:tbl>
    <w:p w:rsidR="00917B8D" w:rsidRPr="00541A6E" w:rsidRDefault="00917B8D">
      <w:pPr>
        <w:rPr>
          <w:rFonts w:ascii="Times New Roman" w:hAnsi="Times New Roman" w:hint="eastAsia"/>
        </w:rPr>
      </w:pPr>
    </w:p>
    <w:p w:rsidR="00917B8D" w:rsidRPr="00541A6E" w:rsidRDefault="00917B8D">
      <w:pPr>
        <w:rPr>
          <w:rFonts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1125"/>
        </w:trPr>
        <w:tc>
          <w:tcPr>
            <w:tcW w:w="8505" w:type="dxa"/>
          </w:tcPr>
          <w:p w:rsidR="00917B8D" w:rsidRPr="00541A6E" w:rsidRDefault="00917B8D">
            <w:pPr>
              <w:rPr>
                <w:rFonts w:hAnsi="ＭＳ 明朝" w:hint="eastAsia"/>
                <w:b/>
              </w:rPr>
            </w:pPr>
            <w:r w:rsidRPr="00541A6E">
              <w:rPr>
                <w:rFonts w:hAnsi="ＭＳ 明朝" w:hint="eastAsia"/>
                <w:b/>
              </w:rPr>
              <w:t>（業務の終了・確認）</w:t>
            </w:r>
          </w:p>
          <w:p w:rsidR="00917B8D" w:rsidRPr="00541A6E" w:rsidRDefault="00917B8D">
            <w:pPr>
              <w:rPr>
                <w:rFonts w:hAnsi="ＭＳ 明朝" w:hint="eastAsia"/>
              </w:rPr>
            </w:pPr>
            <w:r w:rsidRPr="00541A6E">
              <w:rPr>
                <w:rFonts w:hAnsi="ＭＳ 明朝" w:hint="eastAsia"/>
                <w:b/>
              </w:rPr>
              <w:t>第23条</w:t>
            </w:r>
            <w:r w:rsidRPr="00541A6E">
              <w:rPr>
                <w:rFonts w:hAnsi="ＭＳ 明朝" w:hint="eastAsia"/>
              </w:rPr>
              <w:t xml:space="preserve">　乙は、前条に定める外部設計書の確定後○日以内に、業務終了報告書を作成し、</w:t>
            </w:r>
          </w:p>
          <w:p w:rsidR="00917B8D" w:rsidRPr="00541A6E" w:rsidRDefault="00917B8D">
            <w:pPr>
              <w:ind w:firstLineChars="100" w:firstLine="210"/>
              <w:rPr>
                <w:rFonts w:hAnsi="ＭＳ 明朝" w:hint="eastAsia"/>
              </w:rPr>
            </w:pPr>
            <w:r w:rsidRPr="00541A6E">
              <w:rPr>
                <w:rFonts w:hAnsi="ＭＳ 明朝" w:hint="eastAsia"/>
              </w:rPr>
              <w:t>甲に提出する。</w:t>
            </w:r>
          </w:p>
          <w:p w:rsidR="00917B8D" w:rsidRPr="00541A6E" w:rsidRDefault="00917B8D">
            <w:pPr>
              <w:rPr>
                <w:rFonts w:hAnsi="ＭＳ 明朝" w:hint="eastAsia"/>
              </w:rPr>
            </w:pPr>
            <w:r w:rsidRPr="00541A6E">
              <w:rPr>
                <w:rFonts w:hAnsi="ＭＳ 明朝" w:hint="eastAsia"/>
              </w:rPr>
              <w:t>2.　甲は、個別契約に定める期間（</w:t>
            </w:r>
            <w:r w:rsidR="00182B84">
              <w:rPr>
                <w:rFonts w:hAnsi="ＭＳ 明朝" w:hint="eastAsia"/>
              </w:rPr>
              <w:t>以下</w:t>
            </w:r>
            <w:r w:rsidRPr="00541A6E">
              <w:rPr>
                <w:rFonts w:hAnsi="ＭＳ 明朝" w:hint="eastAsia"/>
              </w:rPr>
              <w:t>「外部設計書作成支援業務終了の点検期間」と</w:t>
            </w:r>
          </w:p>
          <w:p w:rsidR="00917B8D" w:rsidRPr="00541A6E" w:rsidRDefault="00917B8D">
            <w:pPr>
              <w:ind w:firstLineChars="100" w:firstLine="210"/>
              <w:rPr>
                <w:rFonts w:hAnsi="ＭＳ 明朝" w:hint="eastAsia"/>
              </w:rPr>
            </w:pPr>
            <w:r w:rsidRPr="00541A6E">
              <w:rPr>
                <w:rFonts w:hAnsi="ＭＳ 明朝" w:hint="eastAsia"/>
              </w:rPr>
              <w:t>いう。）内に、当該業務終了報告書の確認を行うものとする。</w:t>
            </w:r>
          </w:p>
          <w:p w:rsidR="00917B8D" w:rsidRPr="00541A6E" w:rsidRDefault="00917B8D">
            <w:pPr>
              <w:rPr>
                <w:rFonts w:hAnsi="ＭＳ 明朝" w:hint="eastAsia"/>
              </w:rPr>
            </w:pPr>
            <w:r w:rsidRPr="00541A6E">
              <w:rPr>
                <w:rFonts w:hAnsi="ＭＳ 明朝" w:hint="eastAsia"/>
              </w:rPr>
              <w:t>3.　甲は、当該業務終了報告書の内容に疑義がない場合、業務終了確認書に記名押印の上、</w:t>
            </w:r>
          </w:p>
          <w:p w:rsidR="00917B8D" w:rsidRPr="00541A6E" w:rsidRDefault="00917B8D">
            <w:pPr>
              <w:ind w:firstLineChars="100" w:firstLine="210"/>
              <w:rPr>
                <w:rFonts w:hAnsi="ＭＳ 明朝" w:hint="eastAsia"/>
              </w:rPr>
            </w:pPr>
            <w:r w:rsidRPr="00541A6E">
              <w:rPr>
                <w:rFonts w:hAnsi="ＭＳ 明朝" w:hint="eastAsia"/>
              </w:rPr>
              <w:t>乙に交付し、外部設計書作成支援業務の終了を確認するものとする。</w:t>
            </w:r>
          </w:p>
          <w:p w:rsidR="00917B8D" w:rsidRPr="00541A6E" w:rsidRDefault="00917B8D">
            <w:pPr>
              <w:tabs>
                <w:tab w:val="left" w:pos="420"/>
              </w:tabs>
              <w:rPr>
                <w:rFonts w:hAnsi="ＭＳ 明朝" w:hint="eastAsia"/>
              </w:rPr>
            </w:pPr>
            <w:r w:rsidRPr="00541A6E">
              <w:rPr>
                <w:rFonts w:hAnsi="ＭＳ 明朝" w:hint="eastAsia"/>
              </w:rPr>
              <w:t>4.　外部設計書作成支援業務終了の点検期間内に、甲が書面で具体的な理由を明示して異</w:t>
            </w:r>
          </w:p>
          <w:p w:rsidR="00917B8D" w:rsidRPr="00541A6E" w:rsidRDefault="00917B8D">
            <w:pPr>
              <w:tabs>
                <w:tab w:val="left" w:pos="420"/>
              </w:tabs>
              <w:ind w:firstLineChars="100" w:firstLine="210"/>
              <w:rPr>
                <w:rFonts w:hAnsi="ＭＳ 明朝" w:hint="eastAsia"/>
              </w:rPr>
            </w:pPr>
            <w:r w:rsidRPr="00541A6E">
              <w:rPr>
                <w:rFonts w:hAnsi="ＭＳ 明朝" w:hint="eastAsia"/>
              </w:rPr>
              <w:t>議を述べない場合には、甲は外部設計書作成支援業務終了の点検期間の満了をもって、</w:t>
            </w:r>
          </w:p>
          <w:p w:rsidR="00917B8D" w:rsidRPr="00541A6E" w:rsidRDefault="00917B8D">
            <w:pPr>
              <w:tabs>
                <w:tab w:val="left" w:pos="420"/>
              </w:tabs>
              <w:ind w:firstLineChars="100" w:firstLine="210"/>
              <w:rPr>
                <w:rFonts w:hAnsi="ＭＳ 明朝" w:hint="eastAsia"/>
              </w:rPr>
            </w:pPr>
            <w:r w:rsidRPr="00541A6E">
              <w:rPr>
                <w:rFonts w:hAnsi="ＭＳ 明朝" w:hint="eastAsia"/>
              </w:rPr>
              <w:t>業務の終了を確認したものとみなされる。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b/>
        </w:rPr>
      </w:pPr>
      <w:r w:rsidRPr="00541A6E">
        <w:rPr>
          <w:rFonts w:ascii="Times New Roman" w:hAnsi="Times New Roman" w:hint="eastAsia"/>
          <w:b/>
        </w:rPr>
        <w:t>【</w:t>
      </w:r>
      <w:r w:rsidRPr="00541A6E">
        <w:rPr>
          <w:rFonts w:hAnsi="ＭＳ 明朝" w:hint="eastAsia"/>
          <w:b/>
        </w:rPr>
        <w:t>B</w:t>
      </w:r>
      <w:r w:rsidRPr="00541A6E">
        <w:rPr>
          <w:rFonts w:ascii="Times New Roman" w:hAnsi="Times New Roman" w:hint="eastAsia"/>
          <w:b/>
        </w:rPr>
        <w:t>案　請負の場合】</w:t>
      </w: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1500"/>
        </w:trPr>
        <w:tc>
          <w:tcPr>
            <w:tcW w:w="8505" w:type="dxa"/>
          </w:tcPr>
          <w:p w:rsidR="00917B8D" w:rsidRPr="00541A6E" w:rsidRDefault="00917B8D">
            <w:pPr>
              <w:rPr>
                <w:rFonts w:hAnsi="ＭＳ 明朝" w:hint="eastAsia"/>
                <w:b/>
              </w:rPr>
            </w:pPr>
            <w:r w:rsidRPr="00541A6E">
              <w:rPr>
                <w:rFonts w:hAnsi="ＭＳ 明朝" w:hint="eastAsia"/>
                <w:b/>
              </w:rPr>
              <w:t>（外部設計書作成業務の実施）</w:t>
            </w:r>
          </w:p>
          <w:p w:rsidR="00917B8D" w:rsidRPr="00541A6E" w:rsidRDefault="00917B8D">
            <w:pPr>
              <w:ind w:left="211" w:hangingChars="100" w:hanging="211"/>
              <w:rPr>
                <w:rFonts w:hAnsi="ＭＳ 明朝" w:hint="eastAsia"/>
              </w:rPr>
            </w:pPr>
            <w:r w:rsidRPr="00541A6E">
              <w:rPr>
                <w:rFonts w:hAnsi="ＭＳ 明朝" w:hint="eastAsia"/>
                <w:b/>
              </w:rPr>
              <w:t>第○条</w:t>
            </w:r>
            <w:r w:rsidRPr="00541A6E">
              <w:rPr>
                <w:rFonts w:hAnsi="ＭＳ 明朝" w:hint="eastAsia"/>
              </w:rPr>
              <w:t xml:space="preserve">　乙は、第○条所定の個別契約を締結の上、本件業務として第17条の規定により確定された要件定義書に基づき、本件ソフトウェアの外部設計書作成業務を行う。</w:t>
            </w:r>
          </w:p>
          <w:p w:rsidR="00917B8D" w:rsidRPr="00541A6E" w:rsidRDefault="00917B8D">
            <w:pPr>
              <w:rPr>
                <w:rFonts w:hAnsi="ＭＳ 明朝" w:hint="eastAsia"/>
              </w:rPr>
            </w:pPr>
            <w:r w:rsidRPr="00541A6E">
              <w:rPr>
                <w:rFonts w:hAnsi="ＭＳ 明朝" w:hint="eastAsia"/>
              </w:rPr>
              <w:t>2.　外部設計書作成業務の実施に際し、乙は甲に対して必要な協力を要請できるものと</w:t>
            </w:r>
          </w:p>
          <w:p w:rsidR="00917B8D" w:rsidRPr="00541A6E" w:rsidRDefault="00917B8D">
            <w:pPr>
              <w:ind w:firstLineChars="100" w:firstLine="210"/>
              <w:rPr>
                <w:rFonts w:hAnsi="ＭＳ 明朝" w:hint="eastAsia"/>
              </w:rPr>
            </w:pPr>
            <w:r w:rsidRPr="00541A6E">
              <w:rPr>
                <w:rFonts w:hAnsi="ＭＳ 明朝" w:hint="eastAsia"/>
              </w:rPr>
              <w:t>し、甲は乙から協力を要請された場合には適時に、これに応ずるものとする。</w:t>
            </w:r>
          </w:p>
        </w:tc>
      </w:tr>
    </w:tbl>
    <w:p w:rsidR="00917B8D" w:rsidRPr="00541A6E" w:rsidRDefault="00917B8D">
      <w:pPr>
        <w:ind w:firstLineChars="100" w:firstLine="200"/>
        <w:rPr>
          <w:rFonts w:hAnsi="ＭＳ 明朝" w:hint="eastAsia"/>
          <w:sz w:val="20"/>
          <w:szCs w:val="20"/>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75"/>
        </w:trPr>
        <w:tc>
          <w:tcPr>
            <w:tcW w:w="8505" w:type="dxa"/>
          </w:tcPr>
          <w:p w:rsidR="00917B8D" w:rsidRPr="00541A6E" w:rsidRDefault="00917B8D">
            <w:pPr>
              <w:rPr>
                <w:rFonts w:hAnsi="ＭＳ 明朝" w:hint="eastAsia"/>
                <w:b/>
              </w:rPr>
            </w:pPr>
            <w:r w:rsidRPr="00541A6E">
              <w:rPr>
                <w:rFonts w:hAnsi="ＭＳ 明朝" w:hint="eastAsia"/>
                <w:b/>
              </w:rPr>
              <w:t>（外部設計書作成業務に係る個別契約の締結）</w:t>
            </w:r>
          </w:p>
          <w:p w:rsidR="00917B8D" w:rsidRPr="00541A6E" w:rsidRDefault="00917B8D">
            <w:pPr>
              <w:ind w:left="211" w:hangingChars="100" w:hanging="211"/>
              <w:rPr>
                <w:rFonts w:hAnsi="ＭＳ 明朝" w:hint="eastAsia"/>
              </w:rPr>
            </w:pPr>
            <w:r w:rsidRPr="00541A6E">
              <w:rPr>
                <w:rFonts w:hAnsi="ＭＳ 明朝" w:hint="eastAsia"/>
                <w:b/>
              </w:rPr>
              <w:t>第○条</w:t>
            </w:r>
            <w:r w:rsidRPr="00541A6E">
              <w:rPr>
                <w:rFonts w:hAnsi="ＭＳ 明朝" w:hint="eastAsia"/>
              </w:rPr>
              <w:t xml:space="preserve">　甲及び乙は、外部設計書作成業務について、第4条第1項記載の取引条件を協議の上決定し、外部設計書作成業務に係る個別契約を締結する。</w:t>
            </w:r>
          </w:p>
        </w:tc>
      </w:tr>
    </w:tbl>
    <w:p w:rsidR="00917B8D" w:rsidRPr="00541A6E" w:rsidRDefault="00917B8D">
      <w:pPr>
        <w:rPr>
          <w:rFonts w:ascii="Times New Roman" w:hAnsi="Times New Roman" w:hint="eastAsia"/>
        </w:rPr>
      </w:pPr>
    </w:p>
    <w:p w:rsidR="00917B8D" w:rsidRPr="00541A6E" w:rsidRDefault="00917B8D">
      <w:pPr>
        <w:ind w:firstLineChars="100" w:firstLine="200"/>
        <w:rPr>
          <w:rFonts w:hAnsi="ＭＳ 明朝" w:hint="eastAsia"/>
          <w:sz w:val="20"/>
          <w:szCs w:val="20"/>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64"/>
        </w:trPr>
        <w:tc>
          <w:tcPr>
            <w:tcW w:w="8505" w:type="dxa"/>
          </w:tcPr>
          <w:p w:rsidR="00917B8D" w:rsidRPr="00541A6E" w:rsidRDefault="00917B8D">
            <w:pPr>
              <w:rPr>
                <w:rFonts w:hAnsi="ＭＳ 明朝" w:hint="eastAsia"/>
                <w:b/>
              </w:rPr>
            </w:pPr>
            <w:r w:rsidRPr="00541A6E">
              <w:rPr>
                <w:rFonts w:hAnsi="ＭＳ 明朝" w:hint="eastAsia"/>
                <w:b/>
              </w:rPr>
              <w:t>（外部設計検討会）</w:t>
            </w:r>
          </w:p>
          <w:p w:rsidR="00917B8D" w:rsidRPr="00541A6E" w:rsidRDefault="00917B8D">
            <w:pPr>
              <w:ind w:left="211" w:hangingChars="100" w:hanging="211"/>
              <w:rPr>
                <w:rFonts w:hAnsi="ＭＳ 明朝" w:hint="eastAsia"/>
              </w:rPr>
            </w:pPr>
            <w:r w:rsidRPr="00541A6E">
              <w:rPr>
                <w:rFonts w:hAnsi="ＭＳ 明朝" w:hint="eastAsia"/>
                <w:b/>
              </w:rPr>
              <w:t>第○条</w:t>
            </w:r>
            <w:r w:rsidRPr="00541A6E">
              <w:rPr>
                <w:rFonts w:hAnsi="ＭＳ 明朝" w:hint="eastAsia"/>
              </w:rPr>
              <w:t xml:space="preserve">　乙は、外部設計書作成のために必要となる事項の明確化又は内容の確認等を行うため、必要と認められる頻度で、外部設計書作成について第12条所定の連絡協議会（</w:t>
            </w:r>
            <w:r w:rsidR="00182B84">
              <w:rPr>
                <w:rFonts w:hAnsi="ＭＳ 明朝" w:hint="eastAsia"/>
              </w:rPr>
              <w:t>以下</w:t>
            </w:r>
            <w:r w:rsidRPr="00541A6E">
              <w:rPr>
                <w:rFonts w:hAnsi="ＭＳ 明朝" w:hint="eastAsia"/>
              </w:rPr>
              <w:t>本節において「外部設計検討会」という。）を開催し、甲はこれに参加するものとする。</w:t>
            </w:r>
          </w:p>
          <w:p w:rsidR="00917B8D" w:rsidRPr="00541A6E" w:rsidRDefault="00917B8D">
            <w:pPr>
              <w:rPr>
                <w:rFonts w:hAnsi="ＭＳ 明朝" w:hint="eastAsia"/>
              </w:rPr>
            </w:pPr>
            <w:r w:rsidRPr="00541A6E">
              <w:rPr>
                <w:rFonts w:hAnsi="ＭＳ 明朝" w:hint="eastAsia"/>
              </w:rPr>
              <w:t>2.　甲も、外部設計書作成のために必要と認めるときは、甲が外部設計検討会を開催する</w:t>
            </w:r>
          </w:p>
          <w:p w:rsidR="00917B8D" w:rsidRPr="00541A6E" w:rsidRDefault="00917B8D">
            <w:pPr>
              <w:ind w:firstLineChars="100" w:firstLine="210"/>
              <w:rPr>
                <w:rFonts w:hAnsi="ＭＳ 明朝" w:hint="eastAsia"/>
              </w:rPr>
            </w:pPr>
            <w:r w:rsidRPr="00541A6E">
              <w:rPr>
                <w:rFonts w:hAnsi="ＭＳ 明朝" w:hint="eastAsia"/>
              </w:rPr>
              <w:t>ことができるものとし、乙はこれに参加するものとする</w:t>
            </w:r>
            <w:r w:rsidRPr="00541A6E">
              <w:rPr>
                <w:rFonts w:hAnsi="ＭＳ 明朝"/>
              </w:rPr>
              <w:t>。</w:t>
            </w:r>
          </w:p>
          <w:p w:rsidR="00917B8D" w:rsidRPr="00541A6E" w:rsidRDefault="00917B8D">
            <w:pPr>
              <w:rPr>
                <w:rFonts w:hAnsi="ＭＳ 明朝" w:hint="eastAsia"/>
              </w:rPr>
            </w:pPr>
            <w:r w:rsidRPr="00541A6E">
              <w:rPr>
                <w:rFonts w:hAnsi="ＭＳ 明朝" w:hint="eastAsia"/>
              </w:rPr>
              <w:t>3.　外部設計検討会における検討等により、甲が要件定義書の内容を変更しようとする場</w:t>
            </w:r>
          </w:p>
          <w:p w:rsidR="00917B8D" w:rsidRPr="00541A6E" w:rsidRDefault="00917B8D">
            <w:pPr>
              <w:ind w:firstLineChars="100" w:firstLine="210"/>
              <w:rPr>
                <w:rFonts w:hAnsi="ＭＳ 明朝" w:hint="eastAsia"/>
              </w:rPr>
            </w:pPr>
            <w:r w:rsidRPr="00541A6E">
              <w:rPr>
                <w:rFonts w:hAnsi="ＭＳ 明朝" w:hint="eastAsia"/>
              </w:rPr>
              <w:t>合において、作業期間、委託料等個別契約の条件を変更する必要が生じる場合は、第</w:t>
            </w:r>
          </w:p>
          <w:p w:rsidR="00917B8D" w:rsidRPr="00541A6E" w:rsidRDefault="00917B8D">
            <w:pPr>
              <w:ind w:firstLineChars="100" w:firstLine="210"/>
              <w:rPr>
                <w:rFonts w:hAnsi="ＭＳ 明朝" w:hint="eastAsia"/>
              </w:rPr>
            </w:pPr>
            <w:r w:rsidRPr="00541A6E">
              <w:rPr>
                <w:rFonts w:hAnsi="ＭＳ 明朝" w:hint="eastAsia"/>
              </w:rPr>
              <w:t>33条（本契約及び個別契約内容の変更）の手続によるものとする。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75"/>
        </w:trPr>
        <w:tc>
          <w:tcPr>
            <w:tcW w:w="8505" w:type="dxa"/>
          </w:tcPr>
          <w:p w:rsidR="00917B8D" w:rsidRPr="00541A6E" w:rsidRDefault="00917B8D">
            <w:pPr>
              <w:rPr>
                <w:rFonts w:ascii="Times New Roman" w:hAnsi="Times New Roman" w:hint="eastAsia"/>
                <w:b/>
              </w:rPr>
            </w:pPr>
            <w:r w:rsidRPr="00541A6E">
              <w:rPr>
                <w:rFonts w:ascii="Times New Roman" w:hAnsi="Times New Roman" w:hint="eastAsia"/>
                <w:b/>
              </w:rPr>
              <w:t>（外部設計書の納入）</w:t>
            </w:r>
          </w:p>
          <w:p w:rsidR="00917B8D" w:rsidRPr="00541A6E" w:rsidRDefault="00917B8D">
            <w:pPr>
              <w:rPr>
                <w:rFonts w:ascii="Times New Roman" w:hAnsi="Times New Roman" w:hint="eastAsia"/>
              </w:rPr>
            </w:pPr>
            <w:r w:rsidRPr="00541A6E">
              <w:rPr>
                <w:rFonts w:ascii="Times New Roman" w:hAnsi="Times New Roman" w:hint="eastAsia"/>
                <w:b/>
              </w:rPr>
              <w:t>第○条</w:t>
            </w:r>
            <w:r w:rsidRPr="00541A6E">
              <w:rPr>
                <w:rFonts w:ascii="Times New Roman" w:hAnsi="Times New Roman" w:hint="eastAsia"/>
              </w:rPr>
              <w:t xml:space="preserve">　乙は個別契約に定める期日までに、外部設計書及び外部設計書検収依頼書（兼納</w:t>
            </w:r>
          </w:p>
          <w:p w:rsidR="00917B8D" w:rsidRPr="00541A6E" w:rsidRDefault="00917B8D">
            <w:pPr>
              <w:ind w:firstLineChars="100" w:firstLine="210"/>
              <w:rPr>
                <w:rFonts w:ascii="Times New Roman" w:hAnsi="Times New Roman" w:hint="eastAsia"/>
              </w:rPr>
            </w:pPr>
            <w:r w:rsidRPr="00541A6E">
              <w:rPr>
                <w:rFonts w:ascii="Times New Roman" w:hAnsi="Times New Roman" w:hint="eastAsia"/>
              </w:rPr>
              <w:t>品書）を甲に納入する。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1125"/>
        </w:trPr>
        <w:tc>
          <w:tcPr>
            <w:tcW w:w="8505" w:type="dxa"/>
          </w:tcPr>
          <w:p w:rsidR="00917B8D" w:rsidRPr="00541A6E" w:rsidRDefault="00917B8D">
            <w:pPr>
              <w:rPr>
                <w:rFonts w:hAnsi="ＭＳ 明朝" w:hint="eastAsia"/>
                <w:b/>
              </w:rPr>
            </w:pPr>
            <w:r w:rsidRPr="00541A6E">
              <w:rPr>
                <w:rFonts w:hAnsi="ＭＳ 明朝" w:hint="eastAsia"/>
                <w:b/>
              </w:rPr>
              <w:t>（外部設計書の承認及び確定）</w:t>
            </w:r>
          </w:p>
          <w:p w:rsidR="00917B8D" w:rsidRPr="00541A6E" w:rsidRDefault="00917B8D">
            <w:pPr>
              <w:ind w:left="211" w:hangingChars="100" w:hanging="211"/>
              <w:rPr>
                <w:rFonts w:hAnsi="ＭＳ 明朝" w:hint="eastAsia"/>
              </w:rPr>
            </w:pPr>
            <w:r w:rsidRPr="00541A6E">
              <w:rPr>
                <w:rFonts w:hAnsi="ＭＳ 明朝" w:hint="eastAsia"/>
                <w:b/>
              </w:rPr>
              <w:t>第○条</w:t>
            </w:r>
            <w:r w:rsidRPr="00541A6E">
              <w:rPr>
                <w:rFonts w:hAnsi="ＭＳ 明朝" w:hint="eastAsia"/>
              </w:rPr>
              <w:t xml:space="preserve">　甲は、</w:t>
            </w:r>
            <w:r w:rsidRPr="00541A6E">
              <w:rPr>
                <w:rFonts w:hAnsi="ＭＳ 明朝"/>
              </w:rPr>
              <w:t>個別契約</w:t>
            </w:r>
            <w:r w:rsidRPr="00541A6E">
              <w:rPr>
                <w:rFonts w:hAnsi="ＭＳ 明朝" w:hint="eastAsia"/>
              </w:rPr>
              <w:t>において定める</w:t>
            </w:r>
            <w:r w:rsidRPr="00541A6E">
              <w:rPr>
                <w:rFonts w:hAnsi="ＭＳ 明朝"/>
              </w:rPr>
              <w:t>期間</w:t>
            </w:r>
            <w:r w:rsidRPr="00541A6E">
              <w:rPr>
                <w:rFonts w:hAnsi="ＭＳ 明朝" w:hint="eastAsia"/>
              </w:rPr>
              <w:t>（</w:t>
            </w:r>
            <w:r w:rsidR="00182B84">
              <w:rPr>
                <w:rFonts w:hAnsi="ＭＳ 明朝" w:hint="eastAsia"/>
              </w:rPr>
              <w:t>以下</w:t>
            </w:r>
            <w:r w:rsidRPr="00541A6E">
              <w:rPr>
                <w:rFonts w:hAnsi="ＭＳ 明朝" w:hint="eastAsia"/>
              </w:rPr>
              <w:t>「外部設計書の点検期間」という。）内に外部設計書が、第17条の規定により確定された要件定義書並びに第○条所定の外部設計検討会での決定事項に適合するか、及び論理的誤りがないか点検を行うものとし、適合すること及び論理的な誤りがないことを承認した証として甲乙双方の責任者が外部設計書承認書に記名押印するものとする。</w:t>
            </w:r>
            <w:r w:rsidR="00756F68" w:rsidRPr="00541A6E">
              <w:rPr>
                <w:rFonts w:hAnsi="ＭＳ 明朝" w:hint="eastAsia"/>
              </w:rPr>
              <w:t>但し</w:t>
            </w:r>
            <w:r w:rsidRPr="00541A6E">
              <w:rPr>
                <w:rFonts w:hAnsi="ＭＳ 明朝" w:hint="eastAsia"/>
              </w:rPr>
              <w:t>、点検の結果、外部設計書が、第17条の規定により確定された要件定義書及び外部設計検討会での決定事項に適合しない部分又は論理的誤りが発見された場合、乙は、協議の上定めた期限内に修正版を作成して甲に提示し、甲は再度上記点検、承認手続を行うものとする。</w:t>
            </w:r>
          </w:p>
          <w:p w:rsidR="00917B8D" w:rsidRPr="00541A6E" w:rsidRDefault="00917B8D">
            <w:pPr>
              <w:rPr>
                <w:rFonts w:hAnsi="ＭＳ 明朝" w:hint="eastAsia"/>
              </w:rPr>
            </w:pPr>
            <w:r w:rsidRPr="00541A6E">
              <w:rPr>
                <w:rFonts w:hAnsi="ＭＳ 明朝" w:hint="eastAsia"/>
              </w:rPr>
              <w:t>2.　外部設計書の点検期間内に甲が書面で具体的な理由を明示して異議を述べない場合</w:t>
            </w:r>
          </w:p>
          <w:p w:rsidR="00917B8D" w:rsidRPr="00541A6E" w:rsidRDefault="00917B8D">
            <w:pPr>
              <w:ind w:firstLineChars="100" w:firstLine="210"/>
              <w:rPr>
                <w:rFonts w:hAnsi="ＭＳ 明朝" w:hint="eastAsia"/>
              </w:rPr>
            </w:pPr>
            <w:r w:rsidRPr="00541A6E">
              <w:rPr>
                <w:rFonts w:hAnsi="ＭＳ 明朝" w:hint="eastAsia"/>
              </w:rPr>
              <w:t>には、甲は外部設計書の点検期間の満了をもって、外部設計書を承認したものとみなさ</w:t>
            </w:r>
          </w:p>
          <w:p w:rsidR="00917B8D" w:rsidRPr="00541A6E" w:rsidRDefault="00917B8D">
            <w:pPr>
              <w:ind w:firstLineChars="100" w:firstLine="210"/>
              <w:rPr>
                <w:rFonts w:hAnsi="ＭＳ 明朝" w:hint="eastAsia"/>
              </w:rPr>
            </w:pPr>
            <w:r w:rsidRPr="00541A6E">
              <w:rPr>
                <w:rFonts w:hAnsi="ＭＳ 明朝" w:hint="eastAsia"/>
              </w:rPr>
              <w:t>れる。</w:t>
            </w:r>
          </w:p>
          <w:p w:rsidR="00917B8D" w:rsidRPr="00541A6E" w:rsidRDefault="00917B8D">
            <w:pPr>
              <w:rPr>
                <w:rFonts w:hAnsi="ＭＳ 明朝" w:hint="eastAsia"/>
              </w:rPr>
            </w:pPr>
            <w:r w:rsidRPr="00541A6E">
              <w:rPr>
                <w:rFonts w:hAnsi="ＭＳ 明朝" w:hint="eastAsia"/>
              </w:rPr>
              <w:t>3.　前2項による甲の承認をもって、外部設計書は確定したものとする。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1500"/>
        </w:trPr>
        <w:tc>
          <w:tcPr>
            <w:tcW w:w="8505" w:type="dxa"/>
          </w:tcPr>
          <w:p w:rsidR="00917B8D" w:rsidRPr="00541A6E" w:rsidRDefault="00917B8D">
            <w:pPr>
              <w:rPr>
                <w:rFonts w:hAnsi="ＭＳ 明朝" w:hint="eastAsia"/>
                <w:b/>
              </w:rPr>
            </w:pPr>
            <w:bookmarkStart w:id="20" w:name="_Hlk27082749"/>
            <w:r w:rsidRPr="00541A6E">
              <w:rPr>
                <w:rFonts w:hAnsi="ＭＳ 明朝" w:hint="eastAsia"/>
                <w:b/>
              </w:rPr>
              <w:lastRenderedPageBreak/>
              <w:t>（</w:t>
            </w:r>
            <w:r w:rsidR="000425B3">
              <w:rPr>
                <w:rFonts w:hAnsi="ＭＳ 明朝" w:hint="eastAsia"/>
                <w:b/>
              </w:rPr>
              <w:t>契約不適合</w:t>
            </w:r>
            <w:r w:rsidRPr="00541A6E">
              <w:rPr>
                <w:rFonts w:hAnsi="ＭＳ 明朝" w:hint="eastAsia"/>
                <w:b/>
              </w:rPr>
              <w:t>責任）</w:t>
            </w:r>
          </w:p>
          <w:p w:rsidR="00917B8D" w:rsidRPr="00541A6E" w:rsidRDefault="00917B8D">
            <w:pPr>
              <w:ind w:left="211" w:hangingChars="100" w:hanging="211"/>
              <w:rPr>
                <w:rFonts w:hAnsi="ＭＳ 明朝" w:hint="eastAsia"/>
              </w:rPr>
            </w:pPr>
            <w:r w:rsidRPr="00541A6E">
              <w:rPr>
                <w:rFonts w:hAnsi="ＭＳ 明朝" w:hint="eastAsia"/>
                <w:b/>
              </w:rPr>
              <w:t>第○条</w:t>
            </w:r>
            <w:r w:rsidRPr="00541A6E">
              <w:rPr>
                <w:rFonts w:hAnsi="ＭＳ 明朝" w:hint="eastAsia"/>
              </w:rPr>
              <w:t xml:space="preserve">　前条の確定後、外部設計書について要件定義書及び第○条所定の外部設計検討会での決定事項との不一致又は論理的誤り（</w:t>
            </w:r>
            <w:r w:rsidR="00182B84">
              <w:rPr>
                <w:rFonts w:hAnsi="ＭＳ 明朝" w:hint="eastAsia"/>
              </w:rPr>
              <w:t>以下</w:t>
            </w:r>
            <w:r w:rsidRPr="00541A6E">
              <w:rPr>
                <w:rFonts w:hAnsi="ＭＳ 明朝" w:hint="eastAsia"/>
              </w:rPr>
              <w:t>本条において「</w:t>
            </w:r>
            <w:r w:rsidR="000425B3">
              <w:rPr>
                <w:rFonts w:hAnsi="ＭＳ 明朝" w:hint="eastAsia"/>
              </w:rPr>
              <w:t>契約</w:t>
            </w:r>
            <w:r w:rsidR="007871C6">
              <w:rPr>
                <w:rFonts w:hAnsi="ＭＳ 明朝" w:hint="eastAsia"/>
              </w:rPr>
              <w:t>不適合</w:t>
            </w:r>
            <w:r w:rsidRPr="00541A6E">
              <w:rPr>
                <w:rFonts w:hAnsi="ＭＳ 明朝" w:hint="eastAsia"/>
              </w:rPr>
              <w:t>」という。）が発見された場合、甲は乙に対して当該</w:t>
            </w:r>
            <w:r w:rsidR="000425B3">
              <w:rPr>
                <w:rFonts w:hAnsi="ＭＳ 明朝" w:hint="eastAsia"/>
              </w:rPr>
              <w:t>契約</w:t>
            </w:r>
            <w:r w:rsidR="007871C6">
              <w:rPr>
                <w:rFonts w:hAnsi="ＭＳ 明朝" w:hint="eastAsia"/>
              </w:rPr>
              <w:t>不適合</w:t>
            </w:r>
            <w:r w:rsidRPr="00541A6E">
              <w:rPr>
                <w:rFonts w:hAnsi="ＭＳ 明朝" w:hint="eastAsia"/>
              </w:rPr>
              <w:t>の修正</w:t>
            </w:r>
            <w:r w:rsidR="007871C6">
              <w:rPr>
                <w:rFonts w:hAnsi="ＭＳ 明朝" w:hint="eastAsia"/>
              </w:rPr>
              <w:t>等の履行の追完（以下本条において「追完」という。）</w:t>
            </w:r>
            <w:r w:rsidRPr="00541A6E">
              <w:rPr>
                <w:rFonts w:hAnsi="ＭＳ 明朝" w:hint="eastAsia"/>
              </w:rPr>
              <w:t>を請求することができ、乙は、当該</w:t>
            </w:r>
            <w:r w:rsidR="007871C6">
              <w:rPr>
                <w:rFonts w:hAnsi="ＭＳ 明朝" w:hint="eastAsia"/>
              </w:rPr>
              <w:t>追完を行う</w:t>
            </w:r>
            <w:r w:rsidRPr="00541A6E">
              <w:rPr>
                <w:rFonts w:hAnsi="ＭＳ 明朝" w:hint="eastAsia"/>
              </w:rPr>
              <w:t>ものとする。</w:t>
            </w:r>
            <w:r w:rsidR="007871C6">
              <w:rPr>
                <w:rFonts w:hAnsi="ＭＳ 明朝" w:hint="eastAsia"/>
              </w:rPr>
              <w:t>但し、甲に不相当な負担を課するものではないときは、乙は甲が請求した方法と異なる方法による追完を行うことができる。</w:t>
            </w:r>
          </w:p>
          <w:p w:rsidR="00917B8D" w:rsidRDefault="00917B8D" w:rsidP="007871C6">
            <w:pPr>
              <w:ind w:left="210" w:hangingChars="100" w:hanging="210"/>
              <w:rPr>
                <w:rFonts w:hAnsi="ＭＳ 明朝"/>
              </w:rPr>
            </w:pPr>
            <w:r w:rsidRPr="00541A6E">
              <w:rPr>
                <w:rFonts w:hAnsi="ＭＳ 明朝" w:hint="eastAsia"/>
              </w:rPr>
              <w:t>2.　前項にかかわらず、</w:t>
            </w:r>
            <w:r w:rsidR="000425B3">
              <w:rPr>
                <w:rFonts w:hAnsi="ＭＳ 明朝" w:hint="eastAsia"/>
              </w:rPr>
              <w:t>当該契約</w:t>
            </w:r>
            <w:r w:rsidR="007871C6">
              <w:rPr>
                <w:rFonts w:hAnsi="ＭＳ 明朝" w:hint="eastAsia"/>
              </w:rPr>
              <w:t>不適合</w:t>
            </w:r>
            <w:r w:rsidR="000425B3">
              <w:rPr>
                <w:rFonts w:hAnsi="ＭＳ 明朝" w:hint="eastAsia"/>
              </w:rPr>
              <w:t>によっても</w:t>
            </w:r>
            <w:r w:rsidR="007871C6">
              <w:rPr>
                <w:rFonts w:hAnsi="ＭＳ 明朝" w:hint="eastAsia"/>
              </w:rPr>
              <w:t>個別契約の目的を達することができ</w:t>
            </w:r>
            <w:r w:rsidR="000425B3">
              <w:rPr>
                <w:rFonts w:hAnsi="ＭＳ 明朝" w:hint="eastAsia"/>
              </w:rPr>
              <w:t>る場合</w:t>
            </w:r>
            <w:r w:rsidRPr="00541A6E">
              <w:rPr>
                <w:rFonts w:hAnsi="ＭＳ 明朝" w:hint="eastAsia"/>
              </w:rPr>
              <w:t>であって、</w:t>
            </w:r>
            <w:r w:rsidR="00A36827">
              <w:rPr>
                <w:rFonts w:hAnsi="ＭＳ 明朝" w:hint="eastAsia"/>
              </w:rPr>
              <w:t>追完</w:t>
            </w:r>
            <w:r w:rsidRPr="00541A6E">
              <w:rPr>
                <w:rFonts w:hAnsi="ＭＳ 明朝" w:hint="eastAsia"/>
              </w:rPr>
              <w:t>に過分の費用を要する場合、乙は前項所定の</w:t>
            </w:r>
            <w:r w:rsidR="007871C6">
              <w:rPr>
                <w:rFonts w:hAnsi="ＭＳ 明朝" w:hint="eastAsia"/>
              </w:rPr>
              <w:t>追完義務</w:t>
            </w:r>
            <w:r w:rsidRPr="00541A6E">
              <w:rPr>
                <w:rFonts w:hAnsi="ＭＳ 明朝" w:hint="eastAsia"/>
              </w:rPr>
              <w:t>を負わないものとする。</w:t>
            </w:r>
          </w:p>
          <w:p w:rsidR="007871C6" w:rsidRPr="00860845" w:rsidRDefault="007871C6" w:rsidP="007871C6">
            <w:pPr>
              <w:ind w:left="231" w:hangingChars="110" w:hanging="231"/>
              <w:rPr>
                <w:rFonts w:hAnsi="ＭＳ 明朝"/>
              </w:rPr>
            </w:pPr>
            <w:r>
              <w:rPr>
                <w:rFonts w:hAnsi="ＭＳ 明朝"/>
              </w:rPr>
              <w:t>3</w:t>
            </w:r>
            <w:r w:rsidRPr="00860845">
              <w:rPr>
                <w:rFonts w:hAnsi="ＭＳ 明朝" w:hint="eastAsia"/>
              </w:rPr>
              <w:t>.　甲は、当該</w:t>
            </w:r>
            <w:r w:rsidR="000425B3">
              <w:rPr>
                <w:rFonts w:hAnsi="ＭＳ 明朝" w:hint="eastAsia"/>
              </w:rPr>
              <w:t>契約</w:t>
            </w:r>
            <w:r w:rsidRPr="00860845">
              <w:rPr>
                <w:rFonts w:hAnsi="ＭＳ 明朝" w:hint="eastAsia"/>
              </w:rPr>
              <w:t>不適合（乙の責めに帰すべき事由により生じたものに限る。）により損害を被った場合、乙に対して損害賠償を請求することができる。</w:t>
            </w:r>
          </w:p>
          <w:p w:rsidR="007871C6" w:rsidRPr="00860845" w:rsidRDefault="007871C6" w:rsidP="007871C6">
            <w:pPr>
              <w:ind w:left="210" w:hangingChars="100" w:hanging="210"/>
              <w:rPr>
                <w:rFonts w:hAnsi="ＭＳ 明朝"/>
              </w:rPr>
            </w:pPr>
            <w:r>
              <w:rPr>
                <w:rFonts w:hAnsi="ＭＳ 明朝"/>
              </w:rPr>
              <w:t>4</w:t>
            </w:r>
            <w:r w:rsidRPr="00860845">
              <w:rPr>
                <w:rFonts w:hAnsi="ＭＳ 明朝" w:hint="eastAsia"/>
              </w:rPr>
              <w:t>.　当該</w:t>
            </w:r>
            <w:r w:rsidR="000425B3">
              <w:rPr>
                <w:rFonts w:hAnsi="ＭＳ 明朝" w:hint="eastAsia"/>
              </w:rPr>
              <w:t>契約</w:t>
            </w:r>
            <w:r w:rsidRPr="00860845">
              <w:rPr>
                <w:rFonts w:hAnsi="ＭＳ 明朝" w:hint="eastAsia"/>
              </w:rPr>
              <w:t>不適合について、追完の請求にもかかわらず相当期間内に追完がなされない場合又は追完の見込みがない場合で、当該</w:t>
            </w:r>
            <w:r w:rsidR="000425B3">
              <w:rPr>
                <w:rFonts w:hAnsi="ＭＳ 明朝" w:hint="eastAsia"/>
              </w:rPr>
              <w:t>契約</w:t>
            </w:r>
            <w:r w:rsidRPr="00860845">
              <w:rPr>
                <w:rFonts w:hAnsi="ＭＳ 明朝" w:hint="eastAsia"/>
              </w:rPr>
              <w:t>不適合により個別契約の目的を達することができないときは、</w:t>
            </w:r>
            <w:r>
              <w:rPr>
                <w:rFonts w:hAnsi="ＭＳ 明朝" w:hint="eastAsia"/>
              </w:rPr>
              <w:t>甲</w:t>
            </w:r>
            <w:r w:rsidRPr="00860845">
              <w:rPr>
                <w:rFonts w:hAnsi="ＭＳ 明朝" w:hint="eastAsia"/>
              </w:rPr>
              <w:t>は本契約</w:t>
            </w:r>
            <w:r w:rsidR="00171E36">
              <w:rPr>
                <w:rFonts w:hAnsi="ＭＳ 明朝" w:hint="eastAsia"/>
              </w:rPr>
              <w:t>及び</w:t>
            </w:r>
            <w:r w:rsidRPr="00860845">
              <w:rPr>
                <w:rFonts w:hAnsi="ＭＳ 明朝" w:hint="eastAsia"/>
              </w:rPr>
              <w:t>個別契約の</w:t>
            </w:r>
            <w:r w:rsidR="00171E36">
              <w:rPr>
                <w:rFonts w:hAnsi="ＭＳ 明朝" w:hint="eastAsia"/>
              </w:rPr>
              <w:t>全部又は</w:t>
            </w:r>
            <w:r w:rsidRPr="00860845">
              <w:rPr>
                <w:rFonts w:hAnsi="ＭＳ 明朝" w:hint="eastAsia"/>
              </w:rPr>
              <w:t>一部を解除することができる。</w:t>
            </w:r>
          </w:p>
          <w:p w:rsidR="007871C6" w:rsidRDefault="007871C6" w:rsidP="006A1462">
            <w:pPr>
              <w:rPr>
                <w:rFonts w:hAnsi="ＭＳ 明朝" w:cs="ＭＳ 明朝"/>
              </w:rPr>
            </w:pPr>
            <w:r>
              <w:rPr>
                <w:rFonts w:hAnsi="ＭＳ 明朝"/>
              </w:rPr>
              <w:t>5</w:t>
            </w:r>
            <w:r w:rsidRPr="00860845">
              <w:rPr>
                <w:rFonts w:hAnsi="ＭＳ 明朝" w:hint="eastAsia"/>
              </w:rPr>
              <w:t xml:space="preserve">.　</w:t>
            </w:r>
            <w:r w:rsidRPr="007871C6">
              <w:rPr>
                <w:rFonts w:ascii="游ゴシック Light" w:eastAsia="游ゴシック Light" w:hAnsi="游ゴシック Light" w:hint="eastAsia"/>
              </w:rPr>
              <w:t xml:space="preserve"> </w:t>
            </w:r>
            <w:bookmarkStart w:id="21" w:name="_Hlk24739405"/>
            <w:r w:rsidRPr="00DA77F7">
              <w:rPr>
                <w:rFonts w:hAnsi="ＭＳ 明朝" w:cs="ＭＳ 明朝" w:hint="eastAsia"/>
              </w:rPr>
              <w:t>乙が本条に定める責任その他</w:t>
            </w:r>
            <w:r w:rsidR="000425B3">
              <w:rPr>
                <w:rFonts w:hAnsi="ＭＳ 明朝" w:cs="ＭＳ 明朝" w:hint="eastAsia"/>
              </w:rPr>
              <w:t>の契約</w:t>
            </w:r>
            <w:r w:rsidRPr="00DA77F7">
              <w:rPr>
                <w:rFonts w:hAnsi="ＭＳ 明朝" w:cs="ＭＳ 明朝" w:hint="eastAsia"/>
              </w:rPr>
              <w:t>不適合責任</w:t>
            </w:r>
            <w:bookmarkEnd w:id="21"/>
            <w:r w:rsidRPr="00DA77F7">
              <w:rPr>
                <w:rFonts w:hAnsi="ＭＳ 明朝" w:cs="ＭＳ 明朝" w:hint="eastAsia"/>
              </w:rPr>
              <w:t>を負うのは、前条の</w:t>
            </w:r>
            <w:r>
              <w:rPr>
                <w:rFonts w:hAnsi="ＭＳ 明朝" w:cs="ＭＳ 明朝" w:hint="eastAsia"/>
              </w:rPr>
              <w:t>確定</w:t>
            </w:r>
            <w:r w:rsidRPr="00DA77F7">
              <w:rPr>
                <w:rFonts w:hAnsi="ＭＳ 明朝" w:cs="ＭＳ 明朝" w:hint="eastAsia"/>
              </w:rPr>
              <w:t>後〇ヶ月／</w:t>
            </w:r>
            <w:r w:rsidR="00A36827">
              <w:rPr>
                <w:rFonts w:hAnsi="ＭＳ 明朝" w:cs="ＭＳ 明朝" w:hint="eastAsia"/>
              </w:rPr>
              <w:t>〇</w:t>
            </w:r>
            <w:r w:rsidRPr="00DA77F7">
              <w:rPr>
                <w:rFonts w:hAnsi="ＭＳ 明朝" w:cs="ＭＳ 明朝" w:hint="eastAsia"/>
              </w:rPr>
              <w:t>年以内【であって、かつ甲が当該</w:t>
            </w:r>
            <w:r w:rsidR="000425B3">
              <w:rPr>
                <w:rFonts w:hAnsi="ＭＳ 明朝" w:cs="ＭＳ 明朝" w:hint="eastAsia"/>
              </w:rPr>
              <w:t>契約</w:t>
            </w:r>
            <w:r w:rsidRPr="00DA77F7">
              <w:rPr>
                <w:rFonts w:hAnsi="ＭＳ 明朝" w:cs="ＭＳ 明朝" w:hint="eastAsia"/>
              </w:rPr>
              <w:t>不適合を知っ</w:t>
            </w:r>
            <w:r w:rsidR="00810940">
              <w:rPr>
                <w:rFonts w:hAnsi="ＭＳ 明朝" w:cs="ＭＳ 明朝" w:hint="eastAsia"/>
              </w:rPr>
              <w:t>た時から</w:t>
            </w:r>
            <w:r w:rsidRPr="00DA77F7">
              <w:rPr>
                <w:rFonts w:hAnsi="ＭＳ 明朝" w:cs="ＭＳ 明朝" w:hint="eastAsia"/>
              </w:rPr>
              <w:t>〇ヶ月以内】に甲から当該</w:t>
            </w:r>
            <w:r w:rsidR="000425B3">
              <w:rPr>
                <w:rFonts w:hAnsi="ＭＳ 明朝" w:cs="ＭＳ 明朝" w:hint="eastAsia"/>
              </w:rPr>
              <w:t>契約</w:t>
            </w:r>
            <w:r w:rsidRPr="00DA77F7">
              <w:rPr>
                <w:rFonts w:hAnsi="ＭＳ 明朝" w:cs="ＭＳ 明朝" w:hint="eastAsia"/>
              </w:rPr>
              <w:t>不適合を通知された場合に限るものとする。但し、</w:t>
            </w:r>
            <w:r w:rsidRPr="00860845">
              <w:rPr>
                <w:rFonts w:hAnsi="ＭＳ 明朝" w:hint="eastAsia"/>
              </w:rPr>
              <w:t>前条の</w:t>
            </w:r>
            <w:r>
              <w:rPr>
                <w:rFonts w:hAnsi="ＭＳ 明朝" w:hint="eastAsia"/>
              </w:rPr>
              <w:t>確定</w:t>
            </w:r>
            <w:r w:rsidRPr="00860845">
              <w:rPr>
                <w:rFonts w:hAnsi="ＭＳ 明朝" w:hint="eastAsia"/>
              </w:rPr>
              <w:t>時において乙が当該</w:t>
            </w:r>
            <w:r w:rsidR="000425B3">
              <w:rPr>
                <w:rFonts w:hAnsi="ＭＳ 明朝" w:hint="eastAsia"/>
              </w:rPr>
              <w:t>契約</w:t>
            </w:r>
            <w:r w:rsidRPr="00860845">
              <w:rPr>
                <w:rFonts w:hAnsi="ＭＳ 明朝" w:hint="eastAsia"/>
              </w:rPr>
              <w:t>不適合を知り</w:t>
            </w:r>
            <w:r>
              <w:rPr>
                <w:rFonts w:hAnsi="ＭＳ 明朝" w:hint="eastAsia"/>
              </w:rPr>
              <w:t>若しくは</w:t>
            </w:r>
            <w:r w:rsidRPr="00860845">
              <w:rPr>
                <w:rFonts w:hAnsi="ＭＳ 明朝" w:hint="eastAsia"/>
              </w:rPr>
              <w:t>重過失により知らなかった場合、</w:t>
            </w:r>
            <w:r>
              <w:rPr>
                <w:rFonts w:hAnsi="ＭＳ 明朝" w:hint="eastAsia"/>
              </w:rPr>
              <w:t>又は</w:t>
            </w:r>
            <w:r w:rsidRPr="00860845">
              <w:rPr>
                <w:rFonts w:hAnsi="ＭＳ 明朝" w:hint="eastAsia"/>
              </w:rPr>
              <w:t>当該</w:t>
            </w:r>
            <w:r w:rsidR="000425B3">
              <w:rPr>
                <w:rFonts w:hAnsi="ＭＳ 明朝" w:hint="eastAsia"/>
              </w:rPr>
              <w:t>契約</w:t>
            </w:r>
            <w:r w:rsidRPr="00860845">
              <w:rPr>
                <w:rFonts w:hAnsi="ＭＳ 明朝" w:hint="eastAsia"/>
              </w:rPr>
              <w:t>不適合が乙の故意</w:t>
            </w:r>
            <w:r>
              <w:rPr>
                <w:rFonts w:hAnsi="ＭＳ 明朝" w:hint="eastAsia"/>
              </w:rPr>
              <w:t>若しく</w:t>
            </w:r>
            <w:r w:rsidRPr="00860845">
              <w:rPr>
                <w:rFonts w:hAnsi="ＭＳ 明朝" w:hint="eastAsia"/>
              </w:rPr>
              <w:t>は重過失に起因する場合</w:t>
            </w:r>
            <w:r w:rsidRPr="00DA77F7">
              <w:rPr>
                <w:rFonts w:hAnsi="ＭＳ 明朝" w:cs="ＭＳ 明朝" w:hint="eastAsia"/>
              </w:rPr>
              <w:t>にはこの限りでない。</w:t>
            </w:r>
          </w:p>
          <w:p w:rsidR="00940E15" w:rsidRPr="00055511" w:rsidRDefault="006A1462" w:rsidP="006A1462">
            <w:pPr>
              <w:rPr>
                <w:rFonts w:hAnsi="ＭＳ 明朝" w:hint="eastAsia"/>
              </w:rPr>
            </w:pPr>
            <w:r>
              <w:rPr>
                <w:rFonts w:hAnsi="ＭＳ 明朝" w:hint="eastAsia"/>
              </w:rPr>
              <w:t>【〇</w:t>
            </w:r>
            <w:r w:rsidRPr="000C5326">
              <w:rPr>
                <w:rFonts w:hAnsi="ＭＳ 明朝" w:hint="eastAsia"/>
              </w:rPr>
              <w:t>. 前項にかかわらず、前条の</w:t>
            </w:r>
            <w:r>
              <w:rPr>
                <w:rFonts w:hAnsi="ＭＳ 明朝" w:hint="eastAsia"/>
              </w:rPr>
              <w:t>点検</w:t>
            </w:r>
            <w:r w:rsidRPr="000C5326">
              <w:rPr>
                <w:rFonts w:hAnsi="ＭＳ 明朝" w:hint="eastAsia"/>
              </w:rPr>
              <w:t>によって甲が当該</w:t>
            </w:r>
            <w:r>
              <w:rPr>
                <w:rFonts w:hAnsi="ＭＳ 明朝" w:hint="eastAsia"/>
              </w:rPr>
              <w:t>契約</w:t>
            </w:r>
            <w:r w:rsidRPr="000C5326">
              <w:rPr>
                <w:rFonts w:hAnsi="ＭＳ 明朝" w:hint="eastAsia"/>
              </w:rPr>
              <w:t>不適合を発見</w:t>
            </w:r>
            <w:r>
              <w:rPr>
                <w:rFonts w:hAnsi="ＭＳ 明朝" w:hint="eastAsia"/>
              </w:rPr>
              <w:t>することがその性質上合理的に期待でき</w:t>
            </w:r>
            <w:r w:rsidRPr="000C5326">
              <w:rPr>
                <w:rFonts w:hAnsi="ＭＳ 明朝" w:hint="eastAsia"/>
              </w:rPr>
              <w:t>ない場合、乙が本条に定める責</w:t>
            </w:r>
            <w:r>
              <w:rPr>
                <w:rFonts w:hAnsi="ＭＳ 明朝" w:hint="eastAsia"/>
              </w:rPr>
              <w:t>任その他の契約</w:t>
            </w:r>
            <w:r w:rsidRPr="000C5326">
              <w:rPr>
                <w:rFonts w:hAnsi="ＭＳ 明朝" w:hint="eastAsia"/>
              </w:rPr>
              <w:t>不適合責任を負うのは、甲が当該</w:t>
            </w:r>
            <w:r>
              <w:rPr>
                <w:rFonts w:hAnsi="ＭＳ 明朝" w:hint="eastAsia"/>
              </w:rPr>
              <w:t>契約</w:t>
            </w:r>
            <w:r w:rsidRPr="000C5326">
              <w:rPr>
                <w:rFonts w:hAnsi="ＭＳ 明朝" w:hint="eastAsia"/>
              </w:rPr>
              <w:t>不適合を知っ</w:t>
            </w:r>
            <w:r>
              <w:rPr>
                <w:rFonts w:hAnsi="ＭＳ 明朝" w:hint="eastAsia"/>
              </w:rPr>
              <w:t>た時から</w:t>
            </w:r>
            <w:r w:rsidRPr="000C5326">
              <w:rPr>
                <w:rFonts w:hAnsi="ＭＳ 明朝" w:hint="eastAsia"/>
              </w:rPr>
              <w:t>〇ヶ月以内に甲から当該不適合を通知された場合に限るものとする。</w:t>
            </w:r>
            <w:r>
              <w:rPr>
                <w:rFonts w:hAnsi="ＭＳ 明朝" w:hint="eastAsia"/>
              </w:rPr>
              <w:t>】</w:t>
            </w:r>
          </w:p>
          <w:p w:rsidR="00917B8D" w:rsidRPr="00541A6E" w:rsidRDefault="000425B3" w:rsidP="008F0D26">
            <w:pPr>
              <w:tabs>
                <w:tab w:val="left" w:pos="420"/>
              </w:tabs>
              <w:ind w:left="210" w:hangingChars="100" w:hanging="210"/>
              <w:rPr>
                <w:rFonts w:hAnsi="ＭＳ 明朝" w:hint="eastAsia"/>
              </w:rPr>
            </w:pPr>
            <w:r>
              <w:rPr>
                <w:rFonts w:hAnsi="ＭＳ 明朝"/>
              </w:rPr>
              <w:t>6</w:t>
            </w:r>
            <w:r w:rsidR="00917B8D" w:rsidRPr="00541A6E">
              <w:rPr>
                <w:rFonts w:hAnsi="ＭＳ 明朝" w:hint="eastAsia"/>
              </w:rPr>
              <w:t>.　第1項</w:t>
            </w:r>
            <w:r w:rsidR="008F0D26">
              <w:rPr>
                <w:rFonts w:hAnsi="ＭＳ 明朝" w:hint="eastAsia"/>
              </w:rPr>
              <w:t>、第3項及び第4項</w:t>
            </w:r>
            <w:r w:rsidR="00917B8D" w:rsidRPr="00541A6E">
              <w:rPr>
                <w:rFonts w:hAnsi="ＭＳ 明朝" w:hint="eastAsia"/>
              </w:rPr>
              <w:t>の規定は、</w:t>
            </w:r>
            <w:r>
              <w:rPr>
                <w:rFonts w:hAnsi="ＭＳ 明朝" w:hint="eastAsia"/>
              </w:rPr>
              <w:t>契約</w:t>
            </w:r>
            <w:r w:rsidR="008F0D26">
              <w:rPr>
                <w:rFonts w:hAnsi="ＭＳ 明朝" w:hint="eastAsia"/>
              </w:rPr>
              <w:t>不適合</w:t>
            </w:r>
            <w:r w:rsidR="00917B8D" w:rsidRPr="00541A6E">
              <w:rPr>
                <w:rFonts w:hAnsi="ＭＳ 明朝" w:hint="eastAsia"/>
              </w:rPr>
              <w:t>が甲の提供した資料等又は甲の与えた指示によって生じたときは適用しない。</w:t>
            </w:r>
            <w:r w:rsidR="00756F68" w:rsidRPr="00541A6E">
              <w:rPr>
                <w:rFonts w:hAnsi="ＭＳ 明朝" w:hint="eastAsia"/>
              </w:rPr>
              <w:t>但し</w:t>
            </w:r>
            <w:r w:rsidR="00917B8D" w:rsidRPr="00541A6E">
              <w:rPr>
                <w:rFonts w:hAnsi="ＭＳ 明朝" w:hint="eastAsia"/>
              </w:rPr>
              <w:t>、乙がその資料等又は指示が不適当であることを知りながら告げなかったときはこの限りでない。</w:t>
            </w:r>
          </w:p>
        </w:tc>
      </w:tr>
    </w:tbl>
    <w:p w:rsidR="00917B8D" w:rsidRPr="00541A6E" w:rsidRDefault="00917B8D">
      <w:pPr>
        <w:ind w:left="210" w:hangingChars="100" w:hanging="210"/>
        <w:rPr>
          <w:rFonts w:ascii="Times New Roman" w:hAnsi="Times New Roman" w:hint="eastAsia"/>
        </w:rPr>
      </w:pPr>
    </w:p>
    <w:bookmarkEnd w:id="20"/>
    <w:p w:rsidR="00917B8D" w:rsidRPr="00541A6E" w:rsidRDefault="00917B8D" w:rsidP="00F86F8E">
      <w:pPr>
        <w:ind w:firstLineChars="100" w:firstLine="210"/>
        <w:rPr>
          <w:rFonts w:ascii="Times New Roman" w:hAnsi="Times New Roman" w:hint="eastAsia"/>
        </w:rPr>
      </w:pPr>
    </w:p>
    <w:p w:rsidR="00917B8D" w:rsidRPr="00541A6E" w:rsidRDefault="00917B8D">
      <w:pPr>
        <w:ind w:left="200" w:hanging="200"/>
        <w:rPr>
          <w:rFonts w:ascii="Times New Roman" w:hAnsi="Times New Roman" w:hint="eastAsia"/>
        </w:rPr>
      </w:pPr>
    </w:p>
    <w:p w:rsidR="00917B8D" w:rsidRPr="00541A6E" w:rsidRDefault="00917B8D">
      <w:pPr>
        <w:numPr>
          <w:ilvl w:val="0"/>
          <w:numId w:val="14"/>
        </w:numPr>
        <w:jc w:val="center"/>
        <w:rPr>
          <w:rFonts w:ascii="Times New Roman" w:hAnsi="Times New Roman"/>
        </w:rPr>
      </w:pPr>
      <w:r w:rsidRPr="00541A6E">
        <w:rPr>
          <w:rFonts w:ascii="Times New Roman" w:hAnsi="Times New Roman" w:hint="eastAsia"/>
        </w:rPr>
        <w:t>ソフトウェア開発</w:t>
      </w:r>
      <w:r w:rsidRPr="00541A6E">
        <w:rPr>
          <w:rFonts w:ascii="Times New Roman" w:hAnsi="Times New Roman"/>
        </w:rPr>
        <w:t>業務</w:t>
      </w: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b/>
              </w:rPr>
            </w:pPr>
            <w:r w:rsidRPr="00541A6E">
              <w:rPr>
                <w:rFonts w:hAnsi="ＭＳ 明朝"/>
                <w:b/>
              </w:rPr>
              <w:lastRenderedPageBreak/>
              <w:t>（</w:t>
            </w:r>
            <w:r w:rsidRPr="00541A6E">
              <w:rPr>
                <w:rFonts w:hAnsi="ＭＳ 明朝" w:hint="eastAsia"/>
                <w:b/>
              </w:rPr>
              <w:t>ソフトウェア開発</w:t>
            </w:r>
            <w:r w:rsidRPr="00541A6E">
              <w:rPr>
                <w:rFonts w:hAnsi="ＭＳ 明朝"/>
                <w:b/>
              </w:rPr>
              <w:t>業務の実施）</w:t>
            </w:r>
          </w:p>
          <w:p w:rsidR="00917B8D" w:rsidRPr="00541A6E" w:rsidRDefault="00917B8D">
            <w:pPr>
              <w:rPr>
                <w:rFonts w:hAnsi="ＭＳ 明朝" w:hint="eastAsia"/>
              </w:rPr>
            </w:pPr>
            <w:r w:rsidRPr="00541A6E">
              <w:rPr>
                <w:rFonts w:hAnsi="ＭＳ 明朝" w:hint="eastAsia"/>
                <w:b/>
              </w:rPr>
              <w:t>第24条</w:t>
            </w:r>
            <w:r w:rsidRPr="00541A6E">
              <w:rPr>
                <w:rFonts w:hAnsi="ＭＳ 明朝" w:hint="eastAsia"/>
              </w:rPr>
              <w:t xml:space="preserve">　</w:t>
            </w:r>
            <w:r w:rsidRPr="00541A6E">
              <w:rPr>
                <w:rFonts w:hAnsi="ＭＳ 明朝"/>
              </w:rPr>
              <w:t>乙は</w:t>
            </w:r>
            <w:r w:rsidRPr="00541A6E">
              <w:rPr>
                <w:rFonts w:hAnsi="ＭＳ 明朝" w:hint="eastAsia"/>
              </w:rPr>
              <w:t>、第25条所定の個別契約を締結の上、本件業務として</w:t>
            </w:r>
            <w:r w:rsidRPr="00541A6E">
              <w:rPr>
                <w:rFonts w:hAnsi="ＭＳ 明朝"/>
              </w:rPr>
              <w:t>前</w:t>
            </w:r>
            <w:r w:rsidRPr="00541A6E">
              <w:rPr>
                <w:rFonts w:hAnsi="ＭＳ 明朝" w:hint="eastAsia"/>
              </w:rPr>
              <w:t>各節</w:t>
            </w:r>
            <w:r w:rsidRPr="00541A6E">
              <w:rPr>
                <w:rFonts w:hAnsi="ＭＳ 明朝"/>
              </w:rPr>
              <w:t>により確定し</w:t>
            </w:r>
          </w:p>
          <w:p w:rsidR="00917B8D" w:rsidRPr="00541A6E" w:rsidRDefault="00917B8D">
            <w:pPr>
              <w:ind w:leftChars="100" w:left="210"/>
              <w:rPr>
                <w:rFonts w:hAnsi="ＭＳ 明朝"/>
              </w:rPr>
            </w:pPr>
            <w:r w:rsidRPr="00541A6E">
              <w:rPr>
                <w:rFonts w:hAnsi="ＭＳ 明朝"/>
              </w:rPr>
              <w:t>た</w:t>
            </w:r>
            <w:r w:rsidRPr="00541A6E">
              <w:rPr>
                <w:rFonts w:hAnsi="ＭＳ 明朝" w:hint="eastAsia"/>
              </w:rPr>
              <w:t>システム仕様書</w:t>
            </w:r>
            <w:r w:rsidRPr="00541A6E">
              <w:rPr>
                <w:rFonts w:hAnsi="ＭＳ 明朝"/>
              </w:rPr>
              <w:t>に基づき</w:t>
            </w:r>
            <w:r w:rsidRPr="00541A6E">
              <w:rPr>
                <w:rFonts w:hAnsi="ＭＳ 明朝" w:hint="eastAsia"/>
              </w:rPr>
              <w:t>、［【選択案１：システムテスト・準委任型】内部設計からシステム結合まで　【選択案２：システムテスト・請負型】　内部設計からシステムテストまで］のソフトウェア開発</w:t>
            </w:r>
            <w:r w:rsidRPr="00541A6E">
              <w:rPr>
                <w:rFonts w:hAnsi="ＭＳ 明朝"/>
              </w:rPr>
              <w:t>業務を</w:t>
            </w:r>
            <w:r w:rsidRPr="00541A6E">
              <w:rPr>
                <w:rFonts w:hAnsi="ＭＳ 明朝" w:hint="eastAsia"/>
              </w:rPr>
              <w:t>行う</w:t>
            </w:r>
            <w:r w:rsidRPr="00541A6E">
              <w:rPr>
                <w:rFonts w:hAnsi="ＭＳ 明朝"/>
              </w:rPr>
              <w:t>。</w:t>
            </w:r>
          </w:p>
          <w:p w:rsidR="00917B8D" w:rsidRPr="00541A6E" w:rsidRDefault="00917B8D">
            <w:pPr>
              <w:rPr>
                <w:rFonts w:hAnsi="ＭＳ 明朝" w:hint="eastAsia"/>
              </w:rPr>
            </w:pPr>
            <w:r w:rsidRPr="00541A6E">
              <w:rPr>
                <w:rFonts w:hAnsi="ＭＳ 明朝" w:hint="eastAsia"/>
              </w:rPr>
              <w:t>2.　ソフトウェア</w:t>
            </w:r>
            <w:r w:rsidRPr="00541A6E">
              <w:rPr>
                <w:rFonts w:hAnsi="ＭＳ 明朝"/>
              </w:rPr>
              <w:t>開発業務の実施に際し、乙は甲に対して必要な協力を要請できるものと</w:t>
            </w:r>
          </w:p>
          <w:p w:rsidR="00917B8D" w:rsidRPr="00541A6E" w:rsidRDefault="00917B8D">
            <w:pPr>
              <w:ind w:firstLineChars="100" w:firstLine="210"/>
              <w:rPr>
                <w:rFonts w:hAnsi="ＭＳ 明朝" w:hint="eastAsia"/>
              </w:rPr>
            </w:pPr>
            <w:r w:rsidRPr="00541A6E">
              <w:rPr>
                <w:rFonts w:hAnsi="ＭＳ 明朝"/>
              </w:rPr>
              <w:t>し、甲は乙から協力を要請された場合には</w:t>
            </w:r>
            <w:r w:rsidRPr="00541A6E">
              <w:rPr>
                <w:rFonts w:hAnsi="ＭＳ 明朝" w:hint="eastAsia"/>
              </w:rPr>
              <w:t>適時</w:t>
            </w:r>
            <w:r w:rsidRPr="00541A6E">
              <w:rPr>
                <w:rFonts w:hAnsi="ＭＳ 明朝"/>
              </w:rPr>
              <w:t>に</w:t>
            </w:r>
            <w:r w:rsidRPr="00541A6E">
              <w:rPr>
                <w:rFonts w:hAnsi="ＭＳ 明朝" w:hint="eastAsia"/>
              </w:rPr>
              <w:t>、</w:t>
            </w:r>
            <w:r w:rsidRPr="00541A6E">
              <w:rPr>
                <w:rFonts w:hAnsi="ＭＳ 明朝"/>
              </w:rPr>
              <w:t>これに応ずるものとする。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hint="eastAsia"/>
                <w:b/>
              </w:rPr>
            </w:pPr>
            <w:r w:rsidRPr="00541A6E">
              <w:rPr>
                <w:rFonts w:hAnsi="ＭＳ 明朝" w:hint="eastAsia"/>
                <w:b/>
              </w:rPr>
              <w:t>（ソフトウェア開発</w:t>
            </w:r>
            <w:r w:rsidRPr="00541A6E">
              <w:rPr>
                <w:rFonts w:hAnsi="ＭＳ 明朝"/>
                <w:b/>
              </w:rPr>
              <w:t>業務</w:t>
            </w:r>
            <w:r w:rsidRPr="00541A6E">
              <w:rPr>
                <w:rFonts w:hAnsi="ＭＳ 明朝" w:hint="eastAsia"/>
                <w:b/>
              </w:rPr>
              <w:t>に係る個別契約の締結）</w:t>
            </w:r>
          </w:p>
          <w:p w:rsidR="00917B8D" w:rsidRPr="00541A6E" w:rsidRDefault="00917B8D" w:rsidP="00176B75">
            <w:pPr>
              <w:ind w:leftChars="2" w:left="215" w:hangingChars="100" w:hanging="211"/>
              <w:rPr>
                <w:rFonts w:hAnsi="ＭＳ 明朝" w:hint="eastAsia"/>
              </w:rPr>
            </w:pPr>
            <w:r w:rsidRPr="00541A6E">
              <w:rPr>
                <w:rFonts w:hAnsi="ＭＳ 明朝" w:hint="eastAsia"/>
                <w:b/>
              </w:rPr>
              <w:t>第25条</w:t>
            </w:r>
            <w:r w:rsidRPr="00541A6E">
              <w:rPr>
                <w:rFonts w:hAnsi="ＭＳ 明朝" w:hint="eastAsia"/>
              </w:rPr>
              <w:t xml:space="preserve">　甲及び乙は、当該ソフトウェア開発</w:t>
            </w:r>
            <w:r w:rsidRPr="00541A6E">
              <w:rPr>
                <w:rFonts w:hAnsi="ＭＳ 明朝"/>
              </w:rPr>
              <w:t>業務</w:t>
            </w:r>
            <w:r w:rsidRPr="00541A6E">
              <w:rPr>
                <w:rFonts w:hAnsi="ＭＳ 明朝" w:hint="eastAsia"/>
              </w:rPr>
              <w:t>について、第4条第1項記載の取引条件を協議の上決定し、ソフトウェア開発</w:t>
            </w:r>
            <w:r w:rsidRPr="00541A6E">
              <w:rPr>
                <w:rFonts w:hAnsi="ＭＳ 明朝"/>
              </w:rPr>
              <w:t>業務</w:t>
            </w:r>
            <w:r w:rsidRPr="00541A6E">
              <w:rPr>
                <w:rFonts w:hAnsi="ＭＳ 明朝" w:hint="eastAsia"/>
              </w:rPr>
              <w:t>に係る個別契約を締結する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64"/>
        </w:trPr>
        <w:tc>
          <w:tcPr>
            <w:tcW w:w="8505" w:type="dxa"/>
          </w:tcPr>
          <w:p w:rsidR="00917B8D" w:rsidRPr="00541A6E" w:rsidRDefault="00917B8D">
            <w:pPr>
              <w:rPr>
                <w:rFonts w:hAnsi="ＭＳ 明朝"/>
                <w:b/>
              </w:rPr>
            </w:pPr>
            <w:r w:rsidRPr="00541A6E">
              <w:rPr>
                <w:rFonts w:hAnsi="ＭＳ 明朝"/>
                <w:b/>
              </w:rPr>
              <w:t>（納入物の納入）</w:t>
            </w:r>
          </w:p>
          <w:p w:rsidR="00917B8D" w:rsidRPr="00541A6E" w:rsidRDefault="00917B8D">
            <w:pPr>
              <w:rPr>
                <w:rFonts w:hAnsi="ＭＳ 明朝" w:hint="eastAsia"/>
              </w:rPr>
            </w:pPr>
            <w:r w:rsidRPr="00541A6E">
              <w:rPr>
                <w:rFonts w:hAnsi="ＭＳ 明朝" w:hint="eastAsia"/>
                <w:b/>
              </w:rPr>
              <w:t>第26条</w:t>
            </w:r>
            <w:r w:rsidRPr="00541A6E">
              <w:rPr>
                <w:rFonts w:hAnsi="ＭＳ 明朝" w:hint="eastAsia"/>
              </w:rPr>
              <w:t xml:space="preserve">　</w:t>
            </w:r>
            <w:r w:rsidRPr="00541A6E">
              <w:rPr>
                <w:rFonts w:hAnsi="ＭＳ 明朝"/>
              </w:rPr>
              <w:t>乙は甲に対し、</w:t>
            </w:r>
            <w:r w:rsidRPr="00541A6E">
              <w:rPr>
                <w:rFonts w:hAnsi="ＭＳ 明朝" w:hint="eastAsia"/>
              </w:rPr>
              <w:t>個別契約で定める</w:t>
            </w:r>
            <w:r w:rsidRPr="00541A6E">
              <w:rPr>
                <w:rFonts w:hAnsi="ＭＳ 明朝"/>
              </w:rPr>
              <w:t>期日までに</w:t>
            </w:r>
            <w:r w:rsidRPr="00541A6E">
              <w:rPr>
                <w:rFonts w:hAnsi="ＭＳ 明朝" w:hint="eastAsia"/>
              </w:rPr>
              <w:t>、個別契約所定の</w:t>
            </w:r>
            <w:r w:rsidRPr="00541A6E">
              <w:rPr>
                <w:rFonts w:hAnsi="ＭＳ 明朝"/>
              </w:rPr>
              <w:t>納入物</w:t>
            </w:r>
            <w:r w:rsidRPr="00541A6E">
              <w:rPr>
                <w:rFonts w:hAnsi="ＭＳ 明朝" w:hint="eastAsia"/>
              </w:rPr>
              <w:t>を検収依</w:t>
            </w:r>
          </w:p>
          <w:p w:rsidR="00917B8D" w:rsidRPr="00541A6E" w:rsidRDefault="00917B8D">
            <w:pPr>
              <w:ind w:firstLineChars="100" w:firstLine="210"/>
              <w:rPr>
                <w:rFonts w:hAnsi="ＭＳ 明朝"/>
              </w:rPr>
            </w:pPr>
            <w:r w:rsidRPr="00541A6E">
              <w:rPr>
                <w:rFonts w:hAnsi="ＭＳ 明朝" w:hint="eastAsia"/>
              </w:rPr>
              <w:t>頼書（兼納品書）とともに</w:t>
            </w:r>
            <w:r w:rsidRPr="00541A6E">
              <w:rPr>
                <w:rFonts w:hAnsi="ＭＳ 明朝"/>
              </w:rPr>
              <w:t>納入する</w:t>
            </w:r>
            <w:r w:rsidRPr="00541A6E">
              <w:rPr>
                <w:rFonts w:hAnsi="ＭＳ 明朝" w:hint="eastAsia"/>
              </w:rPr>
              <w:t>。</w:t>
            </w:r>
          </w:p>
          <w:p w:rsidR="00917B8D" w:rsidRPr="00541A6E" w:rsidRDefault="00917B8D">
            <w:pPr>
              <w:rPr>
                <w:rFonts w:hAnsi="ＭＳ 明朝" w:hint="eastAsia"/>
              </w:rPr>
            </w:pPr>
            <w:r w:rsidRPr="00541A6E">
              <w:rPr>
                <w:rFonts w:hAnsi="ＭＳ 明朝" w:hint="eastAsia"/>
              </w:rPr>
              <w:t>2.　甲は、納入があった場合、次条の検査仕様書に基づき、第28条（本件ソフトウェア</w:t>
            </w:r>
          </w:p>
          <w:p w:rsidR="00917B8D" w:rsidRPr="00541A6E" w:rsidRDefault="00917B8D">
            <w:pPr>
              <w:ind w:firstLineChars="100" w:firstLine="210"/>
              <w:rPr>
                <w:rFonts w:hAnsi="ＭＳ 明朝" w:hint="eastAsia"/>
              </w:rPr>
            </w:pPr>
            <w:r w:rsidRPr="00541A6E">
              <w:rPr>
                <w:rFonts w:hAnsi="ＭＳ 明朝" w:hint="eastAsia"/>
              </w:rPr>
              <w:t>の検収）の定めに従い検査を行う。</w:t>
            </w:r>
          </w:p>
          <w:p w:rsidR="00917B8D" w:rsidRPr="00541A6E" w:rsidRDefault="00917B8D">
            <w:pPr>
              <w:rPr>
                <w:rFonts w:hAnsi="ＭＳ 明朝" w:hint="eastAsia"/>
              </w:rPr>
            </w:pPr>
            <w:r w:rsidRPr="00541A6E">
              <w:rPr>
                <w:rFonts w:hAnsi="ＭＳ 明朝" w:hint="eastAsia"/>
              </w:rPr>
              <w:t>3.　乙は、納入物の納入に際し、甲に対して必要な協力を要請できるものとし、甲は乙か</w:t>
            </w:r>
          </w:p>
          <w:p w:rsidR="00917B8D" w:rsidRPr="00541A6E" w:rsidRDefault="00917B8D">
            <w:pPr>
              <w:ind w:firstLineChars="100" w:firstLine="210"/>
              <w:rPr>
                <w:rFonts w:hAnsi="ＭＳ 明朝" w:hint="eastAsia"/>
              </w:rPr>
            </w:pPr>
            <w:r w:rsidRPr="00541A6E">
              <w:rPr>
                <w:rFonts w:hAnsi="ＭＳ 明朝" w:hint="eastAsia"/>
              </w:rPr>
              <w:t>ら協力を要請された場合には、すみやかにこれに応じるものとす</w:t>
            </w:r>
            <w:r w:rsidRPr="00541A6E">
              <w:rPr>
                <w:rFonts w:hAnsi="ＭＳ 明朝"/>
              </w:rPr>
              <w:t>る。</w:t>
            </w:r>
          </w:p>
          <w:p w:rsidR="00917B8D" w:rsidRPr="00541A6E" w:rsidRDefault="00917B8D">
            <w:pPr>
              <w:rPr>
                <w:rFonts w:hAnsi="ＭＳ 明朝" w:hint="eastAsia"/>
              </w:rPr>
            </w:pPr>
            <w:r w:rsidRPr="00541A6E">
              <w:rPr>
                <w:rFonts w:hAnsi="ＭＳ 明朝" w:hint="eastAsia"/>
              </w:rPr>
              <w:t>4.　納入物の滅失、毀損等の危険負担は、納入前については乙が、納入後については甲が、</w:t>
            </w:r>
          </w:p>
          <w:p w:rsidR="00917B8D" w:rsidRPr="00541A6E" w:rsidRDefault="00917B8D">
            <w:pPr>
              <w:ind w:firstLineChars="100" w:firstLine="210"/>
              <w:rPr>
                <w:rFonts w:hAnsi="ＭＳ 明朝" w:hint="eastAsia"/>
              </w:rPr>
            </w:pPr>
            <w:r w:rsidRPr="00541A6E">
              <w:rPr>
                <w:rFonts w:hAnsi="ＭＳ 明朝" w:hint="eastAsia"/>
              </w:rPr>
              <w:t>それぞれこれを負担するものとする。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38"/>
        </w:trPr>
        <w:tc>
          <w:tcPr>
            <w:tcW w:w="8505" w:type="dxa"/>
          </w:tcPr>
          <w:p w:rsidR="00917B8D" w:rsidRPr="00541A6E" w:rsidRDefault="00917B8D">
            <w:pPr>
              <w:rPr>
                <w:rFonts w:hAnsi="ＭＳ 明朝"/>
                <w:b/>
              </w:rPr>
            </w:pPr>
            <w:r w:rsidRPr="00541A6E">
              <w:rPr>
                <w:rFonts w:hAnsi="ＭＳ 明朝"/>
                <w:b/>
              </w:rPr>
              <w:t>（検査仕様書の作成及び承認）</w:t>
            </w:r>
          </w:p>
          <w:p w:rsidR="00917B8D" w:rsidRPr="00541A6E" w:rsidRDefault="00917B8D">
            <w:pPr>
              <w:rPr>
                <w:rFonts w:hAnsi="ＭＳ 明朝" w:hint="eastAsia"/>
              </w:rPr>
            </w:pPr>
            <w:r w:rsidRPr="00541A6E">
              <w:rPr>
                <w:rFonts w:hAnsi="ＭＳ 明朝" w:hint="eastAsia"/>
                <w:b/>
              </w:rPr>
              <w:t>第27条</w:t>
            </w:r>
            <w:r w:rsidRPr="00541A6E">
              <w:rPr>
                <w:rFonts w:hAnsi="ＭＳ 明朝" w:hint="eastAsia"/>
              </w:rPr>
              <w:t xml:space="preserve">　</w:t>
            </w:r>
            <w:r w:rsidRPr="00541A6E">
              <w:rPr>
                <w:rFonts w:hAnsi="ＭＳ 明朝"/>
              </w:rPr>
              <w:t>甲は</w:t>
            </w:r>
            <w:r w:rsidRPr="00541A6E">
              <w:rPr>
                <w:rFonts w:hAnsi="ＭＳ 明朝" w:hint="eastAsia"/>
              </w:rPr>
              <w:t>、</w:t>
            </w:r>
            <w:r w:rsidRPr="00541A6E">
              <w:rPr>
                <w:rFonts w:hAnsi="ＭＳ 明朝"/>
              </w:rPr>
              <w:t>乙と協議の上、</w:t>
            </w:r>
            <w:r w:rsidRPr="00541A6E">
              <w:rPr>
                <w:rFonts w:hAnsi="ＭＳ 明朝" w:hint="eastAsia"/>
              </w:rPr>
              <w:t>システム仕様書に基づき前</w:t>
            </w:r>
            <w:r w:rsidRPr="00541A6E">
              <w:rPr>
                <w:rFonts w:hAnsi="ＭＳ 明朝"/>
              </w:rPr>
              <w:t>条</w:t>
            </w:r>
            <w:r w:rsidRPr="00541A6E">
              <w:rPr>
                <w:rFonts w:hAnsi="ＭＳ 明朝" w:hint="eastAsia"/>
              </w:rPr>
              <w:t>の納入物</w:t>
            </w:r>
            <w:r w:rsidRPr="00541A6E">
              <w:rPr>
                <w:rFonts w:hAnsi="ＭＳ 明朝"/>
              </w:rPr>
              <w:t>の</w:t>
            </w:r>
            <w:r w:rsidRPr="00541A6E">
              <w:rPr>
                <w:rFonts w:hAnsi="ＭＳ 明朝" w:hint="eastAsia"/>
              </w:rPr>
              <w:t>検査</w:t>
            </w:r>
            <w:r w:rsidRPr="00541A6E">
              <w:rPr>
                <w:rFonts w:hAnsi="ＭＳ 明朝"/>
              </w:rPr>
              <w:t>の基準とな</w:t>
            </w:r>
          </w:p>
          <w:p w:rsidR="00917B8D" w:rsidRPr="00541A6E" w:rsidRDefault="00917B8D">
            <w:pPr>
              <w:ind w:firstLineChars="100" w:firstLine="210"/>
              <w:rPr>
                <w:rFonts w:hAnsi="ＭＳ 明朝" w:hint="eastAsia"/>
              </w:rPr>
            </w:pPr>
            <w:r w:rsidRPr="00541A6E">
              <w:rPr>
                <w:rFonts w:hAnsi="ＭＳ 明朝"/>
              </w:rPr>
              <w:t>るテスト項目、テストデータ、テスト方法及びテスト期間等を定めた検査仕様書を作成</w:t>
            </w:r>
          </w:p>
          <w:p w:rsidR="00917B8D" w:rsidRPr="00541A6E" w:rsidRDefault="00917B8D">
            <w:pPr>
              <w:ind w:firstLineChars="100" w:firstLine="210"/>
              <w:rPr>
                <w:rFonts w:hAnsi="ＭＳ 明朝" w:hint="eastAsia"/>
              </w:rPr>
            </w:pPr>
            <w:r w:rsidRPr="00541A6E">
              <w:rPr>
                <w:rFonts w:hAnsi="ＭＳ 明朝"/>
              </w:rPr>
              <w:t>し、</w:t>
            </w:r>
            <w:r w:rsidRPr="00541A6E">
              <w:rPr>
                <w:rFonts w:hAnsi="ＭＳ 明朝" w:hint="eastAsia"/>
              </w:rPr>
              <w:t>乙に提出するものとし、乙</w:t>
            </w:r>
            <w:r w:rsidRPr="00541A6E">
              <w:rPr>
                <w:rFonts w:hAnsi="ＭＳ 明朝"/>
              </w:rPr>
              <w:t>の責任者</w:t>
            </w:r>
            <w:r w:rsidRPr="00541A6E">
              <w:rPr>
                <w:rFonts w:hAnsi="ＭＳ 明朝" w:hint="eastAsia"/>
              </w:rPr>
              <w:t>はシステム仕様書に適合するかの点検を行い、</w:t>
            </w:r>
          </w:p>
          <w:p w:rsidR="00917B8D" w:rsidRPr="00541A6E" w:rsidRDefault="00917B8D">
            <w:pPr>
              <w:ind w:firstLineChars="100" w:firstLine="210"/>
              <w:rPr>
                <w:rFonts w:hAnsi="ＭＳ 明朝" w:hint="eastAsia"/>
              </w:rPr>
            </w:pPr>
            <w:r w:rsidRPr="00541A6E">
              <w:rPr>
                <w:rFonts w:hAnsi="ＭＳ 明朝" w:hint="eastAsia"/>
              </w:rPr>
              <w:t>適合することを承認する場合、検査仕様書に記名押印の上、甲に交付して承認する</w:t>
            </w:r>
            <w:r w:rsidRPr="00541A6E">
              <w:rPr>
                <w:rFonts w:hAnsi="ＭＳ 明朝"/>
              </w:rPr>
              <w:t>もの</w:t>
            </w:r>
          </w:p>
          <w:p w:rsidR="00917B8D" w:rsidRPr="00541A6E" w:rsidRDefault="00917B8D">
            <w:pPr>
              <w:ind w:firstLineChars="100" w:firstLine="210"/>
              <w:rPr>
                <w:rFonts w:hAnsi="ＭＳ 明朝" w:hint="eastAsia"/>
              </w:rPr>
            </w:pPr>
            <w:r w:rsidRPr="00541A6E">
              <w:rPr>
                <w:rFonts w:hAnsi="ＭＳ 明朝"/>
              </w:rPr>
              <w:t>とする。</w:t>
            </w:r>
            <w:r w:rsidR="00756F68" w:rsidRPr="00541A6E">
              <w:rPr>
                <w:rFonts w:hAnsi="ＭＳ 明朝" w:hint="eastAsia"/>
              </w:rPr>
              <w:t>但し</w:t>
            </w:r>
            <w:r w:rsidRPr="00541A6E">
              <w:rPr>
                <w:rFonts w:hAnsi="ＭＳ 明朝" w:hint="eastAsia"/>
              </w:rPr>
              <w:t>、点検の結果、検査仕様書にシステム仕様書に適合しない部分が発見さ</w:t>
            </w:r>
          </w:p>
          <w:p w:rsidR="00917B8D" w:rsidRPr="00541A6E" w:rsidRDefault="00917B8D">
            <w:pPr>
              <w:ind w:firstLineChars="100" w:firstLine="210"/>
              <w:rPr>
                <w:rFonts w:hAnsi="ＭＳ 明朝" w:hint="eastAsia"/>
              </w:rPr>
            </w:pPr>
            <w:r w:rsidRPr="00541A6E">
              <w:rPr>
                <w:rFonts w:hAnsi="ＭＳ 明朝" w:hint="eastAsia"/>
              </w:rPr>
              <w:t>れた場合、甲は、協議の上定めた期限内に修正版を作成して乙に提示するものとし、乙</w:t>
            </w:r>
          </w:p>
          <w:p w:rsidR="00917B8D" w:rsidRPr="00541A6E" w:rsidRDefault="00917B8D">
            <w:pPr>
              <w:ind w:firstLineChars="100" w:firstLine="210"/>
              <w:rPr>
                <w:rFonts w:hAnsi="ＭＳ 明朝" w:hint="eastAsia"/>
              </w:rPr>
            </w:pPr>
            <w:r w:rsidRPr="00541A6E">
              <w:rPr>
                <w:rFonts w:hAnsi="ＭＳ 明朝" w:hint="eastAsia"/>
              </w:rPr>
              <w:t>は再度上記点検、承認手続を行うものとする。</w:t>
            </w:r>
          </w:p>
          <w:p w:rsidR="00917B8D" w:rsidRPr="00541A6E" w:rsidRDefault="00917B8D">
            <w:pPr>
              <w:rPr>
                <w:rFonts w:hAnsi="ＭＳ 明朝" w:hint="eastAsia"/>
              </w:rPr>
            </w:pPr>
            <w:r w:rsidRPr="00541A6E">
              <w:rPr>
                <w:rFonts w:hAnsi="ＭＳ 明朝" w:hint="eastAsia"/>
              </w:rPr>
              <w:t>2.　乙</w:t>
            </w:r>
            <w:r w:rsidRPr="00541A6E">
              <w:rPr>
                <w:rFonts w:hAnsi="ＭＳ 明朝"/>
              </w:rPr>
              <w:t>の責任者は、</w:t>
            </w:r>
            <w:r w:rsidRPr="00541A6E">
              <w:rPr>
                <w:rFonts w:hAnsi="ＭＳ 明朝" w:hint="eastAsia"/>
              </w:rPr>
              <w:t>個別契約で定める期間（</w:t>
            </w:r>
            <w:r w:rsidR="00182B84">
              <w:rPr>
                <w:rFonts w:hAnsi="ＭＳ 明朝" w:hint="eastAsia"/>
              </w:rPr>
              <w:t>以下</w:t>
            </w:r>
            <w:r w:rsidRPr="00541A6E">
              <w:rPr>
                <w:rFonts w:hAnsi="ＭＳ 明朝" w:hint="eastAsia"/>
              </w:rPr>
              <w:t>「検査仕様書点検期間」という</w:t>
            </w:r>
            <w:r w:rsidR="00675C57" w:rsidRPr="00541A6E">
              <w:rPr>
                <w:rFonts w:hAnsi="ＭＳ 明朝" w:hint="eastAsia"/>
              </w:rPr>
              <w:t>。</w:t>
            </w:r>
            <w:r w:rsidRPr="00541A6E">
              <w:rPr>
                <w:rFonts w:hAnsi="ＭＳ 明朝" w:hint="eastAsia"/>
              </w:rPr>
              <w:t>）内に</w:t>
            </w:r>
          </w:p>
          <w:p w:rsidR="00917B8D" w:rsidRPr="00541A6E" w:rsidRDefault="00917B8D">
            <w:pPr>
              <w:ind w:firstLineChars="100" w:firstLine="210"/>
              <w:rPr>
                <w:rFonts w:hAnsi="ＭＳ 明朝" w:hint="eastAsia"/>
              </w:rPr>
            </w:pPr>
            <w:r w:rsidRPr="00541A6E">
              <w:rPr>
                <w:rFonts w:hAnsi="ＭＳ 明朝" w:hint="eastAsia"/>
              </w:rPr>
              <w:lastRenderedPageBreak/>
              <w:t>検査仕様書の点検</w:t>
            </w:r>
            <w:r w:rsidRPr="00541A6E">
              <w:rPr>
                <w:rFonts w:hAnsi="ＭＳ 明朝"/>
              </w:rPr>
              <w:t>を終えるものと</w:t>
            </w:r>
            <w:r w:rsidRPr="00541A6E">
              <w:rPr>
                <w:rFonts w:hAnsi="ＭＳ 明朝" w:hint="eastAsia"/>
              </w:rPr>
              <w:t>し、乙</w:t>
            </w:r>
            <w:r w:rsidRPr="00541A6E">
              <w:rPr>
                <w:rFonts w:hAnsi="ＭＳ 明朝"/>
              </w:rPr>
              <w:t>の責任者が、</w:t>
            </w:r>
            <w:r w:rsidRPr="00541A6E">
              <w:rPr>
                <w:rFonts w:hAnsi="ＭＳ 明朝" w:hint="eastAsia"/>
              </w:rPr>
              <w:t>検査仕様書点検期間内に</w:t>
            </w:r>
            <w:r w:rsidRPr="00541A6E">
              <w:rPr>
                <w:rFonts w:hAnsi="ＭＳ 明朝"/>
              </w:rPr>
              <w:t>書面によ</w:t>
            </w:r>
          </w:p>
          <w:p w:rsidR="00917B8D" w:rsidRPr="00541A6E" w:rsidRDefault="00917B8D">
            <w:pPr>
              <w:ind w:firstLineChars="100" w:firstLine="210"/>
              <w:rPr>
                <w:rFonts w:hAnsi="ＭＳ 明朝" w:hint="eastAsia"/>
              </w:rPr>
            </w:pPr>
            <w:r w:rsidRPr="00541A6E">
              <w:rPr>
                <w:rFonts w:hAnsi="ＭＳ 明朝"/>
              </w:rPr>
              <w:t>る</w:t>
            </w:r>
            <w:r w:rsidRPr="00541A6E">
              <w:rPr>
                <w:rFonts w:hAnsi="ＭＳ 明朝" w:hint="eastAsia"/>
              </w:rPr>
              <w:t>具体的な理由を明示した</w:t>
            </w:r>
            <w:r w:rsidRPr="00541A6E">
              <w:rPr>
                <w:rFonts w:hAnsi="ＭＳ 明朝"/>
              </w:rPr>
              <w:t>異議の申出をすることなく検査仕様書を承認しない場合、当</w:t>
            </w:r>
          </w:p>
          <w:p w:rsidR="00917B8D" w:rsidRPr="00541A6E" w:rsidRDefault="00917B8D">
            <w:pPr>
              <w:ind w:firstLineChars="100" w:firstLine="210"/>
              <w:rPr>
                <w:rFonts w:hAnsi="ＭＳ 明朝" w:hint="eastAsia"/>
              </w:rPr>
            </w:pPr>
            <w:r w:rsidRPr="00541A6E">
              <w:rPr>
                <w:rFonts w:hAnsi="ＭＳ 明朝"/>
              </w:rPr>
              <w:t>該期間の満了をもって検査仕様書は承認されたものとする</w:t>
            </w:r>
            <w:r w:rsidRPr="00541A6E">
              <w:rPr>
                <w:rFonts w:hAnsi="ＭＳ 明朝" w:hint="eastAsia"/>
              </w:rPr>
              <w:t>。</w:t>
            </w:r>
          </w:p>
          <w:p w:rsidR="00917B8D" w:rsidRPr="00541A6E" w:rsidRDefault="00917B8D">
            <w:pPr>
              <w:rPr>
                <w:rFonts w:hAnsi="ＭＳ 明朝" w:hint="eastAsia"/>
              </w:rPr>
            </w:pPr>
            <w:r w:rsidRPr="00541A6E">
              <w:rPr>
                <w:rFonts w:hAnsi="ＭＳ 明朝" w:hint="eastAsia"/>
              </w:rPr>
              <w:t>3.　甲は、甲が行う検査仕様書の作成についての支援（</w:t>
            </w:r>
            <w:r w:rsidR="00182B84">
              <w:rPr>
                <w:rFonts w:hAnsi="ＭＳ 明朝" w:hint="eastAsia"/>
              </w:rPr>
              <w:t>以下</w:t>
            </w:r>
            <w:r w:rsidRPr="00541A6E">
              <w:rPr>
                <w:rFonts w:hAnsi="ＭＳ 明朝" w:hint="eastAsia"/>
              </w:rPr>
              <w:t>「検査仕様書作成支援業務」</w:t>
            </w:r>
          </w:p>
          <w:p w:rsidR="00917B8D" w:rsidRPr="00541A6E" w:rsidRDefault="00917B8D">
            <w:pPr>
              <w:ind w:firstLineChars="100" w:firstLine="210"/>
              <w:rPr>
                <w:rFonts w:hAnsi="ＭＳ 明朝" w:hint="eastAsia"/>
              </w:rPr>
            </w:pPr>
            <w:r w:rsidRPr="00541A6E">
              <w:rPr>
                <w:rFonts w:hAnsi="ＭＳ 明朝" w:hint="eastAsia"/>
              </w:rPr>
              <w:t>という。）を乙に委託する必要がある場合、第25条に定めるソフトウェア開発業務に関</w:t>
            </w:r>
          </w:p>
          <w:p w:rsidR="00917B8D" w:rsidRPr="00541A6E" w:rsidRDefault="00917B8D">
            <w:pPr>
              <w:ind w:firstLineChars="100" w:firstLine="210"/>
              <w:rPr>
                <w:rFonts w:hAnsi="ＭＳ 明朝" w:hint="eastAsia"/>
              </w:rPr>
            </w:pPr>
            <w:r w:rsidRPr="00541A6E">
              <w:rPr>
                <w:rFonts w:hAnsi="ＭＳ 明朝" w:hint="eastAsia"/>
              </w:rPr>
              <w:t>する個別契約を締結するときまでに、乙に検査仕様書作成支援業務の委託に関する申し</w:t>
            </w:r>
          </w:p>
          <w:p w:rsidR="00917B8D" w:rsidRPr="00541A6E" w:rsidRDefault="00917B8D">
            <w:pPr>
              <w:ind w:firstLineChars="100" w:firstLine="210"/>
              <w:rPr>
                <w:rFonts w:hAnsi="ＭＳ 明朝" w:hint="eastAsia"/>
              </w:rPr>
            </w:pPr>
            <w:r w:rsidRPr="00541A6E">
              <w:rPr>
                <w:rFonts w:hAnsi="ＭＳ 明朝" w:hint="eastAsia"/>
              </w:rPr>
              <w:t>込みを乙に行い、検査仕様書作成支援業務に関する個別契約を別途締結することができ</w:t>
            </w:r>
          </w:p>
          <w:p w:rsidR="00917B8D" w:rsidRPr="00541A6E" w:rsidRDefault="00917B8D">
            <w:pPr>
              <w:ind w:firstLineChars="100" w:firstLine="210"/>
              <w:rPr>
                <w:rFonts w:hAnsi="ＭＳ 明朝" w:hint="eastAsia"/>
              </w:rPr>
            </w:pPr>
            <w:r w:rsidRPr="00541A6E">
              <w:rPr>
                <w:rFonts w:hAnsi="ＭＳ 明朝" w:hint="eastAsia"/>
              </w:rPr>
              <w:t>る。</w:t>
            </w:r>
          </w:p>
          <w:p w:rsidR="00917B8D" w:rsidRPr="00541A6E" w:rsidRDefault="00917B8D">
            <w:pPr>
              <w:tabs>
                <w:tab w:val="left" w:pos="420"/>
              </w:tabs>
              <w:rPr>
                <w:rFonts w:hAnsi="ＭＳ 明朝" w:hint="eastAsia"/>
              </w:rPr>
            </w:pPr>
            <w:r w:rsidRPr="00541A6E">
              <w:rPr>
                <w:rFonts w:hAnsi="ＭＳ 明朝" w:hint="eastAsia"/>
              </w:rPr>
              <w:t>4.　乙による検査仕様書作成支援業務については、外部設計書作成支援業務に関する第3</w:t>
            </w:r>
          </w:p>
          <w:p w:rsidR="00917B8D" w:rsidRPr="00541A6E" w:rsidRDefault="00917B8D">
            <w:pPr>
              <w:tabs>
                <w:tab w:val="left" w:pos="420"/>
              </w:tabs>
              <w:ind w:firstLineChars="100" w:firstLine="210"/>
              <w:rPr>
                <w:rFonts w:hAnsi="ＭＳ 明朝" w:hint="eastAsia"/>
              </w:rPr>
            </w:pPr>
            <w:r w:rsidRPr="00541A6E">
              <w:rPr>
                <w:rFonts w:hAnsi="ＭＳ 明朝" w:hint="eastAsia"/>
              </w:rPr>
              <w:t>章第2節の規定を準用するものとする。</w:t>
            </w:r>
            <w:r w:rsidR="00756F68" w:rsidRPr="00541A6E">
              <w:rPr>
                <w:rFonts w:hAnsi="ＭＳ 明朝" w:hint="eastAsia"/>
              </w:rPr>
              <w:t>但し</w:t>
            </w:r>
            <w:r w:rsidRPr="00541A6E">
              <w:rPr>
                <w:rFonts w:hAnsi="ＭＳ 明朝" w:hint="eastAsia"/>
              </w:rPr>
              <w:t>、「外部設計検討会」を「連絡協議会」</w:t>
            </w:r>
          </w:p>
          <w:p w:rsidR="00917B8D" w:rsidRPr="00541A6E" w:rsidRDefault="00917B8D">
            <w:pPr>
              <w:tabs>
                <w:tab w:val="left" w:pos="420"/>
              </w:tabs>
              <w:ind w:firstLineChars="100" w:firstLine="210"/>
              <w:rPr>
                <w:rFonts w:hAnsi="ＭＳ 明朝" w:hint="eastAsia"/>
              </w:rPr>
            </w:pPr>
            <w:r w:rsidRPr="00541A6E">
              <w:rPr>
                <w:rFonts w:hAnsi="ＭＳ 明朝" w:hint="eastAsia"/>
              </w:rPr>
              <w:t>に、「要件定義書及び外部設計検討会での決定事項」を「システム仕様書」に読み替え</w:t>
            </w:r>
          </w:p>
          <w:p w:rsidR="00917B8D" w:rsidRPr="00541A6E" w:rsidRDefault="00917B8D">
            <w:pPr>
              <w:tabs>
                <w:tab w:val="left" w:pos="420"/>
              </w:tabs>
              <w:ind w:firstLineChars="100" w:firstLine="210"/>
              <w:rPr>
                <w:rFonts w:hAnsi="ＭＳ 明朝" w:hint="eastAsia"/>
              </w:rPr>
            </w:pPr>
            <w:r w:rsidRPr="00541A6E">
              <w:rPr>
                <w:rFonts w:hAnsi="ＭＳ 明朝" w:hint="eastAsia"/>
              </w:rPr>
              <w:t>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b/>
              </w:rPr>
            </w:pPr>
            <w:r w:rsidRPr="00541A6E">
              <w:rPr>
                <w:rFonts w:hAnsi="ＭＳ 明朝"/>
                <w:b/>
              </w:rPr>
              <w:t>（本件</w:t>
            </w:r>
            <w:r w:rsidRPr="00541A6E">
              <w:rPr>
                <w:rFonts w:hAnsi="ＭＳ 明朝" w:hint="eastAsia"/>
                <w:b/>
              </w:rPr>
              <w:t>ソフトウェア</w:t>
            </w:r>
            <w:r w:rsidRPr="00541A6E">
              <w:rPr>
                <w:rFonts w:hAnsi="ＭＳ 明朝"/>
                <w:b/>
              </w:rPr>
              <w:t>の検収）</w:t>
            </w:r>
          </w:p>
          <w:p w:rsidR="00917B8D" w:rsidRPr="00541A6E" w:rsidRDefault="00917B8D">
            <w:pPr>
              <w:rPr>
                <w:rFonts w:hAnsi="ＭＳ 明朝" w:hint="eastAsia"/>
              </w:rPr>
            </w:pPr>
            <w:r w:rsidRPr="00541A6E">
              <w:rPr>
                <w:rFonts w:hAnsi="ＭＳ 明朝" w:hint="eastAsia"/>
                <w:b/>
              </w:rPr>
              <w:t>第28条</w:t>
            </w:r>
            <w:r w:rsidRPr="00541A6E">
              <w:rPr>
                <w:rFonts w:hAnsi="ＭＳ 明朝" w:hint="eastAsia"/>
              </w:rPr>
              <w:t xml:space="preserve">　</w:t>
            </w:r>
            <w:r w:rsidRPr="00541A6E">
              <w:rPr>
                <w:rFonts w:hAnsi="ＭＳ 明朝"/>
              </w:rPr>
              <w:t>納入物のうち本件</w:t>
            </w:r>
            <w:r w:rsidRPr="00541A6E">
              <w:rPr>
                <w:rFonts w:hAnsi="ＭＳ 明朝" w:hint="eastAsia"/>
              </w:rPr>
              <w:t>ソフトウェア</w:t>
            </w:r>
            <w:r w:rsidRPr="00541A6E">
              <w:rPr>
                <w:rFonts w:hAnsi="ＭＳ 明朝"/>
              </w:rPr>
              <w:t>については、甲は、</w:t>
            </w:r>
            <w:r w:rsidRPr="00541A6E">
              <w:rPr>
                <w:rFonts w:hAnsi="ＭＳ 明朝" w:hint="eastAsia"/>
              </w:rPr>
              <w:t>個別契約に定める期間</w:t>
            </w:r>
            <w:r w:rsidRPr="00541A6E">
              <w:rPr>
                <w:rFonts w:hAnsi="ＭＳ 明朝"/>
              </w:rPr>
              <w:t>（以</w:t>
            </w:r>
          </w:p>
          <w:p w:rsidR="00917B8D" w:rsidRPr="00541A6E" w:rsidRDefault="00917B8D">
            <w:pPr>
              <w:ind w:firstLineChars="100" w:firstLine="210"/>
              <w:rPr>
                <w:rFonts w:hAnsi="ＭＳ 明朝" w:hint="eastAsia"/>
              </w:rPr>
            </w:pPr>
            <w:r w:rsidRPr="00541A6E">
              <w:rPr>
                <w:rFonts w:hAnsi="ＭＳ 明朝"/>
              </w:rPr>
              <w:t>下</w:t>
            </w:r>
            <w:r w:rsidRPr="00541A6E">
              <w:rPr>
                <w:rFonts w:hAnsi="ＭＳ 明朝" w:hint="eastAsia"/>
              </w:rPr>
              <w:t>、</w:t>
            </w:r>
            <w:r w:rsidRPr="00541A6E">
              <w:rPr>
                <w:rFonts w:hAnsi="ＭＳ 明朝"/>
              </w:rPr>
              <w:t>「検査期間」という。）</w:t>
            </w:r>
            <w:r w:rsidRPr="00541A6E">
              <w:rPr>
                <w:rFonts w:hAnsi="ＭＳ 明朝" w:hint="eastAsia"/>
              </w:rPr>
              <w:t>内</w:t>
            </w:r>
            <w:r w:rsidRPr="00541A6E">
              <w:rPr>
                <w:rFonts w:hAnsi="ＭＳ 明朝"/>
              </w:rPr>
              <w:t>に前条の検査仕様書に基づき検査し、</w:t>
            </w:r>
            <w:r w:rsidRPr="00541A6E">
              <w:rPr>
                <w:rFonts w:hAnsi="ＭＳ 明朝" w:hint="eastAsia"/>
              </w:rPr>
              <w:t>システム仕様書</w:t>
            </w:r>
            <w:r w:rsidRPr="00541A6E">
              <w:rPr>
                <w:rFonts w:hAnsi="ＭＳ 明朝"/>
              </w:rPr>
              <w:t>と本</w:t>
            </w:r>
          </w:p>
          <w:p w:rsidR="00917B8D" w:rsidRPr="00541A6E" w:rsidRDefault="00917B8D">
            <w:pPr>
              <w:ind w:firstLineChars="100" w:firstLine="210"/>
              <w:rPr>
                <w:rFonts w:hAnsi="ＭＳ 明朝"/>
              </w:rPr>
            </w:pPr>
            <w:r w:rsidRPr="00541A6E">
              <w:rPr>
                <w:rFonts w:hAnsi="ＭＳ 明朝"/>
              </w:rPr>
              <w:t>件</w:t>
            </w:r>
            <w:r w:rsidRPr="00541A6E">
              <w:rPr>
                <w:rFonts w:hAnsi="ＭＳ 明朝" w:hint="eastAsia"/>
              </w:rPr>
              <w:t>ソフトウェアが合致するか否かを点検</w:t>
            </w:r>
            <w:r w:rsidRPr="00541A6E">
              <w:rPr>
                <w:rFonts w:hAnsi="ＭＳ 明朝"/>
              </w:rPr>
              <w:t>しなければならない。</w:t>
            </w:r>
          </w:p>
          <w:p w:rsidR="00917B8D" w:rsidRPr="00541A6E" w:rsidRDefault="00917B8D">
            <w:pPr>
              <w:rPr>
                <w:rFonts w:hAnsi="ＭＳ 明朝" w:hint="eastAsia"/>
              </w:rPr>
            </w:pPr>
            <w:r w:rsidRPr="00541A6E">
              <w:rPr>
                <w:rFonts w:hAnsi="ＭＳ 明朝" w:hint="eastAsia"/>
              </w:rPr>
              <w:t>2.　甲は、</w:t>
            </w:r>
            <w:r w:rsidRPr="00541A6E">
              <w:rPr>
                <w:rFonts w:hAnsi="ＭＳ 明朝"/>
              </w:rPr>
              <w:t>本件</w:t>
            </w:r>
            <w:r w:rsidRPr="00541A6E">
              <w:rPr>
                <w:rFonts w:hAnsi="ＭＳ 明朝" w:hint="eastAsia"/>
              </w:rPr>
              <w:t>ソフトウェア</w:t>
            </w:r>
            <w:r w:rsidRPr="00541A6E">
              <w:rPr>
                <w:rFonts w:hAnsi="ＭＳ 明朝"/>
              </w:rPr>
              <w:t>が</w:t>
            </w:r>
            <w:r w:rsidRPr="00541A6E">
              <w:rPr>
                <w:rFonts w:hAnsi="ＭＳ 明朝" w:hint="eastAsia"/>
              </w:rPr>
              <w:t>前項の検査に</w:t>
            </w:r>
            <w:r w:rsidRPr="00541A6E">
              <w:rPr>
                <w:rFonts w:hAnsi="ＭＳ 明朝"/>
              </w:rPr>
              <w:t>適合する場合、検査合格書に記名</w:t>
            </w:r>
            <w:r w:rsidRPr="00541A6E">
              <w:rPr>
                <w:rFonts w:hAnsi="ＭＳ 明朝" w:hint="eastAsia"/>
              </w:rPr>
              <w:t>押印の上</w:t>
            </w:r>
            <w:r w:rsidRPr="00541A6E">
              <w:rPr>
                <w:rFonts w:hAnsi="ＭＳ 明朝"/>
              </w:rPr>
              <w:t>、</w:t>
            </w:r>
          </w:p>
          <w:p w:rsidR="00917B8D" w:rsidRPr="00541A6E" w:rsidRDefault="00917B8D">
            <w:pPr>
              <w:ind w:firstLineChars="100" w:firstLine="210"/>
              <w:rPr>
                <w:rFonts w:hAnsi="ＭＳ 明朝" w:hint="eastAsia"/>
              </w:rPr>
            </w:pPr>
            <w:r w:rsidRPr="00541A6E">
              <w:rPr>
                <w:rFonts w:hAnsi="ＭＳ 明朝"/>
              </w:rPr>
              <w:t>乙に交付する</w:t>
            </w:r>
            <w:r w:rsidRPr="00541A6E">
              <w:rPr>
                <w:rFonts w:hAnsi="ＭＳ 明朝" w:hint="eastAsia"/>
              </w:rPr>
              <w:t>ものとする</w:t>
            </w:r>
            <w:r w:rsidRPr="00541A6E">
              <w:rPr>
                <w:rFonts w:hAnsi="ＭＳ 明朝"/>
              </w:rPr>
              <w:t>。</w:t>
            </w:r>
            <w:r w:rsidRPr="00541A6E">
              <w:rPr>
                <w:rFonts w:hAnsi="ＭＳ 明朝" w:hint="eastAsia"/>
              </w:rPr>
              <w:t>また、甲は、</w:t>
            </w:r>
            <w:r w:rsidRPr="00541A6E">
              <w:rPr>
                <w:rFonts w:hAnsi="ＭＳ 明朝"/>
              </w:rPr>
              <w:t>本件</w:t>
            </w:r>
            <w:r w:rsidRPr="00541A6E">
              <w:rPr>
                <w:rFonts w:hAnsi="ＭＳ 明朝" w:hint="eastAsia"/>
              </w:rPr>
              <w:t>ソフトウェア</w:t>
            </w:r>
            <w:r w:rsidRPr="00541A6E">
              <w:rPr>
                <w:rFonts w:hAnsi="ＭＳ 明朝"/>
              </w:rPr>
              <w:t>が</w:t>
            </w:r>
            <w:r w:rsidRPr="00541A6E">
              <w:rPr>
                <w:rFonts w:hAnsi="ＭＳ 明朝" w:hint="eastAsia"/>
              </w:rPr>
              <w:t>前項の検査に合格しない</w:t>
            </w:r>
            <w:r w:rsidRPr="00541A6E">
              <w:rPr>
                <w:rFonts w:hAnsi="ＭＳ 明朝"/>
              </w:rPr>
              <w:t>場</w:t>
            </w:r>
          </w:p>
          <w:p w:rsidR="00917B8D" w:rsidRPr="00541A6E" w:rsidRDefault="00917B8D">
            <w:pPr>
              <w:ind w:firstLineChars="100" w:firstLine="210"/>
              <w:rPr>
                <w:rFonts w:hAnsi="ＭＳ 明朝" w:hint="eastAsia"/>
              </w:rPr>
            </w:pPr>
            <w:r w:rsidRPr="00541A6E">
              <w:rPr>
                <w:rFonts w:hAnsi="ＭＳ 明朝"/>
              </w:rPr>
              <w:t>合、乙に対し</w:t>
            </w:r>
            <w:r w:rsidRPr="00541A6E">
              <w:rPr>
                <w:rFonts w:hAnsi="ＭＳ 明朝" w:hint="eastAsia"/>
              </w:rPr>
              <w:t>不合格となった具体的な理由を明示した書面を速やかに交付し、修正又は</w:t>
            </w:r>
          </w:p>
          <w:p w:rsidR="00917B8D" w:rsidRPr="00541A6E" w:rsidRDefault="00917B8D">
            <w:pPr>
              <w:ind w:firstLineChars="100" w:firstLine="210"/>
              <w:rPr>
                <w:rFonts w:hAnsi="ＭＳ 明朝" w:hint="eastAsia"/>
              </w:rPr>
            </w:pPr>
            <w:r w:rsidRPr="00541A6E">
              <w:rPr>
                <w:rFonts w:hAnsi="ＭＳ 明朝" w:hint="eastAsia"/>
              </w:rPr>
              <w:t>追完</w:t>
            </w:r>
            <w:r w:rsidRPr="00541A6E">
              <w:rPr>
                <w:rFonts w:hAnsi="ＭＳ 明朝"/>
              </w:rPr>
              <w:t>を求めるものと</w:t>
            </w:r>
            <w:r w:rsidRPr="00541A6E">
              <w:rPr>
                <w:rFonts w:hAnsi="ＭＳ 明朝" w:hint="eastAsia"/>
              </w:rPr>
              <w:t>し、不合格理由が認められるときには、乙</w:t>
            </w:r>
            <w:r w:rsidRPr="00541A6E">
              <w:rPr>
                <w:rFonts w:hAnsi="ＭＳ 明朝"/>
              </w:rPr>
              <w:t>は、協議の上定めた期限</w:t>
            </w:r>
          </w:p>
          <w:p w:rsidR="00917B8D" w:rsidRPr="00541A6E" w:rsidRDefault="00917B8D">
            <w:pPr>
              <w:ind w:firstLineChars="100" w:firstLine="210"/>
              <w:rPr>
                <w:rFonts w:hAnsi="ＭＳ 明朝" w:hint="eastAsia"/>
              </w:rPr>
            </w:pPr>
            <w:r w:rsidRPr="00541A6E">
              <w:rPr>
                <w:rFonts w:hAnsi="ＭＳ 明朝"/>
              </w:rPr>
              <w:t>内に無償で修正し</w:t>
            </w:r>
            <w:r w:rsidRPr="00541A6E">
              <w:rPr>
                <w:rFonts w:hAnsi="ＭＳ 明朝" w:hint="eastAsia"/>
              </w:rPr>
              <w:t>て甲に</w:t>
            </w:r>
            <w:r w:rsidRPr="00541A6E">
              <w:rPr>
                <w:rFonts w:hAnsi="ＭＳ 明朝"/>
              </w:rPr>
              <w:t>納入し、</w:t>
            </w:r>
            <w:r w:rsidRPr="00541A6E">
              <w:rPr>
                <w:rFonts w:hAnsi="ＭＳ 明朝" w:hint="eastAsia"/>
              </w:rPr>
              <w:t>甲は必要となる範囲で、前項所定の検査を再度行うも</w:t>
            </w:r>
          </w:p>
          <w:p w:rsidR="00917B8D" w:rsidRPr="00541A6E" w:rsidRDefault="00917B8D">
            <w:pPr>
              <w:ind w:firstLineChars="100" w:firstLine="210"/>
              <w:rPr>
                <w:rFonts w:hAnsi="ＭＳ 明朝" w:hint="eastAsia"/>
              </w:rPr>
            </w:pPr>
            <w:r w:rsidRPr="00541A6E">
              <w:rPr>
                <w:rFonts w:hAnsi="ＭＳ 明朝" w:hint="eastAsia"/>
              </w:rPr>
              <w:t>のと</w:t>
            </w:r>
            <w:r w:rsidRPr="00541A6E">
              <w:rPr>
                <w:rFonts w:hAnsi="ＭＳ 明朝"/>
              </w:rPr>
              <w:t>する。</w:t>
            </w:r>
          </w:p>
          <w:p w:rsidR="00917B8D" w:rsidRPr="00541A6E" w:rsidRDefault="00917B8D">
            <w:pPr>
              <w:rPr>
                <w:rFonts w:hAnsi="ＭＳ 明朝" w:hint="eastAsia"/>
              </w:rPr>
            </w:pPr>
            <w:r w:rsidRPr="00541A6E">
              <w:rPr>
                <w:rFonts w:hAnsi="ＭＳ 明朝" w:hint="eastAsia"/>
              </w:rPr>
              <w:t xml:space="preserve">3.　</w:t>
            </w:r>
            <w:r w:rsidRPr="00541A6E">
              <w:rPr>
                <w:rFonts w:hAnsi="ＭＳ 明朝"/>
              </w:rPr>
              <w:t>検査合格書が交付されない場合であっても、検査期間内に甲</w:t>
            </w:r>
            <w:r w:rsidRPr="00541A6E">
              <w:rPr>
                <w:rFonts w:hAnsi="ＭＳ 明朝" w:hint="eastAsia"/>
              </w:rPr>
              <w:t>が書面で具体的な理由を</w:t>
            </w:r>
          </w:p>
          <w:p w:rsidR="00917B8D" w:rsidRPr="00541A6E" w:rsidRDefault="00917B8D">
            <w:pPr>
              <w:ind w:firstLineChars="100" w:firstLine="210"/>
              <w:rPr>
                <w:rFonts w:hAnsi="ＭＳ 明朝" w:hint="eastAsia"/>
              </w:rPr>
            </w:pPr>
            <w:r w:rsidRPr="00541A6E">
              <w:rPr>
                <w:rFonts w:hAnsi="ＭＳ 明朝" w:hint="eastAsia"/>
              </w:rPr>
              <w:t>明示して異議を述べない場合は、本件ソフトウェアは、本条所定の</w:t>
            </w:r>
            <w:r w:rsidRPr="00541A6E">
              <w:rPr>
                <w:rFonts w:hAnsi="ＭＳ 明朝"/>
              </w:rPr>
              <w:t>検査に合格したもの</w:t>
            </w:r>
          </w:p>
          <w:p w:rsidR="00917B8D" w:rsidRPr="00541A6E" w:rsidRDefault="00917B8D">
            <w:pPr>
              <w:ind w:firstLineChars="100" w:firstLine="210"/>
              <w:rPr>
                <w:rFonts w:hAnsi="ＭＳ 明朝"/>
              </w:rPr>
            </w:pPr>
            <w:r w:rsidRPr="00541A6E">
              <w:rPr>
                <w:rFonts w:hAnsi="ＭＳ 明朝"/>
              </w:rPr>
              <w:t>と</w:t>
            </w:r>
            <w:r w:rsidRPr="00541A6E">
              <w:rPr>
                <w:rFonts w:hAnsi="ＭＳ 明朝" w:hint="eastAsia"/>
              </w:rPr>
              <w:t>みなされる</w:t>
            </w:r>
            <w:r w:rsidRPr="00541A6E">
              <w:rPr>
                <w:rFonts w:hAnsi="ＭＳ 明朝"/>
              </w:rPr>
              <w:t>。</w:t>
            </w:r>
          </w:p>
          <w:p w:rsidR="00917B8D" w:rsidRPr="00541A6E" w:rsidRDefault="00917B8D">
            <w:pPr>
              <w:rPr>
                <w:rFonts w:hAnsi="ＭＳ 明朝" w:hint="eastAsia"/>
              </w:rPr>
            </w:pPr>
            <w:r w:rsidRPr="00541A6E">
              <w:rPr>
                <w:rFonts w:hAnsi="ＭＳ 明朝" w:hint="eastAsia"/>
              </w:rPr>
              <w:t>4.　本条所定の</w:t>
            </w:r>
            <w:r w:rsidRPr="00541A6E">
              <w:rPr>
                <w:rFonts w:hAnsi="ＭＳ 明朝"/>
              </w:rPr>
              <w:t>検査合格をもって、本件</w:t>
            </w:r>
            <w:r w:rsidRPr="00541A6E">
              <w:rPr>
                <w:rFonts w:hAnsi="ＭＳ 明朝" w:hint="eastAsia"/>
              </w:rPr>
              <w:t>ソフトウェア</w:t>
            </w:r>
            <w:r w:rsidRPr="00541A6E">
              <w:rPr>
                <w:rFonts w:hAnsi="ＭＳ 明朝"/>
              </w:rPr>
              <w:t>の検収完了とする。</w:t>
            </w:r>
          </w:p>
        </w:tc>
      </w:tr>
    </w:tbl>
    <w:p w:rsidR="00917B8D" w:rsidRPr="00541A6E" w:rsidRDefault="00917B8D">
      <w:pPr>
        <w:rPr>
          <w:rFonts w:ascii="Times New Roman" w:hAnsi="Times New Roman" w:hint="eastAsia"/>
        </w:rPr>
      </w:pPr>
    </w:p>
    <w:p w:rsidR="00917B8D" w:rsidRPr="00541A6E" w:rsidRDefault="00917B8D">
      <w:pPr>
        <w:ind w:firstLineChars="100" w:firstLine="200"/>
        <w:rPr>
          <w:rFonts w:hAnsi="ＭＳ 明朝" w:hint="eastAsia"/>
          <w:sz w:val="20"/>
          <w:szCs w:val="20"/>
        </w:rPr>
      </w:pPr>
    </w:p>
    <w:p w:rsidR="00917B8D" w:rsidRPr="00541A6E" w:rsidRDefault="00917B8D">
      <w:pPr>
        <w:ind w:left="200" w:hanging="200"/>
        <w:rPr>
          <w:rFonts w:hAnsi="ＭＳ 明朝"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ind w:left="200" w:hanging="200"/>
              <w:rPr>
                <w:rFonts w:hAnsi="ＭＳ 明朝" w:hint="eastAsia"/>
                <w:b/>
              </w:rPr>
            </w:pPr>
            <w:bookmarkStart w:id="22" w:name="_Hlk27082791"/>
            <w:r w:rsidRPr="00541A6E">
              <w:rPr>
                <w:rFonts w:hAnsi="ＭＳ 明朝" w:hint="eastAsia"/>
                <w:b/>
              </w:rPr>
              <w:t>（</w:t>
            </w:r>
            <w:r w:rsidR="00171E36">
              <w:rPr>
                <w:rFonts w:hAnsi="ＭＳ 明朝" w:hint="eastAsia"/>
                <w:b/>
              </w:rPr>
              <w:t>契約不適合</w:t>
            </w:r>
            <w:r w:rsidRPr="00541A6E">
              <w:rPr>
                <w:rFonts w:hAnsi="ＭＳ 明朝" w:hint="eastAsia"/>
                <w:b/>
              </w:rPr>
              <w:t>責任）</w:t>
            </w:r>
          </w:p>
          <w:p w:rsidR="00917B8D" w:rsidRPr="00541A6E" w:rsidRDefault="00917B8D" w:rsidP="000013BA">
            <w:pPr>
              <w:ind w:left="215" w:hangingChars="102" w:hanging="215"/>
              <w:rPr>
                <w:rFonts w:hAnsi="ＭＳ 明朝" w:hint="eastAsia"/>
              </w:rPr>
            </w:pPr>
            <w:r w:rsidRPr="00541A6E">
              <w:rPr>
                <w:rFonts w:hAnsi="ＭＳ 明朝" w:hint="eastAsia"/>
                <w:b/>
              </w:rPr>
              <w:t>第29条</w:t>
            </w:r>
            <w:r w:rsidRPr="00541A6E">
              <w:rPr>
                <w:rFonts w:hAnsi="ＭＳ 明朝" w:hint="eastAsia"/>
              </w:rPr>
              <w:t xml:space="preserve">　前条の検</w:t>
            </w:r>
            <w:r w:rsidR="00746D7A">
              <w:rPr>
                <w:rFonts w:hAnsi="ＭＳ 明朝" w:hint="eastAsia"/>
              </w:rPr>
              <w:t>収</w:t>
            </w:r>
            <w:r w:rsidRPr="00541A6E">
              <w:rPr>
                <w:rFonts w:hAnsi="ＭＳ 明朝" w:hint="eastAsia"/>
              </w:rPr>
              <w:t>完了</w:t>
            </w:r>
            <w:r w:rsidRPr="00541A6E">
              <w:rPr>
                <w:rFonts w:hAnsi="ＭＳ 明朝"/>
              </w:rPr>
              <w:t>後</w:t>
            </w:r>
            <w:r w:rsidRPr="00541A6E">
              <w:rPr>
                <w:rFonts w:hAnsi="ＭＳ 明朝" w:hint="eastAsia"/>
              </w:rPr>
              <w:t>、納入物</w:t>
            </w:r>
            <w:r w:rsidRPr="00541A6E">
              <w:rPr>
                <w:rFonts w:hAnsi="ＭＳ 明朝"/>
              </w:rPr>
              <w:t>に</w:t>
            </w:r>
            <w:r w:rsidRPr="00541A6E">
              <w:rPr>
                <w:rFonts w:hAnsi="ＭＳ 明朝" w:hint="eastAsia"/>
              </w:rPr>
              <w:t>ついてシステム仕様書との不一致（バグも含む。</w:t>
            </w:r>
            <w:r w:rsidR="00182B84">
              <w:rPr>
                <w:rFonts w:hAnsi="ＭＳ 明朝" w:hint="eastAsia"/>
              </w:rPr>
              <w:t>以下</w:t>
            </w:r>
            <w:r w:rsidRPr="00541A6E">
              <w:rPr>
                <w:rFonts w:hAnsi="ＭＳ 明朝" w:hint="eastAsia"/>
              </w:rPr>
              <w:t>本条において「</w:t>
            </w:r>
            <w:r w:rsidR="00B06655">
              <w:rPr>
                <w:rFonts w:hAnsi="ＭＳ 明朝" w:hint="eastAsia"/>
              </w:rPr>
              <w:t>契約</w:t>
            </w:r>
            <w:r w:rsidR="000C5326">
              <w:rPr>
                <w:rFonts w:hAnsi="ＭＳ 明朝" w:hint="eastAsia"/>
              </w:rPr>
              <w:t>不適合</w:t>
            </w:r>
            <w:r w:rsidRPr="00541A6E">
              <w:rPr>
                <w:rFonts w:hAnsi="ＭＳ 明朝" w:hint="eastAsia"/>
              </w:rPr>
              <w:t>」という。）</w:t>
            </w:r>
            <w:r w:rsidRPr="00541A6E">
              <w:rPr>
                <w:rFonts w:hAnsi="ＭＳ 明朝"/>
              </w:rPr>
              <w:t>が発見された場合、</w:t>
            </w:r>
            <w:r w:rsidRPr="00541A6E">
              <w:rPr>
                <w:rFonts w:hAnsi="ＭＳ 明朝" w:hint="eastAsia"/>
              </w:rPr>
              <w:t>甲は乙に対して当該</w:t>
            </w:r>
            <w:r w:rsidR="00AD0E89">
              <w:rPr>
                <w:rFonts w:hAnsi="ＭＳ 明朝" w:hint="eastAsia"/>
              </w:rPr>
              <w:t>契</w:t>
            </w:r>
            <w:r w:rsidR="00AD0E89">
              <w:rPr>
                <w:rFonts w:hAnsi="ＭＳ 明朝" w:hint="eastAsia"/>
              </w:rPr>
              <w:lastRenderedPageBreak/>
              <w:t>約</w:t>
            </w:r>
            <w:r w:rsidR="000C5326">
              <w:rPr>
                <w:rFonts w:hAnsi="ＭＳ 明朝" w:hint="eastAsia"/>
              </w:rPr>
              <w:t>不適合</w:t>
            </w:r>
            <w:r w:rsidRPr="00541A6E">
              <w:rPr>
                <w:rFonts w:hAnsi="ＭＳ 明朝" w:hint="eastAsia"/>
              </w:rPr>
              <w:t>の修正</w:t>
            </w:r>
            <w:r w:rsidR="000C5326">
              <w:rPr>
                <w:rFonts w:hAnsi="ＭＳ 明朝" w:hint="eastAsia"/>
              </w:rPr>
              <w:t>等の履行の追完（以下</w:t>
            </w:r>
            <w:r w:rsidR="00A10D36">
              <w:rPr>
                <w:rFonts w:hAnsi="ＭＳ 明朝" w:hint="eastAsia"/>
              </w:rPr>
              <w:t>本条において</w:t>
            </w:r>
            <w:r w:rsidR="000C5326">
              <w:rPr>
                <w:rFonts w:hAnsi="ＭＳ 明朝" w:hint="eastAsia"/>
              </w:rPr>
              <w:t>「追完」という。）</w:t>
            </w:r>
            <w:r w:rsidRPr="00541A6E">
              <w:rPr>
                <w:rFonts w:hAnsi="ＭＳ 明朝" w:hint="eastAsia"/>
              </w:rPr>
              <w:t>を請求することができ、</w:t>
            </w:r>
            <w:r w:rsidRPr="00541A6E">
              <w:rPr>
                <w:rFonts w:hAnsi="ＭＳ 明朝"/>
              </w:rPr>
              <w:t>乙は、</w:t>
            </w:r>
            <w:r w:rsidRPr="00541A6E">
              <w:rPr>
                <w:rFonts w:hAnsi="ＭＳ 明朝" w:hint="eastAsia"/>
              </w:rPr>
              <w:t>当該</w:t>
            </w:r>
            <w:r w:rsidR="000C5326">
              <w:rPr>
                <w:rFonts w:hAnsi="ＭＳ 明朝" w:hint="eastAsia"/>
              </w:rPr>
              <w:t>追完を行う</w:t>
            </w:r>
            <w:r w:rsidRPr="00541A6E">
              <w:rPr>
                <w:rFonts w:hAnsi="ＭＳ 明朝" w:hint="eastAsia"/>
              </w:rPr>
              <w:t>ものとする。</w:t>
            </w:r>
            <w:r w:rsidR="000C5326">
              <w:rPr>
                <w:rFonts w:hAnsi="ＭＳ 明朝" w:hint="eastAsia"/>
              </w:rPr>
              <w:t>但し、甲に不相当な負担を課するものでないときは、乙は甲が請求した方法と異なる方法による追完を行うことができる。</w:t>
            </w:r>
          </w:p>
          <w:p w:rsidR="00917B8D" w:rsidRDefault="00917B8D" w:rsidP="000C5326">
            <w:pPr>
              <w:ind w:left="210" w:hangingChars="100" w:hanging="210"/>
              <w:rPr>
                <w:rFonts w:hAnsi="ＭＳ 明朝"/>
              </w:rPr>
            </w:pPr>
            <w:r w:rsidRPr="00541A6E">
              <w:rPr>
                <w:rFonts w:hAnsi="ＭＳ 明朝" w:hint="eastAsia"/>
              </w:rPr>
              <w:t>2.　前項にかかわらず、</w:t>
            </w:r>
            <w:r w:rsidR="00171E36">
              <w:rPr>
                <w:rFonts w:hAnsi="ＭＳ 明朝" w:hint="eastAsia"/>
              </w:rPr>
              <w:t>当該契約</w:t>
            </w:r>
            <w:r w:rsidR="000C5326">
              <w:rPr>
                <w:rFonts w:hAnsi="ＭＳ 明朝" w:hint="eastAsia"/>
              </w:rPr>
              <w:t>不適合</w:t>
            </w:r>
            <w:r w:rsidR="00171E36">
              <w:rPr>
                <w:rFonts w:hAnsi="ＭＳ 明朝" w:hint="eastAsia"/>
              </w:rPr>
              <w:t>によっても</w:t>
            </w:r>
            <w:r w:rsidR="000C5326">
              <w:rPr>
                <w:rFonts w:hAnsi="ＭＳ 明朝" w:hint="eastAsia"/>
              </w:rPr>
              <w:t>個別契約の目的を達することがで</w:t>
            </w:r>
            <w:r w:rsidR="00171E36">
              <w:rPr>
                <w:rFonts w:hAnsi="ＭＳ 明朝" w:hint="eastAsia"/>
              </w:rPr>
              <w:t>きる場合</w:t>
            </w:r>
            <w:r w:rsidRPr="00541A6E">
              <w:rPr>
                <w:rFonts w:hAnsi="ＭＳ 明朝" w:hint="eastAsia"/>
              </w:rPr>
              <w:t>であって、</w:t>
            </w:r>
            <w:r w:rsidR="000C5326">
              <w:rPr>
                <w:rFonts w:hAnsi="ＭＳ 明朝" w:hint="eastAsia"/>
              </w:rPr>
              <w:t>追完</w:t>
            </w:r>
            <w:r w:rsidRPr="00541A6E">
              <w:rPr>
                <w:rFonts w:hAnsi="ＭＳ 明朝" w:hint="eastAsia"/>
              </w:rPr>
              <w:t>に過分の費用を要する場合、乙は前項所定の</w:t>
            </w:r>
            <w:r w:rsidR="000C5326">
              <w:rPr>
                <w:rFonts w:hAnsi="ＭＳ 明朝" w:hint="eastAsia"/>
              </w:rPr>
              <w:t>追完義務</w:t>
            </w:r>
            <w:r w:rsidRPr="00541A6E">
              <w:rPr>
                <w:rFonts w:hAnsi="ＭＳ 明朝" w:hint="eastAsia"/>
              </w:rPr>
              <w:t>を負わないものとする。</w:t>
            </w:r>
          </w:p>
          <w:p w:rsidR="000C5326" w:rsidRPr="000C5326" w:rsidRDefault="000C5326" w:rsidP="000C5326">
            <w:pPr>
              <w:ind w:left="210" w:hangingChars="100" w:hanging="210"/>
              <w:rPr>
                <w:rFonts w:hAnsi="ＭＳ 明朝" w:hint="eastAsia"/>
              </w:rPr>
            </w:pPr>
            <w:r w:rsidRPr="000C5326">
              <w:rPr>
                <w:rFonts w:hAnsi="ＭＳ 明朝" w:hint="eastAsia"/>
              </w:rPr>
              <w:t>3.　甲は、当該</w:t>
            </w:r>
            <w:r w:rsidR="00B06655">
              <w:rPr>
                <w:rFonts w:hAnsi="ＭＳ 明朝" w:hint="eastAsia"/>
              </w:rPr>
              <w:t>契約</w:t>
            </w:r>
            <w:r w:rsidRPr="000C5326">
              <w:rPr>
                <w:rFonts w:hAnsi="ＭＳ 明朝" w:hint="eastAsia"/>
              </w:rPr>
              <w:t>不適合（乙の責めに帰すべき事由により生じたものに限る。）により損害を被った場合、乙に対して損害賠償を請求することができる。</w:t>
            </w:r>
          </w:p>
          <w:p w:rsidR="000C5326" w:rsidRPr="000C5326" w:rsidRDefault="000C5326" w:rsidP="000C5326">
            <w:pPr>
              <w:ind w:left="210" w:hangingChars="100" w:hanging="210"/>
              <w:rPr>
                <w:rFonts w:hAnsi="ＭＳ 明朝" w:hint="eastAsia"/>
              </w:rPr>
            </w:pPr>
            <w:bookmarkStart w:id="23" w:name="_Hlk24902184"/>
            <w:r w:rsidRPr="000C5326">
              <w:rPr>
                <w:rFonts w:hAnsi="ＭＳ 明朝" w:hint="eastAsia"/>
              </w:rPr>
              <w:t>4.　当該</w:t>
            </w:r>
            <w:r w:rsidR="00B06655">
              <w:rPr>
                <w:rFonts w:hAnsi="ＭＳ 明朝" w:hint="eastAsia"/>
              </w:rPr>
              <w:t>契約</w:t>
            </w:r>
            <w:r w:rsidRPr="000C5326">
              <w:rPr>
                <w:rFonts w:hAnsi="ＭＳ 明朝" w:hint="eastAsia"/>
              </w:rPr>
              <w:t>不適合について、追完の請求にもかかわらず相当期間内に追完がなされない場合又は追完の見込みがない場合で、当該</w:t>
            </w:r>
            <w:r w:rsidR="00B06655">
              <w:rPr>
                <w:rFonts w:hAnsi="ＭＳ 明朝" w:hint="eastAsia"/>
              </w:rPr>
              <w:t>契約</w:t>
            </w:r>
            <w:r w:rsidRPr="000C5326">
              <w:rPr>
                <w:rFonts w:hAnsi="ＭＳ 明朝" w:hint="eastAsia"/>
              </w:rPr>
              <w:t>不適合により個別契約の目的を達することができないときは、甲は本契約</w:t>
            </w:r>
            <w:r w:rsidR="00171E36">
              <w:rPr>
                <w:rFonts w:hAnsi="ＭＳ 明朝" w:hint="eastAsia"/>
              </w:rPr>
              <w:t>及び</w:t>
            </w:r>
            <w:r w:rsidRPr="000C5326">
              <w:rPr>
                <w:rFonts w:hAnsi="ＭＳ 明朝" w:hint="eastAsia"/>
              </w:rPr>
              <w:t>個別契約の</w:t>
            </w:r>
            <w:r w:rsidR="00171E36">
              <w:rPr>
                <w:rFonts w:hAnsi="ＭＳ 明朝" w:hint="eastAsia"/>
              </w:rPr>
              <w:t>全部又は</w:t>
            </w:r>
            <w:r w:rsidRPr="000C5326">
              <w:rPr>
                <w:rFonts w:hAnsi="ＭＳ 明朝" w:hint="eastAsia"/>
              </w:rPr>
              <w:t>一部を解除することができる。</w:t>
            </w:r>
          </w:p>
          <w:bookmarkEnd w:id="23"/>
          <w:p w:rsidR="000C5326" w:rsidRPr="000C5326" w:rsidRDefault="000C5326" w:rsidP="000C5326">
            <w:pPr>
              <w:ind w:left="210" w:hangingChars="100" w:hanging="210"/>
              <w:rPr>
                <w:rFonts w:hAnsi="ＭＳ 明朝" w:hint="eastAsia"/>
              </w:rPr>
            </w:pPr>
            <w:r w:rsidRPr="000C5326">
              <w:rPr>
                <w:rFonts w:hAnsi="ＭＳ 明朝" w:hint="eastAsia"/>
              </w:rPr>
              <w:t>5.　 乙が本条に定める責任その他</w:t>
            </w:r>
            <w:r w:rsidR="00B06655">
              <w:rPr>
                <w:rFonts w:hAnsi="ＭＳ 明朝" w:hint="eastAsia"/>
              </w:rPr>
              <w:t>の契約不適合</w:t>
            </w:r>
            <w:r w:rsidRPr="000C5326">
              <w:rPr>
                <w:rFonts w:hAnsi="ＭＳ 明朝" w:hint="eastAsia"/>
              </w:rPr>
              <w:t>責任を負うのは、前条の検収完了後〇ヶ月／</w:t>
            </w:r>
            <w:r w:rsidR="00805663">
              <w:rPr>
                <w:rFonts w:hAnsi="ＭＳ 明朝" w:hint="eastAsia"/>
              </w:rPr>
              <w:t>○</w:t>
            </w:r>
            <w:r w:rsidRPr="000C5326">
              <w:rPr>
                <w:rFonts w:hAnsi="ＭＳ 明朝" w:hint="eastAsia"/>
              </w:rPr>
              <w:t>年以内【であって、かつ甲が当該</w:t>
            </w:r>
            <w:r w:rsidR="00B06655">
              <w:rPr>
                <w:rFonts w:hAnsi="ＭＳ 明朝" w:hint="eastAsia"/>
              </w:rPr>
              <w:t>契約</w:t>
            </w:r>
            <w:r w:rsidRPr="000C5326">
              <w:rPr>
                <w:rFonts w:hAnsi="ＭＳ 明朝" w:hint="eastAsia"/>
              </w:rPr>
              <w:t>不適合を知っ</w:t>
            </w:r>
            <w:r w:rsidR="00746D7A">
              <w:rPr>
                <w:rFonts w:hAnsi="ＭＳ 明朝" w:hint="eastAsia"/>
              </w:rPr>
              <w:t>た時から</w:t>
            </w:r>
            <w:r w:rsidRPr="000C5326">
              <w:rPr>
                <w:rFonts w:hAnsi="ＭＳ 明朝" w:hint="eastAsia"/>
              </w:rPr>
              <w:t>〇ヶ月以内】に甲から当該</w:t>
            </w:r>
            <w:r w:rsidR="00B06655">
              <w:rPr>
                <w:rFonts w:hAnsi="ＭＳ 明朝" w:hint="eastAsia"/>
              </w:rPr>
              <w:t>契約</w:t>
            </w:r>
            <w:r w:rsidRPr="000C5326">
              <w:rPr>
                <w:rFonts w:hAnsi="ＭＳ 明朝" w:hint="eastAsia"/>
              </w:rPr>
              <w:t>不適合を通知された場合に限るものとする。但し、</w:t>
            </w:r>
            <w:bookmarkStart w:id="24" w:name="_Hlk24902523"/>
            <w:r w:rsidRPr="000C5326">
              <w:rPr>
                <w:rFonts w:hAnsi="ＭＳ 明朝" w:hint="eastAsia"/>
              </w:rPr>
              <w:t>前条の検収完了時において乙が当該</w:t>
            </w:r>
            <w:r w:rsidR="00B06655">
              <w:rPr>
                <w:rFonts w:hAnsi="ＭＳ 明朝" w:hint="eastAsia"/>
              </w:rPr>
              <w:t>契約</w:t>
            </w:r>
            <w:r w:rsidRPr="000C5326">
              <w:rPr>
                <w:rFonts w:hAnsi="ＭＳ 明朝" w:hint="eastAsia"/>
              </w:rPr>
              <w:t>不適合を知り若しくは重過失により知らなかった場合、又は当該</w:t>
            </w:r>
            <w:r w:rsidR="00B06655">
              <w:rPr>
                <w:rFonts w:hAnsi="ＭＳ 明朝" w:hint="eastAsia"/>
              </w:rPr>
              <w:t>契約</w:t>
            </w:r>
            <w:r w:rsidRPr="000C5326">
              <w:rPr>
                <w:rFonts w:hAnsi="ＭＳ 明朝" w:hint="eastAsia"/>
              </w:rPr>
              <w:t>不適合が乙の故意若しくは重過失に起因する場合にはこの限りでない。</w:t>
            </w:r>
            <w:bookmarkEnd w:id="24"/>
          </w:p>
          <w:p w:rsidR="000C5326" w:rsidRPr="000C5326" w:rsidRDefault="00B06655" w:rsidP="000C5326">
            <w:pPr>
              <w:ind w:left="210" w:hangingChars="100" w:hanging="210"/>
              <w:rPr>
                <w:rFonts w:hAnsi="ＭＳ 明朝" w:hint="eastAsia"/>
              </w:rPr>
            </w:pPr>
            <w:r>
              <w:rPr>
                <w:rFonts w:hAnsi="ＭＳ 明朝" w:hint="eastAsia"/>
              </w:rPr>
              <w:t>【〇</w:t>
            </w:r>
            <w:r w:rsidR="000C5326" w:rsidRPr="000C5326">
              <w:rPr>
                <w:rFonts w:hAnsi="ＭＳ 明朝" w:hint="eastAsia"/>
              </w:rPr>
              <w:t>. 前項にかかわらず、前条の</w:t>
            </w:r>
            <w:r>
              <w:rPr>
                <w:rFonts w:hAnsi="ＭＳ 明朝" w:hint="eastAsia"/>
              </w:rPr>
              <w:t>検査</w:t>
            </w:r>
            <w:r w:rsidR="000C5326" w:rsidRPr="000C5326">
              <w:rPr>
                <w:rFonts w:hAnsi="ＭＳ 明朝" w:hint="eastAsia"/>
              </w:rPr>
              <w:t>によって甲が当該</w:t>
            </w:r>
            <w:r>
              <w:rPr>
                <w:rFonts w:hAnsi="ＭＳ 明朝" w:hint="eastAsia"/>
              </w:rPr>
              <w:t>契約</w:t>
            </w:r>
            <w:r w:rsidR="000C5326" w:rsidRPr="000C5326">
              <w:rPr>
                <w:rFonts w:hAnsi="ＭＳ 明朝" w:hint="eastAsia"/>
              </w:rPr>
              <w:t>不適合を発見</w:t>
            </w:r>
            <w:r>
              <w:rPr>
                <w:rFonts w:hAnsi="ＭＳ 明朝" w:hint="eastAsia"/>
              </w:rPr>
              <w:t>すること</w:t>
            </w:r>
            <w:r w:rsidR="00A10D36">
              <w:rPr>
                <w:rFonts w:hAnsi="ＭＳ 明朝" w:hint="eastAsia"/>
              </w:rPr>
              <w:t>が</w:t>
            </w:r>
            <w:r w:rsidR="00746D7A">
              <w:rPr>
                <w:rFonts w:hAnsi="ＭＳ 明朝" w:hint="eastAsia"/>
              </w:rPr>
              <w:t>そ</w:t>
            </w:r>
            <w:r w:rsidR="00A10D36">
              <w:rPr>
                <w:rFonts w:hAnsi="ＭＳ 明朝" w:hint="eastAsia"/>
              </w:rPr>
              <w:t>の性質上</w:t>
            </w:r>
            <w:r>
              <w:rPr>
                <w:rFonts w:hAnsi="ＭＳ 明朝" w:hint="eastAsia"/>
              </w:rPr>
              <w:t>合理的に期待でき</w:t>
            </w:r>
            <w:r w:rsidR="000C5326" w:rsidRPr="000C5326">
              <w:rPr>
                <w:rFonts w:hAnsi="ＭＳ 明朝" w:hint="eastAsia"/>
              </w:rPr>
              <w:t>ない場合、乙が本条に定める責</w:t>
            </w:r>
            <w:r>
              <w:rPr>
                <w:rFonts w:hAnsi="ＭＳ 明朝" w:hint="eastAsia"/>
              </w:rPr>
              <w:t>任その他の契約</w:t>
            </w:r>
            <w:r w:rsidR="000C5326" w:rsidRPr="000C5326">
              <w:rPr>
                <w:rFonts w:hAnsi="ＭＳ 明朝" w:hint="eastAsia"/>
              </w:rPr>
              <w:t>不適合責任を負うのは、甲が当該</w:t>
            </w:r>
            <w:r>
              <w:rPr>
                <w:rFonts w:hAnsi="ＭＳ 明朝" w:hint="eastAsia"/>
              </w:rPr>
              <w:t>契約</w:t>
            </w:r>
            <w:r w:rsidR="000C5326" w:rsidRPr="000C5326">
              <w:rPr>
                <w:rFonts w:hAnsi="ＭＳ 明朝" w:hint="eastAsia"/>
              </w:rPr>
              <w:t>不適合を知っ</w:t>
            </w:r>
            <w:r w:rsidR="00746D7A">
              <w:rPr>
                <w:rFonts w:hAnsi="ＭＳ 明朝" w:hint="eastAsia"/>
              </w:rPr>
              <w:t>た時から</w:t>
            </w:r>
            <w:r w:rsidR="000C5326" w:rsidRPr="000C5326">
              <w:rPr>
                <w:rFonts w:hAnsi="ＭＳ 明朝" w:hint="eastAsia"/>
              </w:rPr>
              <w:t>〇ヶ月以内に甲から当該不適合を通知された場合に限るものとする。</w:t>
            </w:r>
            <w:r>
              <w:rPr>
                <w:rFonts w:hAnsi="ＭＳ 明朝" w:hint="eastAsia"/>
              </w:rPr>
              <w:t>】</w:t>
            </w:r>
          </w:p>
          <w:p w:rsidR="00917B8D" w:rsidRPr="00541A6E" w:rsidRDefault="00B06655" w:rsidP="000C5326">
            <w:pPr>
              <w:ind w:left="210" w:hangingChars="100" w:hanging="210"/>
              <w:rPr>
                <w:rFonts w:hAnsi="ＭＳ 明朝" w:hint="eastAsia"/>
              </w:rPr>
            </w:pPr>
            <w:r>
              <w:rPr>
                <w:rFonts w:hAnsi="ＭＳ 明朝" w:hint="eastAsia"/>
              </w:rPr>
              <w:t>6</w:t>
            </w:r>
            <w:r w:rsidR="00917B8D" w:rsidRPr="00541A6E">
              <w:rPr>
                <w:rFonts w:hAnsi="ＭＳ 明朝" w:hint="eastAsia"/>
              </w:rPr>
              <w:t>.　第1項</w:t>
            </w:r>
            <w:r w:rsidR="000C5326">
              <w:rPr>
                <w:rFonts w:hAnsi="ＭＳ 明朝" w:hint="eastAsia"/>
              </w:rPr>
              <w:t>、第3項及び第4項</w:t>
            </w:r>
            <w:r w:rsidR="00917B8D" w:rsidRPr="00541A6E">
              <w:rPr>
                <w:rFonts w:hAnsi="ＭＳ 明朝" w:hint="eastAsia"/>
              </w:rPr>
              <w:t>の規定は、</w:t>
            </w:r>
            <w:r>
              <w:rPr>
                <w:rFonts w:hAnsi="ＭＳ 明朝" w:hint="eastAsia"/>
              </w:rPr>
              <w:t>契約</w:t>
            </w:r>
            <w:r w:rsidR="000C5326">
              <w:rPr>
                <w:rFonts w:hAnsi="ＭＳ 明朝" w:hint="eastAsia"/>
              </w:rPr>
              <w:t>不適合</w:t>
            </w:r>
            <w:r w:rsidR="00917B8D" w:rsidRPr="00541A6E">
              <w:rPr>
                <w:rFonts w:hAnsi="ＭＳ 明朝" w:hint="eastAsia"/>
              </w:rPr>
              <w:t>が甲の提供した資料等又は甲の与えた指示によって生じたときは適用しない。</w:t>
            </w:r>
            <w:r w:rsidR="00756F68" w:rsidRPr="00541A6E">
              <w:rPr>
                <w:rFonts w:hAnsi="ＭＳ 明朝" w:hint="eastAsia"/>
              </w:rPr>
              <w:t>但し</w:t>
            </w:r>
            <w:r w:rsidR="00917B8D" w:rsidRPr="00541A6E">
              <w:rPr>
                <w:rFonts w:hAnsi="ＭＳ 明朝" w:hint="eastAsia"/>
              </w:rPr>
              <w:t>、乙がその資料等又は指示が不適当であることを知りながら告げなかったときはこの限りでない。</w:t>
            </w:r>
          </w:p>
        </w:tc>
      </w:tr>
    </w:tbl>
    <w:p w:rsidR="00917B8D" w:rsidRPr="00541A6E" w:rsidRDefault="00917B8D">
      <w:pPr>
        <w:ind w:left="200" w:hanging="200"/>
        <w:rPr>
          <w:rFonts w:hAnsi="ＭＳ 明朝" w:hint="eastAsia"/>
        </w:rPr>
      </w:pPr>
    </w:p>
    <w:bookmarkEnd w:id="22"/>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p w:rsidR="00917B8D" w:rsidRPr="00541A6E" w:rsidRDefault="00917B8D">
      <w:pPr>
        <w:numPr>
          <w:ilvl w:val="0"/>
          <w:numId w:val="14"/>
        </w:numPr>
        <w:jc w:val="center"/>
        <w:rPr>
          <w:rFonts w:ascii="Times New Roman" w:hAnsi="Times New Roman"/>
        </w:rPr>
      </w:pPr>
      <w:r w:rsidRPr="00541A6E">
        <w:rPr>
          <w:rFonts w:ascii="Times New Roman" w:hAnsi="Times New Roman" w:hint="eastAsia"/>
        </w:rPr>
        <w:t>ソフトウェア</w:t>
      </w:r>
      <w:r w:rsidRPr="00541A6E">
        <w:rPr>
          <w:rFonts w:ascii="Times New Roman" w:hAnsi="Times New Roman"/>
        </w:rPr>
        <w:t>運用準備・移行</w:t>
      </w:r>
      <w:r w:rsidRPr="00541A6E">
        <w:rPr>
          <w:rFonts w:ascii="Times New Roman" w:hAnsi="Times New Roman" w:hint="eastAsia"/>
        </w:rPr>
        <w:t>支援</w:t>
      </w:r>
      <w:r w:rsidRPr="00541A6E">
        <w:rPr>
          <w:rFonts w:ascii="Times New Roman" w:hAnsi="Times New Roman"/>
        </w:rPr>
        <w:t>業務</w:t>
      </w: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75"/>
        </w:trPr>
        <w:tc>
          <w:tcPr>
            <w:tcW w:w="8505" w:type="dxa"/>
          </w:tcPr>
          <w:p w:rsidR="00917B8D" w:rsidRPr="00541A6E" w:rsidRDefault="00917B8D">
            <w:pPr>
              <w:rPr>
                <w:rFonts w:hAnsi="ＭＳ 明朝"/>
                <w:b/>
              </w:rPr>
            </w:pPr>
            <w:r w:rsidRPr="00541A6E">
              <w:rPr>
                <w:rFonts w:hAnsi="ＭＳ 明朝"/>
                <w:b/>
              </w:rPr>
              <w:t>（</w:t>
            </w:r>
            <w:r w:rsidRPr="00541A6E">
              <w:rPr>
                <w:rFonts w:hAnsi="ＭＳ 明朝" w:hint="eastAsia"/>
                <w:b/>
              </w:rPr>
              <w:t>ソフトウェア</w:t>
            </w:r>
            <w:r w:rsidRPr="00541A6E">
              <w:rPr>
                <w:rFonts w:hAnsi="ＭＳ 明朝"/>
                <w:b/>
              </w:rPr>
              <w:t>運用準備・移行</w:t>
            </w:r>
            <w:r w:rsidRPr="00541A6E">
              <w:rPr>
                <w:rFonts w:hAnsi="ＭＳ 明朝" w:hint="eastAsia"/>
                <w:b/>
              </w:rPr>
              <w:t>支援</w:t>
            </w:r>
            <w:r w:rsidRPr="00541A6E">
              <w:rPr>
                <w:rFonts w:hAnsi="ＭＳ 明朝"/>
                <w:b/>
              </w:rPr>
              <w:t>業務の実施）</w:t>
            </w:r>
          </w:p>
          <w:p w:rsidR="00917B8D" w:rsidRPr="00541A6E" w:rsidRDefault="00917B8D">
            <w:pPr>
              <w:rPr>
                <w:rFonts w:hAnsi="ＭＳ 明朝" w:hint="eastAsia"/>
              </w:rPr>
            </w:pPr>
            <w:r w:rsidRPr="00541A6E">
              <w:rPr>
                <w:rFonts w:hAnsi="ＭＳ 明朝" w:hint="eastAsia"/>
                <w:b/>
              </w:rPr>
              <w:t>第30条</w:t>
            </w:r>
            <w:r w:rsidRPr="00541A6E">
              <w:rPr>
                <w:rFonts w:hAnsi="ＭＳ 明朝" w:hint="eastAsia"/>
              </w:rPr>
              <w:t xml:space="preserve">　</w:t>
            </w:r>
            <w:r w:rsidRPr="00541A6E">
              <w:rPr>
                <w:rFonts w:hAnsi="ＭＳ 明朝"/>
              </w:rPr>
              <w:t>乙は、</w:t>
            </w:r>
            <w:r w:rsidRPr="00541A6E">
              <w:rPr>
                <w:rFonts w:hAnsi="ＭＳ 明朝" w:hint="eastAsia"/>
              </w:rPr>
              <w:t>第31条所定の個別契約を締結の上、本件業務として</w:t>
            </w:r>
            <w:r w:rsidRPr="00541A6E">
              <w:rPr>
                <w:rFonts w:hAnsi="ＭＳ 明朝"/>
              </w:rPr>
              <w:t>甲が</w:t>
            </w:r>
            <w:r w:rsidRPr="00541A6E">
              <w:rPr>
                <w:rFonts w:hAnsi="ＭＳ 明朝" w:hint="eastAsia"/>
              </w:rPr>
              <w:t>行う［【選</w:t>
            </w:r>
          </w:p>
          <w:p w:rsidR="00917B8D" w:rsidRPr="00541A6E" w:rsidRDefault="00917B8D">
            <w:pPr>
              <w:ind w:leftChars="102" w:left="214" w:firstLine="2"/>
              <w:rPr>
                <w:rFonts w:hAnsi="ＭＳ 明朝"/>
              </w:rPr>
            </w:pPr>
            <w:r w:rsidRPr="00541A6E">
              <w:rPr>
                <w:rFonts w:hAnsi="ＭＳ 明朝" w:hint="eastAsia"/>
              </w:rPr>
              <w:t>択案１：システムテスト・準委任型】システムテスト、導入・受入支援及び</w:t>
            </w:r>
            <w:r w:rsidRPr="00541A6E">
              <w:rPr>
                <w:rFonts w:hAnsi="ＭＳ 明朝"/>
              </w:rPr>
              <w:t>本件</w:t>
            </w:r>
            <w:r w:rsidRPr="00541A6E">
              <w:rPr>
                <w:rFonts w:hAnsi="ＭＳ 明朝" w:hint="eastAsia"/>
              </w:rPr>
              <w:t>ソフトウェア</w:t>
            </w:r>
            <w:r w:rsidRPr="00541A6E">
              <w:rPr>
                <w:rFonts w:hAnsi="ＭＳ 明朝"/>
              </w:rPr>
              <w:t>を現実に運用するために行う運用テスト業務につき、甲</w:t>
            </w:r>
            <w:r w:rsidRPr="00541A6E">
              <w:rPr>
                <w:rFonts w:hAnsi="ＭＳ 明朝" w:hint="eastAsia"/>
              </w:rPr>
              <w:t>のために</w:t>
            </w:r>
            <w:r w:rsidRPr="00541A6E">
              <w:rPr>
                <w:rFonts w:hAnsi="ＭＳ 明朝"/>
              </w:rPr>
              <w:t>必要</w:t>
            </w:r>
            <w:r w:rsidRPr="00541A6E">
              <w:rPr>
                <w:rFonts w:hAnsi="ＭＳ 明朝" w:hint="eastAsia"/>
              </w:rPr>
              <w:t>な</w:t>
            </w:r>
            <w:r w:rsidRPr="00541A6E">
              <w:rPr>
                <w:rFonts w:hAnsi="ＭＳ 明朝"/>
              </w:rPr>
              <w:t>支援</w:t>
            </w:r>
            <w:r w:rsidRPr="00541A6E">
              <w:rPr>
                <w:rFonts w:hAnsi="ＭＳ 明朝" w:hint="eastAsia"/>
              </w:rPr>
              <w:t>（</w:t>
            </w:r>
            <w:r w:rsidR="00182B84">
              <w:rPr>
                <w:rFonts w:hAnsi="ＭＳ 明朝" w:hint="eastAsia"/>
              </w:rPr>
              <w:t>以下</w:t>
            </w:r>
            <w:r w:rsidRPr="00541A6E">
              <w:rPr>
                <w:rFonts w:hAnsi="ＭＳ 明朝" w:hint="eastAsia"/>
              </w:rPr>
              <w:t>「ソフトウェア運用準備･移行支援業務」という。）　【選択案２：システムテスト・</w:t>
            </w:r>
            <w:r w:rsidRPr="00541A6E">
              <w:rPr>
                <w:rFonts w:hAnsi="ＭＳ 明朝" w:hint="eastAsia"/>
              </w:rPr>
              <w:lastRenderedPageBreak/>
              <w:t>請負型】導入・受入支援及び</w:t>
            </w:r>
            <w:r w:rsidRPr="00541A6E">
              <w:rPr>
                <w:rFonts w:hAnsi="ＭＳ 明朝"/>
              </w:rPr>
              <w:t>本件</w:t>
            </w:r>
            <w:r w:rsidRPr="00541A6E">
              <w:rPr>
                <w:rFonts w:hAnsi="ＭＳ 明朝" w:hint="eastAsia"/>
              </w:rPr>
              <w:t>ソフトウェア</w:t>
            </w:r>
            <w:r w:rsidRPr="00541A6E">
              <w:rPr>
                <w:rFonts w:hAnsi="ＭＳ 明朝"/>
              </w:rPr>
              <w:t>を現実に運用するために行う運用テスト業務につき、甲</w:t>
            </w:r>
            <w:r w:rsidRPr="00541A6E">
              <w:rPr>
                <w:rFonts w:hAnsi="ＭＳ 明朝" w:hint="eastAsia"/>
              </w:rPr>
              <w:t>のために</w:t>
            </w:r>
            <w:r w:rsidRPr="00541A6E">
              <w:rPr>
                <w:rFonts w:hAnsi="ＭＳ 明朝"/>
              </w:rPr>
              <w:t>必要</w:t>
            </w:r>
            <w:r w:rsidRPr="00541A6E">
              <w:rPr>
                <w:rFonts w:hAnsi="ＭＳ 明朝" w:hint="eastAsia"/>
              </w:rPr>
              <w:t>な</w:t>
            </w:r>
            <w:r w:rsidRPr="00541A6E">
              <w:rPr>
                <w:rFonts w:hAnsi="ＭＳ 明朝"/>
              </w:rPr>
              <w:t>支援</w:t>
            </w:r>
            <w:r w:rsidRPr="00541A6E">
              <w:rPr>
                <w:rFonts w:hAnsi="ＭＳ 明朝" w:hint="eastAsia"/>
              </w:rPr>
              <w:t>（</w:t>
            </w:r>
            <w:r w:rsidR="00182B84">
              <w:rPr>
                <w:rFonts w:hAnsi="ＭＳ 明朝" w:hint="eastAsia"/>
              </w:rPr>
              <w:t>以下</w:t>
            </w:r>
            <w:r w:rsidRPr="00541A6E">
              <w:rPr>
                <w:rFonts w:hAnsi="ＭＳ 明朝" w:hint="eastAsia"/>
              </w:rPr>
              <w:t>「ソフトウェア運用準備･移行支援業務」という。）］</w:t>
            </w:r>
            <w:r w:rsidRPr="00541A6E">
              <w:rPr>
                <w:rFonts w:hAnsi="ＭＳ 明朝"/>
              </w:rPr>
              <w:t>を行う。</w:t>
            </w:r>
          </w:p>
          <w:p w:rsidR="00917B8D" w:rsidRPr="00541A6E" w:rsidRDefault="00917B8D">
            <w:pPr>
              <w:rPr>
                <w:rFonts w:hAnsi="ＭＳ 明朝" w:hint="eastAsia"/>
              </w:rPr>
            </w:pPr>
            <w:r w:rsidRPr="00541A6E">
              <w:rPr>
                <w:rFonts w:hAnsi="ＭＳ 明朝" w:hint="eastAsia"/>
              </w:rPr>
              <w:t xml:space="preserve">2.　</w:t>
            </w:r>
            <w:r w:rsidRPr="00541A6E">
              <w:rPr>
                <w:rFonts w:hAnsi="ＭＳ 明朝"/>
              </w:rPr>
              <w:t>乙は、</w:t>
            </w:r>
            <w:r w:rsidRPr="00541A6E">
              <w:rPr>
                <w:rFonts w:hAnsi="ＭＳ 明朝" w:hint="eastAsia"/>
              </w:rPr>
              <w:t>情報処理技術に関する専門的な</w:t>
            </w:r>
            <w:r w:rsidRPr="00541A6E">
              <w:rPr>
                <w:rFonts w:hAnsi="ＭＳ 明朝"/>
              </w:rPr>
              <w:t>知識</w:t>
            </w:r>
            <w:r w:rsidRPr="00541A6E">
              <w:rPr>
                <w:rFonts w:hAnsi="ＭＳ 明朝" w:hint="eastAsia"/>
              </w:rPr>
              <w:t>及び</w:t>
            </w:r>
            <w:r w:rsidRPr="00541A6E">
              <w:rPr>
                <w:rFonts w:hAnsi="ＭＳ 明朝"/>
              </w:rPr>
              <w:t>経験に基づき</w:t>
            </w:r>
            <w:r w:rsidRPr="00541A6E">
              <w:rPr>
                <w:rFonts w:hAnsi="ＭＳ 明朝" w:hint="eastAsia"/>
              </w:rPr>
              <w:t>、</w:t>
            </w:r>
            <w:r w:rsidRPr="00541A6E">
              <w:rPr>
                <w:rFonts w:hAnsi="ＭＳ 明朝"/>
              </w:rPr>
              <w:t>甲の作業が円滑</w:t>
            </w:r>
            <w:r w:rsidRPr="00541A6E">
              <w:rPr>
                <w:rFonts w:hAnsi="ＭＳ 明朝" w:hint="eastAsia"/>
              </w:rPr>
              <w:t>か</w:t>
            </w:r>
            <w:r w:rsidRPr="00541A6E">
              <w:rPr>
                <w:rFonts w:hAnsi="ＭＳ 明朝"/>
              </w:rPr>
              <w:t>つ効</w:t>
            </w:r>
          </w:p>
          <w:p w:rsidR="00917B8D" w:rsidRPr="00541A6E" w:rsidRDefault="00917B8D">
            <w:pPr>
              <w:ind w:leftChars="100" w:left="210"/>
              <w:rPr>
                <w:rFonts w:hAnsi="ＭＳ 明朝" w:hint="eastAsia"/>
              </w:rPr>
            </w:pPr>
            <w:r w:rsidRPr="00541A6E">
              <w:rPr>
                <w:rFonts w:hAnsi="ＭＳ 明朝"/>
              </w:rPr>
              <w:t>果的に行われるよう</w:t>
            </w:r>
            <w:r w:rsidRPr="00541A6E">
              <w:rPr>
                <w:rFonts w:hAnsi="ＭＳ 明朝" w:hint="eastAsia"/>
              </w:rPr>
              <w:t>、</w:t>
            </w:r>
            <w:r w:rsidRPr="00541A6E">
              <w:rPr>
                <w:rFonts w:hAnsi="ＭＳ 明朝"/>
              </w:rPr>
              <w:t>善良な管理者の注意をもって支援業務を行うものとする。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hint="eastAsia"/>
                <w:b/>
              </w:rPr>
            </w:pPr>
            <w:r w:rsidRPr="00541A6E">
              <w:rPr>
                <w:rFonts w:hAnsi="ＭＳ 明朝" w:hint="eastAsia"/>
                <w:b/>
              </w:rPr>
              <w:t>（ソフトウェア</w:t>
            </w:r>
            <w:r w:rsidRPr="00541A6E">
              <w:rPr>
                <w:rFonts w:hAnsi="ＭＳ 明朝"/>
                <w:b/>
              </w:rPr>
              <w:t>運用準備・移行</w:t>
            </w:r>
            <w:r w:rsidRPr="00541A6E">
              <w:rPr>
                <w:rFonts w:hAnsi="ＭＳ 明朝" w:hint="eastAsia"/>
                <w:b/>
              </w:rPr>
              <w:t>支援</w:t>
            </w:r>
            <w:r w:rsidRPr="00541A6E">
              <w:rPr>
                <w:rFonts w:hAnsi="ＭＳ 明朝"/>
                <w:b/>
              </w:rPr>
              <w:t>業務</w:t>
            </w:r>
            <w:r w:rsidRPr="00541A6E">
              <w:rPr>
                <w:rFonts w:hAnsi="ＭＳ 明朝" w:hint="eastAsia"/>
                <w:b/>
              </w:rPr>
              <w:t>に係る個別契約の締結）</w:t>
            </w:r>
          </w:p>
          <w:p w:rsidR="00917B8D" w:rsidRPr="00541A6E" w:rsidRDefault="00917B8D">
            <w:pPr>
              <w:rPr>
                <w:rFonts w:hAnsi="ＭＳ 明朝" w:hint="eastAsia"/>
              </w:rPr>
            </w:pPr>
            <w:r w:rsidRPr="00541A6E">
              <w:rPr>
                <w:rFonts w:hAnsi="ＭＳ 明朝" w:hint="eastAsia"/>
                <w:b/>
              </w:rPr>
              <w:t>第31条</w:t>
            </w:r>
            <w:r w:rsidRPr="00541A6E">
              <w:rPr>
                <w:rFonts w:hAnsi="ＭＳ 明朝" w:hint="eastAsia"/>
              </w:rPr>
              <w:t xml:space="preserve">　甲及び乙は、当該ソフトウェア</w:t>
            </w:r>
            <w:r w:rsidRPr="00541A6E">
              <w:rPr>
                <w:rFonts w:hAnsi="ＭＳ 明朝"/>
              </w:rPr>
              <w:t>運用準備・移行</w:t>
            </w:r>
            <w:r w:rsidRPr="00541A6E">
              <w:rPr>
                <w:rFonts w:hAnsi="ＭＳ 明朝" w:hint="eastAsia"/>
              </w:rPr>
              <w:t>支援</w:t>
            </w:r>
            <w:r w:rsidRPr="00541A6E">
              <w:rPr>
                <w:rFonts w:hAnsi="ＭＳ 明朝"/>
              </w:rPr>
              <w:t>業務</w:t>
            </w:r>
            <w:r w:rsidRPr="00541A6E">
              <w:rPr>
                <w:rFonts w:hAnsi="ＭＳ 明朝" w:hint="eastAsia"/>
              </w:rPr>
              <w:t>について、第4条第1</w:t>
            </w:r>
          </w:p>
          <w:p w:rsidR="00917B8D" w:rsidRPr="00541A6E" w:rsidRDefault="00917B8D">
            <w:pPr>
              <w:ind w:leftChars="100" w:left="214" w:hangingChars="2" w:hanging="4"/>
              <w:rPr>
                <w:rFonts w:hAnsi="ＭＳ 明朝" w:hint="eastAsia"/>
              </w:rPr>
            </w:pPr>
            <w:r w:rsidRPr="00541A6E">
              <w:rPr>
                <w:rFonts w:hAnsi="ＭＳ 明朝" w:hint="eastAsia"/>
              </w:rPr>
              <w:t>項記載の取引条件を協議の上決定し、ソフトウェア</w:t>
            </w:r>
            <w:r w:rsidRPr="00541A6E">
              <w:rPr>
                <w:rFonts w:hAnsi="ＭＳ 明朝"/>
              </w:rPr>
              <w:t>運用準備・移行</w:t>
            </w:r>
            <w:r w:rsidRPr="00541A6E">
              <w:rPr>
                <w:rFonts w:hAnsi="ＭＳ 明朝" w:hint="eastAsia"/>
              </w:rPr>
              <w:t>支援</w:t>
            </w:r>
            <w:r w:rsidRPr="00541A6E">
              <w:rPr>
                <w:rFonts w:hAnsi="ＭＳ 明朝"/>
              </w:rPr>
              <w:t>業務</w:t>
            </w:r>
            <w:r w:rsidRPr="00541A6E">
              <w:rPr>
                <w:rFonts w:hAnsi="ＭＳ 明朝" w:hint="eastAsia"/>
              </w:rPr>
              <w:t>に係る個別契約を締結する。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38"/>
        </w:trPr>
        <w:tc>
          <w:tcPr>
            <w:tcW w:w="8505" w:type="dxa"/>
          </w:tcPr>
          <w:p w:rsidR="00917B8D" w:rsidRPr="00541A6E" w:rsidRDefault="00917B8D">
            <w:pPr>
              <w:rPr>
                <w:rFonts w:hAnsi="ＭＳ 明朝"/>
                <w:b/>
              </w:rPr>
            </w:pPr>
            <w:r w:rsidRPr="00541A6E">
              <w:rPr>
                <w:rFonts w:hAnsi="ＭＳ 明朝"/>
                <w:b/>
              </w:rPr>
              <w:t>（業務の終了・確認）</w:t>
            </w:r>
          </w:p>
          <w:p w:rsidR="00917B8D" w:rsidRPr="00541A6E" w:rsidRDefault="00917B8D">
            <w:pPr>
              <w:rPr>
                <w:rFonts w:hAnsi="ＭＳ 明朝" w:hint="eastAsia"/>
              </w:rPr>
            </w:pPr>
            <w:r w:rsidRPr="00541A6E">
              <w:rPr>
                <w:rFonts w:hAnsi="ＭＳ 明朝" w:hint="eastAsia"/>
                <w:b/>
              </w:rPr>
              <w:t>第32条</w:t>
            </w:r>
            <w:r w:rsidRPr="00541A6E">
              <w:rPr>
                <w:rFonts w:hAnsi="ＭＳ 明朝" w:hint="eastAsia"/>
              </w:rPr>
              <w:t xml:space="preserve">　</w:t>
            </w:r>
            <w:r w:rsidRPr="00541A6E">
              <w:rPr>
                <w:rFonts w:hAnsi="ＭＳ 明朝"/>
              </w:rPr>
              <w:t>乙は、</w:t>
            </w:r>
            <w:r w:rsidRPr="00541A6E">
              <w:rPr>
                <w:rFonts w:hAnsi="ＭＳ 明朝" w:hint="eastAsia"/>
              </w:rPr>
              <w:t>ソフトウェア</w:t>
            </w:r>
            <w:r w:rsidRPr="00541A6E">
              <w:rPr>
                <w:rFonts w:hAnsi="ＭＳ 明朝"/>
              </w:rPr>
              <w:t>運用準備・移行支援業務の終了後</w:t>
            </w:r>
            <w:r w:rsidRPr="00541A6E">
              <w:rPr>
                <w:rFonts w:hAnsi="ＭＳ 明朝" w:hint="eastAsia"/>
              </w:rPr>
              <w:t>○</w:t>
            </w:r>
            <w:r w:rsidRPr="00541A6E">
              <w:rPr>
                <w:rFonts w:hAnsi="ＭＳ 明朝"/>
              </w:rPr>
              <w:t>日以内に、業務終了報</w:t>
            </w:r>
          </w:p>
          <w:p w:rsidR="00917B8D" w:rsidRPr="00541A6E" w:rsidRDefault="00917B8D">
            <w:pPr>
              <w:ind w:firstLineChars="100" w:firstLine="210"/>
              <w:rPr>
                <w:rFonts w:hAnsi="ＭＳ 明朝"/>
              </w:rPr>
            </w:pPr>
            <w:r w:rsidRPr="00541A6E">
              <w:rPr>
                <w:rFonts w:hAnsi="ＭＳ 明朝"/>
              </w:rPr>
              <w:t>告書を作成し、甲に提出する。</w:t>
            </w:r>
          </w:p>
          <w:p w:rsidR="00917B8D" w:rsidRPr="00541A6E" w:rsidRDefault="00917B8D">
            <w:pPr>
              <w:rPr>
                <w:rFonts w:hAnsi="ＭＳ 明朝" w:hint="eastAsia"/>
              </w:rPr>
            </w:pPr>
            <w:r w:rsidRPr="00541A6E">
              <w:rPr>
                <w:rFonts w:hAnsi="ＭＳ 明朝" w:hint="eastAsia"/>
              </w:rPr>
              <w:t xml:space="preserve">2.　</w:t>
            </w:r>
            <w:r w:rsidRPr="00541A6E">
              <w:rPr>
                <w:rFonts w:hAnsi="ＭＳ 明朝"/>
              </w:rPr>
              <w:t>甲は、個別契約</w:t>
            </w:r>
            <w:r w:rsidRPr="00541A6E">
              <w:rPr>
                <w:rFonts w:hAnsi="ＭＳ 明朝" w:hint="eastAsia"/>
              </w:rPr>
              <w:t>に定める</w:t>
            </w:r>
            <w:r w:rsidRPr="00541A6E">
              <w:rPr>
                <w:rFonts w:hAnsi="ＭＳ 明朝"/>
              </w:rPr>
              <w:t>期間（</w:t>
            </w:r>
            <w:r w:rsidR="00182B84">
              <w:rPr>
                <w:rFonts w:hAnsi="ＭＳ 明朝"/>
              </w:rPr>
              <w:t>以下</w:t>
            </w:r>
            <w:r w:rsidRPr="00541A6E">
              <w:rPr>
                <w:rFonts w:hAnsi="ＭＳ 明朝"/>
              </w:rPr>
              <w:t>「</w:t>
            </w:r>
            <w:r w:rsidRPr="00541A6E">
              <w:rPr>
                <w:rFonts w:hAnsi="ＭＳ 明朝" w:hint="eastAsia"/>
              </w:rPr>
              <w:t>ソフトウェア</w:t>
            </w:r>
            <w:r w:rsidRPr="00541A6E">
              <w:rPr>
                <w:rFonts w:hAnsi="ＭＳ 明朝"/>
              </w:rPr>
              <w:t>運用準備・移行支援業務</w:t>
            </w:r>
            <w:r w:rsidRPr="00541A6E">
              <w:rPr>
                <w:rFonts w:hAnsi="ＭＳ 明朝" w:hint="eastAsia"/>
              </w:rPr>
              <w:t>終了の</w:t>
            </w:r>
          </w:p>
          <w:p w:rsidR="00917B8D" w:rsidRPr="00541A6E" w:rsidRDefault="00917B8D">
            <w:pPr>
              <w:ind w:firstLineChars="100" w:firstLine="210"/>
              <w:rPr>
                <w:rFonts w:hAnsi="ＭＳ 明朝" w:hint="eastAsia"/>
              </w:rPr>
            </w:pPr>
            <w:r w:rsidRPr="00541A6E">
              <w:rPr>
                <w:rFonts w:hAnsi="ＭＳ 明朝" w:hint="eastAsia"/>
              </w:rPr>
              <w:t>点検</w:t>
            </w:r>
            <w:r w:rsidRPr="00541A6E">
              <w:rPr>
                <w:rFonts w:hAnsi="ＭＳ 明朝"/>
              </w:rPr>
              <w:t>期間」という。）内</w:t>
            </w:r>
            <w:r w:rsidRPr="00541A6E">
              <w:rPr>
                <w:rFonts w:hAnsi="ＭＳ 明朝" w:hint="eastAsia"/>
              </w:rPr>
              <w:t>に、</w:t>
            </w:r>
            <w:r w:rsidRPr="00541A6E">
              <w:rPr>
                <w:rFonts w:hAnsi="ＭＳ 明朝"/>
              </w:rPr>
              <w:t>当該業務終了報告書の</w:t>
            </w:r>
            <w:r w:rsidRPr="00541A6E">
              <w:rPr>
                <w:rFonts w:hAnsi="ＭＳ 明朝" w:hint="eastAsia"/>
              </w:rPr>
              <w:t>点検</w:t>
            </w:r>
            <w:r w:rsidRPr="00541A6E">
              <w:rPr>
                <w:rFonts w:hAnsi="ＭＳ 明朝"/>
              </w:rPr>
              <w:t>を行うもの</w:t>
            </w:r>
            <w:r w:rsidRPr="00541A6E">
              <w:rPr>
                <w:rFonts w:hAnsi="ＭＳ 明朝" w:hint="eastAsia"/>
              </w:rPr>
              <w:t>とする。</w:t>
            </w:r>
          </w:p>
          <w:p w:rsidR="00917B8D" w:rsidRPr="00541A6E" w:rsidRDefault="00917B8D">
            <w:pPr>
              <w:rPr>
                <w:rFonts w:hAnsi="ＭＳ 明朝" w:hint="eastAsia"/>
              </w:rPr>
            </w:pPr>
            <w:r w:rsidRPr="00541A6E">
              <w:rPr>
                <w:rFonts w:hAnsi="ＭＳ 明朝" w:hint="eastAsia"/>
              </w:rPr>
              <w:t>3.　甲は、当該業務終了報告書の内容に</w:t>
            </w:r>
            <w:r w:rsidRPr="00541A6E">
              <w:rPr>
                <w:rFonts w:hAnsi="ＭＳ 明朝"/>
              </w:rPr>
              <w:t>疑義がない場合、業務</w:t>
            </w:r>
            <w:r w:rsidRPr="00541A6E">
              <w:rPr>
                <w:rFonts w:hAnsi="ＭＳ 明朝" w:hint="eastAsia"/>
              </w:rPr>
              <w:t>終了</w:t>
            </w:r>
            <w:r w:rsidRPr="00541A6E">
              <w:rPr>
                <w:rFonts w:hAnsi="ＭＳ 明朝"/>
              </w:rPr>
              <w:t>確認書に記名</w:t>
            </w:r>
            <w:r w:rsidRPr="00541A6E">
              <w:rPr>
                <w:rFonts w:hAnsi="ＭＳ 明朝" w:hint="eastAsia"/>
              </w:rPr>
              <w:t>押印</w:t>
            </w:r>
            <w:r w:rsidRPr="00541A6E">
              <w:rPr>
                <w:rFonts w:hAnsi="ＭＳ 明朝"/>
              </w:rPr>
              <w:t>の上、</w:t>
            </w:r>
          </w:p>
          <w:p w:rsidR="00917B8D" w:rsidRPr="00541A6E" w:rsidRDefault="00917B8D">
            <w:pPr>
              <w:ind w:firstLineChars="100" w:firstLine="210"/>
              <w:rPr>
                <w:rFonts w:hAnsi="ＭＳ 明朝"/>
              </w:rPr>
            </w:pPr>
            <w:r w:rsidRPr="00541A6E">
              <w:rPr>
                <w:rFonts w:hAnsi="ＭＳ 明朝"/>
              </w:rPr>
              <w:t>乙に交付し、</w:t>
            </w:r>
            <w:r w:rsidRPr="00541A6E">
              <w:rPr>
                <w:rFonts w:hAnsi="ＭＳ 明朝" w:hint="eastAsia"/>
              </w:rPr>
              <w:t>ソフトウェア</w:t>
            </w:r>
            <w:r w:rsidRPr="00541A6E">
              <w:rPr>
                <w:rFonts w:hAnsi="ＭＳ 明朝"/>
              </w:rPr>
              <w:t>運用準備・移行支援業務の終了を確認するものとする。</w:t>
            </w:r>
          </w:p>
          <w:p w:rsidR="00917B8D" w:rsidRPr="00541A6E" w:rsidRDefault="00917B8D">
            <w:pPr>
              <w:tabs>
                <w:tab w:val="left" w:pos="420"/>
              </w:tabs>
              <w:rPr>
                <w:rFonts w:hAnsi="ＭＳ 明朝" w:hint="eastAsia"/>
              </w:rPr>
            </w:pPr>
            <w:r w:rsidRPr="00541A6E">
              <w:rPr>
                <w:rFonts w:hAnsi="ＭＳ 明朝" w:hint="eastAsia"/>
              </w:rPr>
              <w:t>4.　ソフトウェア</w:t>
            </w:r>
            <w:r w:rsidRPr="00541A6E">
              <w:rPr>
                <w:rFonts w:hAnsi="ＭＳ 明朝"/>
              </w:rPr>
              <w:t>運用準備・移行支援業務</w:t>
            </w:r>
            <w:r w:rsidRPr="00541A6E">
              <w:rPr>
                <w:rFonts w:hAnsi="ＭＳ 明朝" w:hint="eastAsia"/>
              </w:rPr>
              <w:t>終了の点検</w:t>
            </w:r>
            <w:r w:rsidRPr="00541A6E">
              <w:rPr>
                <w:rFonts w:hAnsi="ＭＳ 明朝"/>
              </w:rPr>
              <w:t>期間</w:t>
            </w:r>
            <w:r w:rsidRPr="00541A6E">
              <w:rPr>
                <w:rFonts w:hAnsi="ＭＳ 明朝" w:hint="eastAsia"/>
              </w:rPr>
              <w:t>内に甲が書面で具体的な理由を</w:t>
            </w:r>
          </w:p>
          <w:p w:rsidR="00917B8D" w:rsidRPr="00541A6E" w:rsidRDefault="00917B8D">
            <w:pPr>
              <w:tabs>
                <w:tab w:val="left" w:pos="420"/>
              </w:tabs>
              <w:ind w:firstLineChars="100" w:firstLine="210"/>
              <w:rPr>
                <w:rFonts w:hAnsi="ＭＳ 明朝" w:hint="eastAsia"/>
              </w:rPr>
            </w:pPr>
            <w:r w:rsidRPr="00541A6E">
              <w:rPr>
                <w:rFonts w:hAnsi="ＭＳ 明朝" w:hint="eastAsia"/>
              </w:rPr>
              <w:t>明示して異議を述べない場合には、ソフトウェア</w:t>
            </w:r>
            <w:r w:rsidRPr="00541A6E">
              <w:rPr>
                <w:rFonts w:hAnsi="ＭＳ 明朝"/>
              </w:rPr>
              <w:t>運用準備・移行</w:t>
            </w:r>
            <w:r w:rsidRPr="00541A6E">
              <w:rPr>
                <w:rFonts w:hAnsi="ＭＳ 明朝" w:hint="eastAsia"/>
              </w:rPr>
              <w:t>支援</w:t>
            </w:r>
            <w:r w:rsidRPr="00541A6E">
              <w:rPr>
                <w:rFonts w:hAnsi="ＭＳ 明朝"/>
              </w:rPr>
              <w:t>業務</w:t>
            </w:r>
            <w:r w:rsidRPr="00541A6E">
              <w:rPr>
                <w:rFonts w:hAnsi="ＭＳ 明朝" w:hint="eastAsia"/>
              </w:rPr>
              <w:t>終了の点検期</w:t>
            </w:r>
          </w:p>
          <w:p w:rsidR="00917B8D" w:rsidRPr="00541A6E" w:rsidRDefault="00917B8D">
            <w:pPr>
              <w:tabs>
                <w:tab w:val="left" w:pos="420"/>
              </w:tabs>
              <w:ind w:firstLineChars="100" w:firstLine="210"/>
              <w:rPr>
                <w:rFonts w:hAnsi="ＭＳ 明朝" w:hint="eastAsia"/>
              </w:rPr>
            </w:pPr>
            <w:r w:rsidRPr="00541A6E">
              <w:rPr>
                <w:rFonts w:hAnsi="ＭＳ 明朝" w:hint="eastAsia"/>
              </w:rPr>
              <w:t>間の満了をもって、業務の終了を確認したものとみなされる。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p w:rsidR="00917B8D" w:rsidRPr="00541A6E" w:rsidRDefault="00917B8D">
      <w:pPr>
        <w:numPr>
          <w:ilvl w:val="0"/>
          <w:numId w:val="11"/>
        </w:numPr>
        <w:jc w:val="center"/>
        <w:rPr>
          <w:rFonts w:ascii="Times New Roman" w:hAnsi="Times New Roman"/>
        </w:rPr>
      </w:pPr>
      <w:r w:rsidRPr="00541A6E">
        <w:rPr>
          <w:rFonts w:ascii="Times New Roman" w:hAnsi="Times New Roman" w:hint="eastAsia"/>
        </w:rPr>
        <w:t>契約内容等の</w:t>
      </w:r>
      <w:r w:rsidRPr="00541A6E">
        <w:rPr>
          <w:rFonts w:ascii="Times New Roman" w:hAnsi="Times New Roman"/>
        </w:rPr>
        <w:t>変更</w:t>
      </w: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75"/>
        </w:trPr>
        <w:tc>
          <w:tcPr>
            <w:tcW w:w="8505" w:type="dxa"/>
          </w:tcPr>
          <w:p w:rsidR="00917B8D" w:rsidRPr="00541A6E" w:rsidRDefault="00917B8D">
            <w:pPr>
              <w:rPr>
                <w:rFonts w:hAnsi="ＭＳ 明朝" w:hint="eastAsia"/>
                <w:b/>
              </w:rPr>
            </w:pPr>
            <w:r w:rsidRPr="00541A6E">
              <w:rPr>
                <w:rFonts w:hAnsi="ＭＳ 明朝" w:hint="eastAsia"/>
                <w:b/>
              </w:rPr>
              <w:t>（本契約及び個別契約内容の変更）</w:t>
            </w:r>
          </w:p>
          <w:p w:rsidR="00917B8D" w:rsidRPr="00541A6E" w:rsidRDefault="00917B8D">
            <w:pPr>
              <w:rPr>
                <w:rFonts w:hAnsi="ＭＳ 明朝" w:hint="eastAsia"/>
              </w:rPr>
            </w:pPr>
            <w:r w:rsidRPr="00541A6E">
              <w:rPr>
                <w:rFonts w:hAnsi="ＭＳ 明朝" w:hint="eastAsia"/>
                <w:b/>
              </w:rPr>
              <w:t>第33条</w:t>
            </w:r>
            <w:r w:rsidRPr="00541A6E">
              <w:rPr>
                <w:rFonts w:hAnsi="ＭＳ 明朝" w:hint="eastAsia"/>
              </w:rPr>
              <w:t xml:space="preserve">　本契約及び個別契約の内容の変更は、当該変更内容につき事前に甲乙協議の上、</w:t>
            </w:r>
          </w:p>
          <w:p w:rsidR="00917B8D" w:rsidRPr="00541A6E" w:rsidRDefault="00917B8D">
            <w:pPr>
              <w:ind w:firstLineChars="100" w:firstLine="210"/>
              <w:rPr>
                <w:rFonts w:hAnsi="ＭＳ 明朝" w:hint="eastAsia"/>
              </w:rPr>
            </w:pPr>
            <w:r w:rsidRPr="00541A6E">
              <w:rPr>
                <w:rFonts w:hAnsi="ＭＳ 明朝" w:hint="eastAsia"/>
              </w:rPr>
              <w:t>別途、書面により変更契約を締結することよって</w:t>
            </w:r>
            <w:r w:rsidRPr="00541A6E">
              <w:rPr>
                <w:rFonts w:hAnsi="ＭＳ 明朝"/>
              </w:rPr>
              <w:t>のみこれを行うことができる。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b/>
              </w:rPr>
            </w:pPr>
            <w:r w:rsidRPr="00541A6E">
              <w:rPr>
                <w:rFonts w:hAnsi="ＭＳ 明朝"/>
                <w:b/>
              </w:rPr>
              <w:lastRenderedPageBreak/>
              <w:t>（</w:t>
            </w:r>
            <w:r w:rsidRPr="00541A6E">
              <w:rPr>
                <w:rFonts w:hAnsi="ＭＳ 明朝" w:hint="eastAsia"/>
                <w:b/>
              </w:rPr>
              <w:t>システム仕様書等</w:t>
            </w:r>
            <w:r w:rsidRPr="00541A6E">
              <w:rPr>
                <w:rFonts w:hAnsi="ＭＳ 明朝"/>
                <w:b/>
              </w:rPr>
              <w:t>の変更）</w:t>
            </w:r>
          </w:p>
          <w:p w:rsidR="00675C57" w:rsidRPr="00541A6E" w:rsidRDefault="00917B8D">
            <w:pPr>
              <w:rPr>
                <w:rFonts w:hAnsi="ＭＳ 明朝" w:hint="eastAsia"/>
              </w:rPr>
            </w:pPr>
            <w:r w:rsidRPr="00541A6E">
              <w:rPr>
                <w:rFonts w:hAnsi="ＭＳ 明朝" w:hint="eastAsia"/>
                <w:b/>
              </w:rPr>
              <w:t>第34条</w:t>
            </w:r>
            <w:r w:rsidRPr="00541A6E">
              <w:rPr>
                <w:rFonts w:hAnsi="ＭＳ 明朝" w:hint="eastAsia"/>
              </w:rPr>
              <w:t xml:space="preserve">　</w:t>
            </w:r>
            <w:r w:rsidRPr="00541A6E">
              <w:rPr>
                <w:rFonts w:hAnsi="ＭＳ 明朝"/>
              </w:rPr>
              <w:t>甲又は乙は、</w:t>
            </w:r>
            <w:r w:rsidRPr="00541A6E">
              <w:rPr>
                <w:rFonts w:hAnsi="ＭＳ 明朝" w:hint="eastAsia"/>
              </w:rPr>
              <w:t>システム仕様書、検査仕様書、第</w:t>
            </w:r>
            <w:r w:rsidRPr="00541A6E">
              <w:rPr>
                <w:rFonts w:hAnsi="ＭＳ 明朝"/>
              </w:rPr>
              <w:t>3</w:t>
            </w:r>
            <w:r w:rsidRPr="00541A6E">
              <w:rPr>
                <w:rFonts w:hAnsi="ＭＳ 明朝" w:hint="eastAsia"/>
              </w:rPr>
              <w:t>5条により甲に承認された中間</w:t>
            </w:r>
          </w:p>
          <w:p w:rsidR="00917B8D" w:rsidRPr="00541A6E" w:rsidRDefault="00917B8D" w:rsidP="00675C57">
            <w:pPr>
              <w:ind w:leftChars="101" w:left="212" w:firstLine="2"/>
              <w:rPr>
                <w:rFonts w:hAnsi="ＭＳ 明朝"/>
              </w:rPr>
            </w:pPr>
            <w:r w:rsidRPr="00541A6E">
              <w:rPr>
                <w:rFonts w:hAnsi="ＭＳ 明朝" w:hint="eastAsia"/>
              </w:rPr>
              <w:t>資料（</w:t>
            </w:r>
            <w:r w:rsidR="00182B84">
              <w:rPr>
                <w:rFonts w:hAnsi="ＭＳ 明朝" w:hint="eastAsia"/>
              </w:rPr>
              <w:t>以下</w:t>
            </w:r>
            <w:r w:rsidRPr="00541A6E">
              <w:rPr>
                <w:rFonts w:hAnsi="ＭＳ 明朝" w:hint="eastAsia"/>
              </w:rPr>
              <w:t>総称して「仕様書等」という</w:t>
            </w:r>
            <w:r w:rsidR="00675C57" w:rsidRPr="00541A6E">
              <w:rPr>
                <w:rFonts w:hAnsi="ＭＳ 明朝" w:hint="eastAsia"/>
              </w:rPr>
              <w:t>。</w:t>
            </w:r>
            <w:r w:rsidRPr="00541A6E">
              <w:rPr>
                <w:rFonts w:hAnsi="ＭＳ 明朝" w:hint="eastAsia"/>
              </w:rPr>
              <w:t>）</w:t>
            </w:r>
            <w:r w:rsidRPr="00541A6E">
              <w:rPr>
                <w:rFonts w:hAnsi="ＭＳ 明朝"/>
              </w:rPr>
              <w:t>の内容について</w:t>
            </w:r>
            <w:r w:rsidRPr="00541A6E">
              <w:rPr>
                <w:rFonts w:hAnsi="ＭＳ 明朝" w:hint="eastAsia"/>
              </w:rPr>
              <w:t>の</w:t>
            </w:r>
            <w:r w:rsidRPr="00541A6E">
              <w:rPr>
                <w:rFonts w:hAnsi="ＭＳ 明朝"/>
              </w:rPr>
              <w:t>変更</w:t>
            </w:r>
            <w:r w:rsidRPr="00541A6E">
              <w:rPr>
                <w:rFonts w:hAnsi="ＭＳ 明朝" w:hint="eastAsia"/>
              </w:rPr>
              <w:t>が必要と認める</w:t>
            </w:r>
            <w:r w:rsidRPr="00541A6E">
              <w:rPr>
                <w:rFonts w:hAnsi="ＭＳ 明朝"/>
              </w:rPr>
              <w:t>場合、その変更の内容、理由等を明記した書面</w:t>
            </w:r>
            <w:r w:rsidRPr="00541A6E">
              <w:rPr>
                <w:rFonts w:hAnsi="ＭＳ 明朝" w:hint="eastAsia"/>
              </w:rPr>
              <w:t>（</w:t>
            </w:r>
            <w:r w:rsidR="00182B84">
              <w:rPr>
                <w:rFonts w:hAnsi="ＭＳ 明朝" w:hint="eastAsia"/>
              </w:rPr>
              <w:t>以下</w:t>
            </w:r>
            <w:r w:rsidRPr="00541A6E">
              <w:rPr>
                <w:rFonts w:hAnsi="ＭＳ 明朝" w:hint="eastAsia"/>
              </w:rPr>
              <w:t>「変更提案書」という。）</w:t>
            </w:r>
            <w:r w:rsidRPr="00541A6E">
              <w:rPr>
                <w:rFonts w:hAnsi="ＭＳ 明朝"/>
              </w:rPr>
              <w:t>を相手方に</w:t>
            </w:r>
            <w:r w:rsidRPr="00541A6E">
              <w:rPr>
                <w:rFonts w:hAnsi="ＭＳ 明朝" w:hint="eastAsia"/>
              </w:rPr>
              <w:t>交付して、変更の提案を行うことができる</w:t>
            </w:r>
            <w:r w:rsidRPr="00541A6E">
              <w:rPr>
                <w:rFonts w:hAnsi="ＭＳ 明朝"/>
              </w:rPr>
              <w:t>。</w:t>
            </w:r>
          </w:p>
          <w:p w:rsidR="00917B8D" w:rsidRPr="00541A6E" w:rsidRDefault="00917B8D">
            <w:pPr>
              <w:rPr>
                <w:rFonts w:hAnsi="ＭＳ 明朝" w:hint="eastAsia"/>
              </w:rPr>
            </w:pPr>
            <w:r w:rsidRPr="00541A6E">
              <w:rPr>
                <w:rFonts w:hAnsi="ＭＳ 明朝" w:hint="eastAsia"/>
              </w:rPr>
              <w:t>2.　仕様書等</w:t>
            </w:r>
            <w:r w:rsidRPr="00541A6E">
              <w:rPr>
                <w:rFonts w:hAnsi="ＭＳ 明朝"/>
              </w:rPr>
              <w:t>の内容の変更は、</w:t>
            </w:r>
            <w:r w:rsidRPr="00541A6E">
              <w:rPr>
                <w:rFonts w:hAnsi="ＭＳ 明朝" w:hint="eastAsia"/>
              </w:rPr>
              <w:t>第37条（変更管理手続）</w:t>
            </w:r>
            <w:r w:rsidRPr="00541A6E">
              <w:rPr>
                <w:rFonts w:hAnsi="ＭＳ 明朝"/>
              </w:rPr>
              <w:t>によってのみこれを行うことが</w:t>
            </w:r>
          </w:p>
          <w:p w:rsidR="00917B8D" w:rsidRPr="00541A6E" w:rsidRDefault="00917B8D">
            <w:pPr>
              <w:ind w:firstLineChars="100" w:firstLine="210"/>
              <w:rPr>
                <w:rFonts w:hAnsi="ＭＳ 明朝" w:hint="eastAsia"/>
              </w:rPr>
            </w:pPr>
            <w:r w:rsidRPr="00541A6E">
              <w:rPr>
                <w:rFonts w:hAnsi="ＭＳ 明朝"/>
              </w:rPr>
              <w:t>できる</w:t>
            </w:r>
            <w:r w:rsidRPr="00541A6E">
              <w:rPr>
                <w:rFonts w:hAnsi="ＭＳ 明朝" w:hint="eastAsia"/>
              </w:rPr>
              <w:t>ものとする</w:t>
            </w:r>
            <w:r w:rsidRPr="00541A6E">
              <w:rPr>
                <w:rFonts w:hAnsi="ＭＳ 明朝"/>
              </w:rPr>
              <w:t>。</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1125"/>
        </w:trPr>
        <w:tc>
          <w:tcPr>
            <w:tcW w:w="8505" w:type="dxa"/>
          </w:tcPr>
          <w:p w:rsidR="00917B8D" w:rsidRPr="00541A6E" w:rsidRDefault="00917B8D">
            <w:pPr>
              <w:rPr>
                <w:rFonts w:hAnsi="ＭＳ 明朝"/>
                <w:b/>
              </w:rPr>
            </w:pPr>
            <w:r w:rsidRPr="00541A6E">
              <w:rPr>
                <w:rFonts w:hAnsi="ＭＳ 明朝"/>
                <w:b/>
              </w:rPr>
              <w:t>（中間</w:t>
            </w:r>
            <w:r w:rsidRPr="00541A6E">
              <w:rPr>
                <w:rFonts w:hAnsi="ＭＳ 明朝" w:hint="eastAsia"/>
                <w:b/>
              </w:rPr>
              <w:t>資料</w:t>
            </w:r>
            <w:r w:rsidRPr="00541A6E">
              <w:rPr>
                <w:rFonts w:hAnsi="ＭＳ 明朝"/>
                <w:b/>
              </w:rPr>
              <w:t>のユーザ</w:t>
            </w:r>
            <w:r w:rsidRPr="00541A6E">
              <w:rPr>
                <w:rFonts w:hAnsi="ＭＳ 明朝" w:hint="eastAsia"/>
                <w:b/>
              </w:rPr>
              <w:t>による承認</w:t>
            </w:r>
            <w:r w:rsidRPr="00541A6E">
              <w:rPr>
                <w:rFonts w:hAnsi="ＭＳ 明朝"/>
                <w:b/>
              </w:rPr>
              <w:t>）</w:t>
            </w:r>
          </w:p>
          <w:p w:rsidR="00917B8D" w:rsidRPr="00541A6E" w:rsidRDefault="00917B8D" w:rsidP="00176B75">
            <w:pPr>
              <w:ind w:left="215" w:hangingChars="102" w:hanging="215"/>
              <w:rPr>
                <w:rFonts w:hAnsi="ＭＳ 明朝" w:hint="eastAsia"/>
              </w:rPr>
            </w:pPr>
            <w:r w:rsidRPr="00541A6E">
              <w:rPr>
                <w:rFonts w:hAnsi="ＭＳ 明朝" w:hint="eastAsia"/>
                <w:b/>
              </w:rPr>
              <w:t>第35条</w:t>
            </w:r>
            <w:r w:rsidRPr="00541A6E">
              <w:rPr>
                <w:rFonts w:hAnsi="ＭＳ 明朝" w:hint="eastAsia"/>
              </w:rPr>
              <w:t xml:space="preserve">　乙は、</w:t>
            </w:r>
            <w:r w:rsidRPr="00541A6E">
              <w:rPr>
                <w:rFonts w:hAnsi="ＭＳ 明朝"/>
              </w:rPr>
              <w:t>中間</w:t>
            </w:r>
            <w:r w:rsidRPr="00541A6E">
              <w:rPr>
                <w:rFonts w:hAnsi="ＭＳ 明朝" w:hint="eastAsia"/>
              </w:rPr>
              <w:t>資料</w:t>
            </w:r>
            <w:r w:rsidRPr="00541A6E">
              <w:rPr>
                <w:rFonts w:hAnsi="ＭＳ 明朝"/>
              </w:rPr>
              <w:t>のうち</w:t>
            </w:r>
            <w:r w:rsidRPr="00541A6E">
              <w:rPr>
                <w:rFonts w:hAnsi="ＭＳ 明朝" w:hint="eastAsia"/>
              </w:rPr>
              <w:t>、</w:t>
            </w:r>
            <w:r w:rsidRPr="00541A6E">
              <w:rPr>
                <w:rFonts w:hAnsi="ＭＳ 明朝"/>
              </w:rPr>
              <w:t>乙が必要と認める部分</w:t>
            </w:r>
            <w:r w:rsidRPr="00541A6E">
              <w:rPr>
                <w:rFonts w:hAnsi="ＭＳ 明朝" w:hint="eastAsia"/>
              </w:rPr>
              <w:t>を提示して</w:t>
            </w:r>
            <w:r w:rsidRPr="00541A6E">
              <w:rPr>
                <w:rFonts w:hAnsi="ＭＳ 明朝"/>
              </w:rPr>
              <w:t>、甲の</w:t>
            </w:r>
            <w:r w:rsidRPr="00541A6E">
              <w:rPr>
                <w:rFonts w:hAnsi="ＭＳ 明朝" w:hint="eastAsia"/>
              </w:rPr>
              <w:t>承認</w:t>
            </w:r>
            <w:r w:rsidRPr="00541A6E">
              <w:rPr>
                <w:rFonts w:hAnsi="ＭＳ 明朝"/>
              </w:rPr>
              <w:t>を</w:t>
            </w:r>
            <w:r w:rsidRPr="00541A6E">
              <w:rPr>
                <w:rFonts w:hAnsi="ＭＳ 明朝" w:hint="eastAsia"/>
              </w:rPr>
              <w:t>書面で</w:t>
            </w:r>
            <w:r w:rsidRPr="00541A6E">
              <w:rPr>
                <w:rFonts w:hAnsi="ＭＳ 明朝"/>
              </w:rPr>
              <w:t>求めることができ</w:t>
            </w:r>
            <w:r w:rsidRPr="00541A6E">
              <w:rPr>
                <w:rFonts w:hAnsi="ＭＳ 明朝" w:hint="eastAsia"/>
              </w:rPr>
              <w:t>る。</w:t>
            </w:r>
          </w:p>
          <w:p w:rsidR="00917B8D" w:rsidRPr="00541A6E" w:rsidRDefault="00917B8D">
            <w:pPr>
              <w:rPr>
                <w:rFonts w:hAnsi="ＭＳ 明朝" w:hint="eastAsia"/>
              </w:rPr>
            </w:pPr>
            <w:r w:rsidRPr="00541A6E">
              <w:rPr>
                <w:rFonts w:hAnsi="ＭＳ 明朝" w:hint="eastAsia"/>
              </w:rPr>
              <w:t xml:space="preserve">2.　</w:t>
            </w:r>
            <w:r w:rsidRPr="00541A6E">
              <w:rPr>
                <w:rFonts w:hAnsi="ＭＳ 明朝"/>
              </w:rPr>
              <w:t>甲は、前項の</w:t>
            </w:r>
            <w:r w:rsidRPr="00541A6E">
              <w:rPr>
                <w:rFonts w:hAnsi="ＭＳ 明朝" w:hint="eastAsia"/>
              </w:rPr>
              <w:t>承認</w:t>
            </w:r>
            <w:r w:rsidRPr="00541A6E">
              <w:rPr>
                <w:rFonts w:hAnsi="ＭＳ 明朝"/>
              </w:rPr>
              <w:t>請求を乙</w:t>
            </w:r>
            <w:r w:rsidRPr="00541A6E">
              <w:rPr>
                <w:rFonts w:hAnsi="ＭＳ 明朝" w:hint="eastAsia"/>
              </w:rPr>
              <w:t>から受けた</w:t>
            </w:r>
            <w:r w:rsidRPr="00541A6E">
              <w:rPr>
                <w:rFonts w:hAnsi="ＭＳ 明朝"/>
              </w:rPr>
              <w:t>日から</w:t>
            </w:r>
            <w:r w:rsidRPr="00541A6E">
              <w:rPr>
                <w:rFonts w:hAnsi="ＭＳ 明朝" w:hint="eastAsia"/>
              </w:rPr>
              <w:t>○</w:t>
            </w:r>
            <w:r w:rsidRPr="00541A6E">
              <w:rPr>
                <w:rFonts w:hAnsi="ＭＳ 明朝"/>
              </w:rPr>
              <w:t>日以内（</w:t>
            </w:r>
            <w:r w:rsidR="00182B84">
              <w:rPr>
                <w:rFonts w:hAnsi="ＭＳ 明朝"/>
              </w:rPr>
              <w:t>以下</w:t>
            </w:r>
            <w:r w:rsidRPr="00541A6E">
              <w:rPr>
                <w:rFonts w:hAnsi="ＭＳ 明朝"/>
              </w:rPr>
              <w:t>「</w:t>
            </w:r>
            <w:r w:rsidRPr="00541A6E">
              <w:rPr>
                <w:rFonts w:hAnsi="ＭＳ 明朝" w:hint="eastAsia"/>
              </w:rPr>
              <w:t>中間資料の点検</w:t>
            </w:r>
            <w:r w:rsidRPr="00541A6E">
              <w:rPr>
                <w:rFonts w:hAnsi="ＭＳ 明朝"/>
              </w:rPr>
              <w:t>期間」</w:t>
            </w:r>
          </w:p>
          <w:p w:rsidR="00917B8D" w:rsidRPr="00541A6E" w:rsidRDefault="00917B8D">
            <w:pPr>
              <w:ind w:firstLineChars="100" w:firstLine="210"/>
              <w:rPr>
                <w:rFonts w:hAnsi="ＭＳ 明朝" w:hint="eastAsia"/>
              </w:rPr>
            </w:pPr>
            <w:r w:rsidRPr="00541A6E">
              <w:rPr>
                <w:rFonts w:hAnsi="ＭＳ 明朝"/>
              </w:rPr>
              <w:t>という。）に行い、</w:t>
            </w:r>
            <w:r w:rsidRPr="00541A6E">
              <w:rPr>
                <w:rFonts w:hAnsi="ＭＳ 明朝" w:hint="eastAsia"/>
              </w:rPr>
              <w:t>内容を承認するか点検を行い、その</w:t>
            </w:r>
            <w:r w:rsidRPr="00541A6E">
              <w:rPr>
                <w:rFonts w:hAnsi="ＭＳ 明朝"/>
              </w:rPr>
              <w:t>結果を書面</w:t>
            </w:r>
            <w:r w:rsidRPr="00541A6E">
              <w:rPr>
                <w:rFonts w:hAnsi="ＭＳ 明朝" w:hint="eastAsia"/>
              </w:rPr>
              <w:t>に記名押印の上、乙</w:t>
            </w:r>
          </w:p>
          <w:p w:rsidR="00917B8D" w:rsidRPr="00541A6E" w:rsidRDefault="00917B8D">
            <w:pPr>
              <w:ind w:firstLineChars="100" w:firstLine="210"/>
              <w:rPr>
                <w:rFonts w:hAnsi="ＭＳ 明朝"/>
              </w:rPr>
            </w:pPr>
            <w:r w:rsidRPr="00541A6E">
              <w:rPr>
                <w:rFonts w:hAnsi="ＭＳ 明朝" w:hint="eastAsia"/>
              </w:rPr>
              <w:t>に交付</w:t>
            </w:r>
            <w:r w:rsidRPr="00541A6E">
              <w:rPr>
                <w:rFonts w:hAnsi="ＭＳ 明朝"/>
              </w:rPr>
              <w:t>するものとする。</w:t>
            </w:r>
          </w:p>
          <w:p w:rsidR="00917B8D" w:rsidRPr="00541A6E" w:rsidRDefault="00917B8D">
            <w:pPr>
              <w:rPr>
                <w:rFonts w:hAnsi="ＭＳ 明朝" w:hint="eastAsia"/>
              </w:rPr>
            </w:pPr>
            <w:r w:rsidRPr="00541A6E">
              <w:rPr>
                <w:rFonts w:hAnsi="ＭＳ 明朝" w:hint="eastAsia"/>
              </w:rPr>
              <w:t xml:space="preserve">3.　</w:t>
            </w:r>
            <w:r w:rsidRPr="00541A6E">
              <w:rPr>
                <w:rFonts w:hAnsi="ＭＳ 明朝"/>
              </w:rPr>
              <w:t>甲</w:t>
            </w:r>
            <w:r w:rsidRPr="00541A6E">
              <w:rPr>
                <w:rFonts w:hAnsi="ＭＳ 明朝" w:hint="eastAsia"/>
              </w:rPr>
              <w:t>は、中間資料の内容に不都合が認められる場合、又は次条で定める未確定事項の内</w:t>
            </w:r>
          </w:p>
          <w:p w:rsidR="00917B8D" w:rsidRPr="00541A6E" w:rsidRDefault="00917B8D">
            <w:pPr>
              <w:ind w:firstLineChars="100" w:firstLine="210"/>
              <w:rPr>
                <w:rFonts w:hAnsi="ＭＳ 明朝" w:hint="eastAsia"/>
              </w:rPr>
            </w:pPr>
            <w:r w:rsidRPr="00541A6E">
              <w:rPr>
                <w:rFonts w:hAnsi="ＭＳ 明朝" w:hint="eastAsia"/>
              </w:rPr>
              <w:t>容と関連性を有するため、当該時点では判断できない場合、その他これらに準ずる合理</w:t>
            </w:r>
          </w:p>
          <w:p w:rsidR="00917B8D" w:rsidRPr="00541A6E" w:rsidRDefault="00917B8D">
            <w:pPr>
              <w:ind w:firstLineChars="100" w:firstLine="210"/>
              <w:rPr>
                <w:rFonts w:hAnsi="ＭＳ 明朝" w:hint="eastAsia"/>
              </w:rPr>
            </w:pPr>
            <w:r w:rsidRPr="00541A6E">
              <w:rPr>
                <w:rFonts w:hAnsi="ＭＳ 明朝" w:hint="eastAsia"/>
              </w:rPr>
              <w:t>的な理由がある場合は、その具体的な理由を明示して乙に回答することにより、承認を</w:t>
            </w:r>
          </w:p>
          <w:p w:rsidR="00917B8D" w:rsidRPr="00541A6E" w:rsidRDefault="00917B8D">
            <w:pPr>
              <w:ind w:firstLineChars="100" w:firstLine="210"/>
              <w:rPr>
                <w:rFonts w:hAnsi="ＭＳ 明朝" w:hint="eastAsia"/>
              </w:rPr>
            </w:pPr>
            <w:r w:rsidRPr="00541A6E">
              <w:rPr>
                <w:rFonts w:hAnsi="ＭＳ 明朝" w:hint="eastAsia"/>
              </w:rPr>
              <w:t>拒否又は留保することができる。</w:t>
            </w:r>
            <w:r w:rsidR="00756F68" w:rsidRPr="00541A6E">
              <w:rPr>
                <w:rFonts w:hAnsi="ＭＳ 明朝" w:hint="eastAsia"/>
              </w:rPr>
              <w:t>但し</w:t>
            </w:r>
            <w:r w:rsidRPr="00541A6E">
              <w:rPr>
                <w:rFonts w:hAnsi="ＭＳ 明朝" w:hint="eastAsia"/>
              </w:rPr>
              <w:t>、ソフトウェア開発作業を円滑に促進するため、</w:t>
            </w:r>
          </w:p>
          <w:p w:rsidR="00917B8D" w:rsidRPr="00541A6E" w:rsidRDefault="00917B8D">
            <w:pPr>
              <w:ind w:firstLineChars="100" w:firstLine="210"/>
              <w:rPr>
                <w:rFonts w:hAnsi="ＭＳ 明朝" w:hint="eastAsia"/>
              </w:rPr>
            </w:pPr>
            <w:r w:rsidRPr="00541A6E">
              <w:rPr>
                <w:rFonts w:hAnsi="ＭＳ 明朝" w:hint="eastAsia"/>
              </w:rPr>
              <w:t>甲は合理的理由のない限り適時に第2項所定の点検結果を乙に交付するものとする。</w:t>
            </w:r>
          </w:p>
          <w:p w:rsidR="00917B8D" w:rsidRPr="00541A6E" w:rsidRDefault="00917B8D">
            <w:pPr>
              <w:ind w:leftChars="2" w:left="214" w:hangingChars="100" w:hanging="210"/>
              <w:rPr>
                <w:rFonts w:hAnsi="ＭＳ 明朝" w:hint="eastAsia"/>
              </w:rPr>
            </w:pPr>
            <w:r w:rsidRPr="00541A6E">
              <w:rPr>
                <w:rFonts w:hAnsi="ＭＳ 明朝" w:hint="eastAsia"/>
              </w:rPr>
              <w:t>4.　甲は、中間資料の点検</w:t>
            </w:r>
            <w:r w:rsidRPr="00541A6E">
              <w:rPr>
                <w:rFonts w:hAnsi="ＭＳ 明朝"/>
              </w:rPr>
              <w:t>期間内に</w:t>
            </w:r>
            <w:r w:rsidRPr="00541A6E">
              <w:rPr>
                <w:rFonts w:hAnsi="ＭＳ 明朝" w:hint="eastAsia"/>
              </w:rPr>
              <w:t>書面で具体的な理由を明示した異議を述べない場合、</w:t>
            </w:r>
            <w:r w:rsidRPr="00541A6E">
              <w:rPr>
                <w:rFonts w:hAnsi="ＭＳ 明朝"/>
              </w:rPr>
              <w:t>中間</w:t>
            </w:r>
            <w:r w:rsidRPr="00541A6E">
              <w:rPr>
                <w:rFonts w:hAnsi="ＭＳ 明朝" w:hint="eastAsia"/>
              </w:rPr>
              <w:t>資料</w:t>
            </w:r>
            <w:r w:rsidRPr="00541A6E">
              <w:rPr>
                <w:rFonts w:hAnsi="ＭＳ 明朝"/>
              </w:rPr>
              <w:t>の</w:t>
            </w:r>
            <w:r w:rsidRPr="00541A6E">
              <w:rPr>
                <w:rFonts w:hAnsi="ＭＳ 明朝" w:hint="eastAsia"/>
              </w:rPr>
              <w:t>承認</w:t>
            </w:r>
            <w:r w:rsidRPr="00541A6E">
              <w:rPr>
                <w:rFonts w:hAnsi="ＭＳ 明朝"/>
              </w:rPr>
              <w:t>を行</w:t>
            </w:r>
            <w:r w:rsidRPr="00541A6E">
              <w:rPr>
                <w:rFonts w:hAnsi="ＭＳ 明朝" w:hint="eastAsia"/>
              </w:rPr>
              <w:t>ったものとみなされる</w:t>
            </w:r>
            <w:r w:rsidRPr="00541A6E">
              <w:rPr>
                <w:rFonts w:hAnsi="ＭＳ 明朝"/>
              </w:rPr>
              <w:t>。</w:t>
            </w:r>
          </w:p>
          <w:p w:rsidR="00917B8D" w:rsidRPr="00541A6E" w:rsidRDefault="00917B8D">
            <w:pPr>
              <w:rPr>
                <w:rFonts w:hAnsi="ＭＳ 明朝" w:hint="eastAsia"/>
              </w:rPr>
            </w:pPr>
            <w:r w:rsidRPr="00541A6E">
              <w:rPr>
                <w:rFonts w:hAnsi="ＭＳ 明朝" w:hint="eastAsia"/>
              </w:rPr>
              <w:t>5.　甲又は乙は、前各項により</w:t>
            </w:r>
            <w:r w:rsidRPr="00541A6E">
              <w:rPr>
                <w:rFonts w:hAnsi="ＭＳ 明朝"/>
              </w:rPr>
              <w:t>中間</w:t>
            </w:r>
            <w:r w:rsidRPr="00541A6E">
              <w:rPr>
                <w:rFonts w:hAnsi="ＭＳ 明朝" w:hint="eastAsia"/>
              </w:rPr>
              <w:t>資料の承認がなされた後に、中間資料の内容の変更の</w:t>
            </w:r>
          </w:p>
          <w:p w:rsidR="00917B8D" w:rsidRPr="00541A6E" w:rsidRDefault="00917B8D">
            <w:pPr>
              <w:ind w:firstLineChars="100" w:firstLine="210"/>
              <w:rPr>
                <w:rFonts w:hAnsi="ＭＳ 明朝" w:hint="eastAsia"/>
              </w:rPr>
            </w:pPr>
            <w:r w:rsidRPr="00541A6E">
              <w:rPr>
                <w:rFonts w:hAnsi="ＭＳ 明朝" w:hint="eastAsia"/>
              </w:rPr>
              <w:t>必要が生じた場合は、変更提案書を相手方に交付して、変更の提案を行うこと</w:t>
            </w:r>
          </w:p>
          <w:p w:rsidR="00917B8D" w:rsidRPr="00541A6E" w:rsidRDefault="00917B8D">
            <w:pPr>
              <w:ind w:firstLineChars="100" w:firstLine="210"/>
              <w:rPr>
                <w:rFonts w:hAnsi="ＭＳ 明朝" w:hint="eastAsia"/>
              </w:rPr>
            </w:pPr>
            <w:r w:rsidRPr="00541A6E">
              <w:rPr>
                <w:rFonts w:hAnsi="ＭＳ 明朝" w:hint="eastAsia"/>
              </w:rPr>
              <w:t>ができる。</w:t>
            </w:r>
          </w:p>
          <w:p w:rsidR="00917B8D" w:rsidRPr="00541A6E" w:rsidRDefault="00917B8D">
            <w:pPr>
              <w:rPr>
                <w:rFonts w:hAnsi="ＭＳ 明朝" w:hint="eastAsia"/>
              </w:rPr>
            </w:pPr>
            <w:r w:rsidRPr="00541A6E">
              <w:rPr>
                <w:rFonts w:hAnsi="ＭＳ 明朝" w:hint="eastAsia"/>
              </w:rPr>
              <w:t>6.　甲から承認された中間資料の内容の変更は、第37条（変更管理手続）によってのみ</w:t>
            </w:r>
          </w:p>
          <w:p w:rsidR="00917B8D" w:rsidRPr="00541A6E" w:rsidRDefault="00917B8D">
            <w:pPr>
              <w:ind w:firstLineChars="100" w:firstLine="210"/>
              <w:rPr>
                <w:rFonts w:hAnsi="ＭＳ 明朝" w:hint="eastAsia"/>
              </w:rPr>
            </w:pPr>
            <w:r w:rsidRPr="00541A6E">
              <w:rPr>
                <w:rFonts w:hAnsi="ＭＳ 明朝" w:hint="eastAsia"/>
              </w:rPr>
              <w:t>これを行うことができるものとする。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75"/>
        </w:trPr>
        <w:tc>
          <w:tcPr>
            <w:tcW w:w="8505" w:type="dxa"/>
          </w:tcPr>
          <w:p w:rsidR="00917B8D" w:rsidRPr="00541A6E" w:rsidRDefault="00917B8D">
            <w:pPr>
              <w:rPr>
                <w:rFonts w:hAnsi="ＭＳ 明朝" w:hint="eastAsia"/>
                <w:b/>
              </w:rPr>
            </w:pPr>
            <w:r w:rsidRPr="00541A6E">
              <w:rPr>
                <w:rFonts w:hAnsi="ＭＳ 明朝" w:hint="eastAsia"/>
                <w:b/>
              </w:rPr>
              <w:t>（未確定事項の取扱い）</w:t>
            </w:r>
          </w:p>
          <w:p w:rsidR="00917B8D" w:rsidRPr="00541A6E" w:rsidRDefault="00917B8D" w:rsidP="00176B75">
            <w:pPr>
              <w:ind w:left="215" w:hangingChars="102" w:hanging="215"/>
              <w:rPr>
                <w:rFonts w:hAnsi="ＭＳ 明朝" w:hint="eastAsia"/>
              </w:rPr>
            </w:pPr>
            <w:r w:rsidRPr="00541A6E">
              <w:rPr>
                <w:rFonts w:hAnsi="ＭＳ 明朝" w:cs="MS-Mincho" w:hint="eastAsia"/>
                <w:b/>
                <w:color w:val="000000"/>
                <w:kern w:val="0"/>
              </w:rPr>
              <w:t>第36条</w:t>
            </w:r>
            <w:r w:rsidRPr="00541A6E">
              <w:rPr>
                <w:rFonts w:hAnsi="ＭＳ 明朝" w:cs="MS-Mincho" w:hint="eastAsia"/>
                <w:color w:val="000000"/>
                <w:kern w:val="0"/>
              </w:rPr>
              <w:t xml:space="preserve">　甲は、乙が本件業務を遂行するのに必要な事項を、甲のやむを得ない事情により確定して提示することができない場合、甲は、当該未確定事項の内容とその確定予定時期、未確定事項の確定により請求する追完、修正により委託料、作業期間、納期及びその他の契約条件の変更を要する場合に甲がこれを受け入れること、その他必要となる</w:t>
            </w:r>
            <w:r w:rsidRPr="00541A6E">
              <w:rPr>
                <w:rFonts w:hAnsi="ＭＳ 明朝" w:cs="MS-Mincho" w:hint="eastAsia"/>
                <w:color w:val="000000"/>
                <w:kern w:val="0"/>
              </w:rPr>
              <w:lastRenderedPageBreak/>
              <w:t>事項を甲が確認の上．甲乙記名押印した書面を作成することにより、甲は、当該未確定事項の確定後、乙に対して確定した要件定義書、外部設計書の追完、修正の業務を請求することができるものとする</w:t>
            </w:r>
            <w:r w:rsidRPr="00541A6E">
              <w:rPr>
                <w:rFonts w:hAnsi="ＭＳ 明朝" w:hint="eastAsia"/>
              </w:rPr>
              <w:t>。この場合、甲は</w:t>
            </w:r>
            <w:r w:rsidRPr="00541A6E">
              <w:rPr>
                <w:rFonts w:hAnsi="ＭＳ 明朝" w:cs="MS-Mincho" w:hint="eastAsia"/>
                <w:color w:val="000000"/>
                <w:kern w:val="0"/>
              </w:rPr>
              <w:t>未確定事項が確定したときは直ちに乙にその内容を書面で提示するとともに、必要となる要件定義書又は外部設計書の追完又は修正の業務をすみやかに乙に請求するものとする</w:t>
            </w:r>
            <w:r w:rsidRPr="00541A6E">
              <w:rPr>
                <w:rFonts w:hAnsi="ＭＳ 明朝" w:hint="eastAsia"/>
              </w:rPr>
              <w:t>。</w:t>
            </w:r>
          </w:p>
          <w:p w:rsidR="00917B8D" w:rsidRPr="00541A6E" w:rsidRDefault="00917B8D" w:rsidP="008C3DD3">
            <w:pPr>
              <w:ind w:leftChars="2" w:left="214" w:hangingChars="100" w:hanging="210"/>
              <w:rPr>
                <w:rFonts w:hAnsi="ＭＳ 明朝" w:hint="eastAsia"/>
              </w:rPr>
            </w:pPr>
            <w:r w:rsidRPr="00541A6E">
              <w:rPr>
                <w:rFonts w:hAnsi="ＭＳ 明朝" w:cs="MS-Mincho" w:hint="eastAsia"/>
                <w:color w:val="000000"/>
                <w:kern w:val="0"/>
              </w:rPr>
              <w:t xml:space="preserve">2.　</w:t>
            </w:r>
            <w:r w:rsidRPr="00541A6E">
              <w:rPr>
                <w:rFonts w:hAnsi="ＭＳ 明朝" w:hint="eastAsia"/>
              </w:rPr>
              <w:t>甲</w:t>
            </w:r>
            <w:r w:rsidR="00756F68" w:rsidRPr="00541A6E">
              <w:rPr>
                <w:rFonts w:hAnsi="ＭＳ 明朝" w:hint="eastAsia"/>
              </w:rPr>
              <w:t>による</w:t>
            </w:r>
            <w:r w:rsidRPr="00541A6E">
              <w:rPr>
                <w:rFonts w:hAnsi="ＭＳ 明朝" w:hint="eastAsia"/>
              </w:rPr>
              <w:t>追完又は修正</w:t>
            </w:r>
            <w:r w:rsidR="00756F68" w:rsidRPr="00541A6E">
              <w:rPr>
                <w:rFonts w:hAnsi="ＭＳ 明朝" w:hint="eastAsia"/>
              </w:rPr>
              <w:t>の</w:t>
            </w:r>
            <w:r w:rsidRPr="00541A6E">
              <w:rPr>
                <w:rFonts w:hAnsi="ＭＳ 明朝" w:hint="eastAsia"/>
              </w:rPr>
              <w:t>請求は、第37条（変更管理手続）</w:t>
            </w:r>
            <w:r w:rsidRPr="00541A6E">
              <w:rPr>
                <w:rFonts w:hAnsi="ＭＳ 明朝"/>
              </w:rPr>
              <w:t>によってのみこれを行うことができる</w:t>
            </w:r>
            <w:r w:rsidRPr="00541A6E">
              <w:rPr>
                <w:rFonts w:hAnsi="ＭＳ 明朝" w:hint="eastAsia"/>
              </w:rPr>
              <w:t>ものとする</w:t>
            </w:r>
            <w:r w:rsidRPr="00541A6E">
              <w:rPr>
                <w:rFonts w:hAnsi="ＭＳ 明朝"/>
              </w:rPr>
              <w:t>。</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b/>
              </w:rPr>
            </w:pPr>
            <w:r w:rsidRPr="00541A6E">
              <w:rPr>
                <w:rFonts w:hAnsi="ＭＳ 明朝"/>
                <w:b/>
              </w:rPr>
              <w:t>（変更</w:t>
            </w:r>
            <w:r w:rsidRPr="00541A6E">
              <w:rPr>
                <w:rFonts w:hAnsi="ＭＳ 明朝" w:hint="eastAsia"/>
                <w:b/>
              </w:rPr>
              <w:t>管理手続</w:t>
            </w:r>
            <w:r w:rsidRPr="00541A6E">
              <w:rPr>
                <w:rFonts w:hAnsi="ＭＳ 明朝"/>
                <w:b/>
              </w:rPr>
              <w:t>）</w:t>
            </w:r>
          </w:p>
          <w:p w:rsidR="00917B8D" w:rsidRPr="00541A6E" w:rsidRDefault="00917B8D">
            <w:pPr>
              <w:rPr>
                <w:rFonts w:hAnsi="ＭＳ 明朝" w:hint="eastAsia"/>
              </w:rPr>
            </w:pPr>
            <w:r w:rsidRPr="00541A6E">
              <w:rPr>
                <w:rFonts w:hAnsi="ＭＳ 明朝" w:hint="eastAsia"/>
                <w:b/>
              </w:rPr>
              <w:t>第37条</w:t>
            </w:r>
            <w:r w:rsidRPr="00541A6E">
              <w:rPr>
                <w:rFonts w:hAnsi="ＭＳ 明朝" w:hint="eastAsia"/>
              </w:rPr>
              <w:t xml:space="preserve">　甲又は乙は、相手方から第34条（システム仕様書等の変更）、第35条（中間資</w:t>
            </w:r>
          </w:p>
          <w:p w:rsidR="00917B8D" w:rsidRPr="00541A6E" w:rsidRDefault="00917B8D">
            <w:pPr>
              <w:ind w:firstLineChars="100" w:firstLine="210"/>
              <w:rPr>
                <w:rFonts w:hAnsi="ＭＳ 明朝" w:hint="eastAsia"/>
              </w:rPr>
            </w:pPr>
            <w:r w:rsidRPr="00541A6E">
              <w:rPr>
                <w:rFonts w:hAnsi="ＭＳ 明朝" w:hint="eastAsia"/>
              </w:rPr>
              <w:t>料のユーザによる承認）、第36条（未確定事項の取扱い）に基づく変更提案書を受領し</w:t>
            </w:r>
          </w:p>
          <w:p w:rsidR="00917B8D" w:rsidRPr="00541A6E" w:rsidRDefault="00917B8D">
            <w:pPr>
              <w:ind w:firstLineChars="100" w:firstLine="210"/>
              <w:rPr>
                <w:rFonts w:hAnsi="ＭＳ 明朝" w:hint="eastAsia"/>
              </w:rPr>
            </w:pPr>
            <w:r w:rsidRPr="00541A6E">
              <w:rPr>
                <w:rFonts w:hAnsi="ＭＳ 明朝" w:hint="eastAsia"/>
              </w:rPr>
              <w:t>た場合、当該受領日から○日以内に、次の事項を記載した書面（</w:t>
            </w:r>
            <w:r w:rsidR="00182B84">
              <w:rPr>
                <w:rFonts w:hAnsi="ＭＳ 明朝" w:hint="eastAsia"/>
              </w:rPr>
              <w:t>以下</w:t>
            </w:r>
            <w:r w:rsidRPr="00541A6E">
              <w:rPr>
                <w:rFonts w:hAnsi="ＭＳ 明朝" w:hint="eastAsia"/>
              </w:rPr>
              <w:t>「変更管理書」</w:t>
            </w:r>
          </w:p>
          <w:p w:rsidR="00917B8D" w:rsidRPr="00541A6E" w:rsidRDefault="00917B8D">
            <w:pPr>
              <w:ind w:firstLineChars="100" w:firstLine="210"/>
              <w:rPr>
                <w:rFonts w:hAnsi="ＭＳ 明朝" w:hint="eastAsia"/>
              </w:rPr>
            </w:pPr>
            <w:r w:rsidRPr="00541A6E">
              <w:rPr>
                <w:rFonts w:hAnsi="ＭＳ 明朝" w:hint="eastAsia"/>
              </w:rPr>
              <w:t>という。）を相手方に交付し、甲及び乙は、第12条所定の連絡協議会において当該変更</w:t>
            </w:r>
          </w:p>
          <w:p w:rsidR="00917B8D" w:rsidRPr="00541A6E" w:rsidRDefault="00917B8D">
            <w:pPr>
              <w:ind w:firstLineChars="100" w:firstLine="210"/>
              <w:rPr>
                <w:rFonts w:hAnsi="ＭＳ 明朝" w:hint="eastAsia"/>
              </w:rPr>
            </w:pPr>
            <w:r w:rsidRPr="00541A6E">
              <w:rPr>
                <w:rFonts w:hAnsi="ＭＳ 明朝" w:hint="eastAsia"/>
              </w:rPr>
              <w:t>の可否につき協議するものとする。</w:t>
            </w:r>
          </w:p>
          <w:p w:rsidR="00917B8D" w:rsidRPr="00541A6E" w:rsidRDefault="00917B8D">
            <w:pPr>
              <w:ind w:firstLineChars="200" w:firstLine="420"/>
              <w:rPr>
                <w:rFonts w:hAnsi="ＭＳ 明朝" w:hint="eastAsia"/>
              </w:rPr>
            </w:pPr>
            <w:r w:rsidRPr="00541A6E">
              <w:rPr>
                <w:rFonts w:hAnsi="ＭＳ 明朝" w:hint="eastAsia"/>
              </w:rPr>
              <w:t>①　変更の名称</w:t>
            </w:r>
          </w:p>
          <w:p w:rsidR="00917B8D" w:rsidRPr="00541A6E" w:rsidRDefault="00917B8D">
            <w:pPr>
              <w:ind w:firstLineChars="200" w:firstLine="420"/>
              <w:rPr>
                <w:rFonts w:hAnsi="ＭＳ 明朝" w:hint="eastAsia"/>
              </w:rPr>
            </w:pPr>
            <w:r w:rsidRPr="00541A6E">
              <w:rPr>
                <w:rFonts w:hAnsi="ＭＳ 明朝" w:hint="eastAsia"/>
              </w:rPr>
              <w:t>②　提案の責任者</w:t>
            </w:r>
          </w:p>
          <w:p w:rsidR="00917B8D" w:rsidRPr="00541A6E" w:rsidRDefault="00917B8D">
            <w:pPr>
              <w:ind w:firstLineChars="200" w:firstLine="420"/>
              <w:rPr>
                <w:rFonts w:hAnsi="ＭＳ 明朝" w:hint="eastAsia"/>
              </w:rPr>
            </w:pPr>
            <w:r w:rsidRPr="00541A6E">
              <w:rPr>
                <w:rFonts w:hAnsi="ＭＳ 明朝" w:hint="eastAsia"/>
              </w:rPr>
              <w:t>③</w:t>
            </w:r>
            <w:r w:rsidR="00693419" w:rsidRPr="00541A6E">
              <w:rPr>
                <w:rFonts w:hAnsi="ＭＳ 明朝" w:hint="eastAsia"/>
              </w:rPr>
              <w:t xml:space="preserve">　</w:t>
            </w:r>
            <w:r w:rsidRPr="00541A6E">
              <w:rPr>
                <w:rFonts w:hAnsi="ＭＳ 明朝" w:hint="eastAsia"/>
              </w:rPr>
              <w:t>年月日</w:t>
            </w:r>
            <w:r w:rsidR="00693419" w:rsidRPr="00541A6E" w:rsidDel="00693419">
              <w:rPr>
                <w:rFonts w:hAnsi="ＭＳ 明朝" w:hint="eastAsia"/>
              </w:rPr>
              <w:t xml:space="preserve"> </w:t>
            </w:r>
          </w:p>
          <w:p w:rsidR="00693419" w:rsidRPr="00541A6E" w:rsidRDefault="00693419">
            <w:pPr>
              <w:ind w:firstLineChars="200" w:firstLine="420"/>
              <w:rPr>
                <w:rFonts w:hAnsi="ＭＳ 明朝" w:hint="eastAsia"/>
              </w:rPr>
            </w:pPr>
            <w:r w:rsidRPr="00541A6E">
              <w:rPr>
                <w:rFonts w:hAnsi="ＭＳ 明朝" w:hint="eastAsia"/>
              </w:rPr>
              <w:t>④　変更の理由</w:t>
            </w:r>
          </w:p>
          <w:p w:rsidR="00917B8D" w:rsidRPr="00541A6E" w:rsidRDefault="00917B8D">
            <w:pPr>
              <w:ind w:firstLineChars="200" w:firstLine="420"/>
              <w:rPr>
                <w:rFonts w:hAnsi="ＭＳ 明朝" w:hint="eastAsia"/>
              </w:rPr>
            </w:pPr>
            <w:r w:rsidRPr="00541A6E">
              <w:rPr>
                <w:rFonts w:hAnsi="ＭＳ 明朝" w:hint="eastAsia"/>
              </w:rPr>
              <w:t>⑤　変更に係る仕様を含む変更の詳細事項</w:t>
            </w:r>
          </w:p>
          <w:p w:rsidR="00917B8D" w:rsidRPr="00541A6E" w:rsidRDefault="00917B8D">
            <w:pPr>
              <w:ind w:firstLineChars="200" w:firstLine="420"/>
              <w:rPr>
                <w:rFonts w:hAnsi="ＭＳ 明朝" w:hint="eastAsia"/>
              </w:rPr>
            </w:pPr>
            <w:r w:rsidRPr="00541A6E">
              <w:rPr>
                <w:rFonts w:hAnsi="ＭＳ 明朝" w:hint="eastAsia"/>
              </w:rPr>
              <w:t>⑥　変更のために費用を要する場合はその額</w:t>
            </w:r>
          </w:p>
          <w:p w:rsidR="00917B8D" w:rsidRPr="00541A6E" w:rsidRDefault="00917B8D">
            <w:pPr>
              <w:ind w:firstLineChars="200" w:firstLine="420"/>
              <w:rPr>
                <w:rFonts w:hAnsi="ＭＳ 明朝" w:hint="eastAsia"/>
              </w:rPr>
            </w:pPr>
            <w:r w:rsidRPr="00541A6E">
              <w:rPr>
                <w:rFonts w:hAnsi="ＭＳ 明朝" w:hint="eastAsia"/>
              </w:rPr>
              <w:t>⑦　検討期間を含めた変更作業のスケジュール</w:t>
            </w:r>
          </w:p>
          <w:p w:rsidR="00917B8D" w:rsidRPr="00541A6E" w:rsidRDefault="00917B8D">
            <w:pPr>
              <w:ind w:leftChars="200" w:left="840" w:hangingChars="200" w:hanging="420"/>
              <w:rPr>
                <w:rFonts w:hAnsi="ＭＳ 明朝" w:hint="eastAsia"/>
              </w:rPr>
            </w:pPr>
            <w:r w:rsidRPr="00541A6E">
              <w:rPr>
                <w:rFonts w:hAnsi="ＭＳ 明朝" w:hint="eastAsia"/>
              </w:rPr>
              <w:t>⑧　その他変更が本契約及び個別契約の条件（作業期間又は納期、委託料、契約条項</w:t>
            </w:r>
          </w:p>
          <w:p w:rsidR="00917B8D" w:rsidRPr="00541A6E" w:rsidRDefault="00917B8D">
            <w:pPr>
              <w:ind w:leftChars="300" w:left="840" w:hangingChars="100" w:hanging="210"/>
              <w:rPr>
                <w:rFonts w:hAnsi="ＭＳ 明朝" w:hint="eastAsia"/>
              </w:rPr>
            </w:pPr>
            <w:r w:rsidRPr="00541A6E">
              <w:rPr>
                <w:rFonts w:hAnsi="ＭＳ 明朝" w:hint="eastAsia"/>
              </w:rPr>
              <w:t>等）に与える影響</w:t>
            </w:r>
          </w:p>
          <w:p w:rsidR="00917B8D" w:rsidRPr="00541A6E" w:rsidRDefault="00917B8D">
            <w:pPr>
              <w:rPr>
                <w:rFonts w:hAnsi="ＭＳ 明朝" w:hint="eastAsia"/>
              </w:rPr>
            </w:pPr>
            <w:r w:rsidRPr="00541A6E">
              <w:rPr>
                <w:rFonts w:hAnsi="ＭＳ 明朝" w:hint="eastAsia"/>
              </w:rPr>
              <w:t>2.　第1項の協議の結果、甲及び乙が変更を可とする場合は、甲乙双方の責任者が、変更</w:t>
            </w:r>
          </w:p>
          <w:p w:rsidR="00917B8D" w:rsidRPr="00541A6E" w:rsidRDefault="00917B8D">
            <w:pPr>
              <w:ind w:firstLineChars="100" w:firstLine="210"/>
              <w:rPr>
                <w:rFonts w:hAnsi="ＭＳ 明朝" w:hint="eastAsia"/>
              </w:rPr>
            </w:pPr>
            <w:r w:rsidRPr="00541A6E">
              <w:rPr>
                <w:rFonts w:hAnsi="ＭＳ 明朝" w:hint="eastAsia"/>
              </w:rPr>
              <w:t>管理書の記載事項（なお、協議の結果、変更がある場合は変更後の記載事項とする。以</w:t>
            </w:r>
          </w:p>
          <w:p w:rsidR="00917B8D" w:rsidRPr="00541A6E" w:rsidRDefault="00917B8D">
            <w:pPr>
              <w:ind w:firstLineChars="100" w:firstLine="210"/>
              <w:rPr>
                <w:rFonts w:hAnsi="ＭＳ 明朝" w:hint="eastAsia"/>
              </w:rPr>
            </w:pPr>
            <w:r w:rsidRPr="00541A6E">
              <w:rPr>
                <w:rFonts w:hAnsi="ＭＳ 明朝" w:hint="eastAsia"/>
              </w:rPr>
              <w:t>下同じ。）を承認の上、記名押印するものとする。</w:t>
            </w:r>
          </w:p>
          <w:p w:rsidR="00917B8D" w:rsidRPr="00541A6E" w:rsidRDefault="00917B8D">
            <w:pPr>
              <w:rPr>
                <w:rFonts w:hAnsi="ＭＳ 明朝" w:hint="eastAsia"/>
              </w:rPr>
            </w:pPr>
            <w:r w:rsidRPr="00541A6E">
              <w:rPr>
                <w:rFonts w:hAnsi="ＭＳ 明朝" w:hint="eastAsia"/>
              </w:rPr>
              <w:t>3.　前項による甲乙双方の承認をもって、変更が確定するものとする。</w:t>
            </w:r>
            <w:r w:rsidR="00756F68" w:rsidRPr="00541A6E">
              <w:rPr>
                <w:rFonts w:hAnsi="ＭＳ 明朝" w:hint="eastAsia"/>
              </w:rPr>
              <w:t>但し</w:t>
            </w:r>
            <w:r w:rsidRPr="00541A6E">
              <w:rPr>
                <w:rFonts w:hAnsi="ＭＳ 明朝" w:hint="eastAsia"/>
              </w:rPr>
              <w:t>、本</w:t>
            </w:r>
          </w:p>
          <w:p w:rsidR="00917B8D" w:rsidRPr="00541A6E" w:rsidRDefault="00917B8D">
            <w:pPr>
              <w:ind w:firstLineChars="100" w:firstLine="210"/>
              <w:rPr>
                <w:rFonts w:hAnsi="ＭＳ 明朝" w:hint="eastAsia"/>
              </w:rPr>
            </w:pPr>
            <w:r w:rsidRPr="00541A6E">
              <w:rPr>
                <w:rFonts w:hAnsi="ＭＳ 明朝" w:hint="eastAsia"/>
              </w:rPr>
              <w:t>契約及び個別契約の条件に影響を及ぼす場合は、甲及び乙は速やかに変更管理書に従</w:t>
            </w:r>
          </w:p>
          <w:p w:rsidR="00917B8D" w:rsidRPr="00541A6E" w:rsidRDefault="00917B8D">
            <w:pPr>
              <w:ind w:firstLineChars="100" w:firstLine="210"/>
              <w:rPr>
                <w:rFonts w:hAnsi="ＭＳ 明朝" w:hint="eastAsia"/>
              </w:rPr>
            </w:pPr>
            <w:r w:rsidRPr="00541A6E">
              <w:rPr>
                <w:rFonts w:hAnsi="ＭＳ 明朝" w:hint="eastAsia"/>
              </w:rPr>
              <w:t>い、第33条（本契約及び個別契約内容の変更）に基づき変更契約を締結したときをも</w:t>
            </w:r>
          </w:p>
          <w:p w:rsidR="00917B8D" w:rsidRPr="00541A6E" w:rsidRDefault="00917B8D">
            <w:pPr>
              <w:ind w:firstLineChars="100" w:firstLine="210"/>
              <w:rPr>
                <w:rFonts w:hAnsi="ＭＳ 明朝" w:hint="eastAsia"/>
              </w:rPr>
            </w:pPr>
            <w:r w:rsidRPr="00541A6E">
              <w:rPr>
                <w:rFonts w:hAnsi="ＭＳ 明朝" w:hint="eastAsia"/>
              </w:rPr>
              <w:t>って変更が確定するものとする。</w:t>
            </w:r>
          </w:p>
          <w:p w:rsidR="00917B8D" w:rsidRPr="00541A6E" w:rsidRDefault="00917B8D">
            <w:pPr>
              <w:rPr>
                <w:rFonts w:hAnsi="ＭＳ 明朝" w:hint="eastAsia"/>
              </w:rPr>
            </w:pPr>
            <w:r w:rsidRPr="00541A6E">
              <w:rPr>
                <w:rFonts w:hAnsi="ＭＳ 明朝" w:hint="eastAsia"/>
              </w:rPr>
              <w:t xml:space="preserve">4.　</w:t>
            </w:r>
            <w:r w:rsidRPr="00541A6E">
              <w:rPr>
                <w:rFonts w:hAnsi="ＭＳ 明朝"/>
              </w:rPr>
              <w:t>乙は、</w:t>
            </w:r>
            <w:r w:rsidRPr="00541A6E">
              <w:rPr>
                <w:rFonts w:hAnsi="ＭＳ 明朝" w:hint="eastAsia"/>
              </w:rPr>
              <w:t>甲から中断要請があるなどその他</w:t>
            </w:r>
            <w:r w:rsidRPr="00541A6E">
              <w:rPr>
                <w:rFonts w:hAnsi="ＭＳ 明朝"/>
              </w:rPr>
              <w:t>特段の事情が</w:t>
            </w:r>
            <w:r w:rsidRPr="00541A6E">
              <w:rPr>
                <w:rFonts w:hAnsi="ＭＳ 明朝" w:hint="eastAsia"/>
              </w:rPr>
              <w:t>ある場合</w:t>
            </w:r>
            <w:r w:rsidRPr="00541A6E">
              <w:rPr>
                <w:rFonts w:hAnsi="ＭＳ 明朝"/>
              </w:rPr>
              <w:t>、</w:t>
            </w:r>
            <w:r w:rsidRPr="00541A6E">
              <w:rPr>
                <w:rFonts w:hAnsi="ＭＳ 明朝" w:hint="eastAsia"/>
              </w:rPr>
              <w:t>第1項の協議が調わ</w:t>
            </w:r>
          </w:p>
          <w:p w:rsidR="00917B8D" w:rsidRPr="00541A6E" w:rsidRDefault="00917B8D">
            <w:pPr>
              <w:ind w:firstLineChars="100" w:firstLine="210"/>
              <w:rPr>
                <w:rFonts w:hAnsi="ＭＳ 明朝" w:hint="eastAsia"/>
              </w:rPr>
            </w:pPr>
            <w:r w:rsidRPr="00541A6E">
              <w:rPr>
                <w:rFonts w:hAnsi="ＭＳ 明朝" w:hint="eastAsia"/>
              </w:rPr>
              <w:t>ない間、本件業務を中断する</w:t>
            </w:r>
            <w:r w:rsidRPr="00541A6E">
              <w:rPr>
                <w:rFonts w:hAnsi="ＭＳ 明朝"/>
              </w:rPr>
              <w:t>ことができる。</w:t>
            </w:r>
          </w:p>
        </w:tc>
      </w:tr>
    </w:tbl>
    <w:p w:rsidR="00917B8D" w:rsidRPr="00541A6E" w:rsidRDefault="00917B8D">
      <w:pPr>
        <w:rPr>
          <w:rFonts w:ascii="Times New Roman" w:hAnsi="Times New Roman" w:hint="eastAsia"/>
        </w:rPr>
      </w:pPr>
    </w:p>
    <w:p w:rsidR="00917B8D" w:rsidRPr="00541A6E" w:rsidRDefault="00917B8D">
      <w:pPr>
        <w:ind w:firstLineChars="100" w:firstLine="200"/>
        <w:rPr>
          <w:rFonts w:hAnsi="ＭＳ 明朝" w:hint="eastAsia"/>
          <w:sz w:val="20"/>
          <w:szCs w:val="20"/>
        </w:rPr>
      </w:pPr>
    </w:p>
    <w:p w:rsidR="00917B8D" w:rsidRPr="00D92741" w:rsidRDefault="00D92741">
      <w:pPr>
        <w:rPr>
          <w:rFonts w:hAnsi="ＭＳ 明朝" w:hint="eastAsia"/>
          <w:szCs w:val="22"/>
        </w:rPr>
      </w:pPr>
      <w:ins w:id="25" w:author="作成者">
        <w:r>
          <w:rPr>
            <w:rFonts w:hAnsi="ＭＳ 明朝" w:hint="eastAsia"/>
          </w:rPr>
          <w:lastRenderedPageBreak/>
          <w:t>【A案：ベンダによる解約条項を定めない場合】</w:t>
        </w:r>
      </w:ins>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75"/>
        </w:trPr>
        <w:tc>
          <w:tcPr>
            <w:tcW w:w="8505" w:type="dxa"/>
          </w:tcPr>
          <w:p w:rsidR="00917B8D" w:rsidRPr="00541A6E" w:rsidRDefault="00917B8D">
            <w:pPr>
              <w:rPr>
                <w:rFonts w:hAnsi="ＭＳ 明朝"/>
                <w:b/>
              </w:rPr>
            </w:pPr>
            <w:r w:rsidRPr="00541A6E">
              <w:rPr>
                <w:rFonts w:hAnsi="ＭＳ 明朝"/>
                <w:b/>
              </w:rPr>
              <w:t>（変更</w:t>
            </w:r>
            <w:r w:rsidRPr="00541A6E">
              <w:rPr>
                <w:rFonts w:hAnsi="ＭＳ 明朝" w:hint="eastAsia"/>
                <w:b/>
              </w:rPr>
              <w:t>の協議不調に伴う契約終了</w:t>
            </w:r>
            <w:r w:rsidRPr="00541A6E">
              <w:rPr>
                <w:rFonts w:hAnsi="ＭＳ 明朝"/>
                <w:b/>
              </w:rPr>
              <w:t>）</w:t>
            </w:r>
          </w:p>
          <w:p w:rsidR="00917B8D" w:rsidRPr="00541A6E" w:rsidRDefault="00917B8D">
            <w:pPr>
              <w:rPr>
                <w:rFonts w:hAnsi="ＭＳ 明朝" w:hint="eastAsia"/>
              </w:rPr>
            </w:pPr>
            <w:r w:rsidRPr="00541A6E">
              <w:rPr>
                <w:rFonts w:hAnsi="ＭＳ 明朝" w:hint="eastAsia"/>
                <w:b/>
              </w:rPr>
              <w:t>第38条</w:t>
            </w:r>
            <w:r w:rsidRPr="00541A6E">
              <w:rPr>
                <w:rFonts w:hAnsi="ＭＳ 明朝" w:hint="eastAsia"/>
              </w:rPr>
              <w:t xml:space="preserve">　前条</w:t>
            </w:r>
            <w:r w:rsidRPr="00541A6E">
              <w:rPr>
                <w:rFonts w:hAnsi="ＭＳ 明朝"/>
              </w:rPr>
              <w:t>の協議の結果、変更の内容が</w:t>
            </w:r>
            <w:r w:rsidRPr="00541A6E">
              <w:rPr>
                <w:rFonts w:hAnsi="ＭＳ 明朝" w:hint="eastAsia"/>
              </w:rPr>
              <w:t>作業期間又は</w:t>
            </w:r>
            <w:r w:rsidRPr="00541A6E">
              <w:rPr>
                <w:rFonts w:hAnsi="ＭＳ 明朝"/>
              </w:rPr>
              <w:t>納期</w:t>
            </w:r>
            <w:r w:rsidRPr="00541A6E">
              <w:rPr>
                <w:rFonts w:hAnsi="ＭＳ 明朝" w:hint="eastAsia"/>
              </w:rPr>
              <w:t>、委託料</w:t>
            </w:r>
            <w:r w:rsidRPr="00541A6E">
              <w:rPr>
                <w:rFonts w:hAnsi="ＭＳ 明朝"/>
              </w:rPr>
              <w:t>及びその他の契約</w:t>
            </w:r>
          </w:p>
          <w:p w:rsidR="00917B8D" w:rsidRPr="00541A6E" w:rsidRDefault="00917B8D">
            <w:pPr>
              <w:ind w:firstLineChars="100" w:firstLine="210"/>
              <w:rPr>
                <w:rFonts w:hAnsi="ＭＳ 明朝" w:hint="eastAsia"/>
              </w:rPr>
            </w:pPr>
            <w:r w:rsidRPr="00541A6E">
              <w:rPr>
                <w:rFonts w:hAnsi="ＭＳ 明朝"/>
              </w:rPr>
              <w:t>条件に影響を及ぼす等の理由により、甲が個別契約の続行を中止しようとするときは、</w:t>
            </w:r>
          </w:p>
          <w:p w:rsidR="00917B8D" w:rsidRPr="00541A6E" w:rsidDel="00D92741" w:rsidRDefault="00917B8D" w:rsidP="00D92741">
            <w:pPr>
              <w:ind w:firstLineChars="100" w:firstLine="210"/>
              <w:rPr>
                <w:del w:id="26" w:author="作成者"/>
                <w:rFonts w:hAnsi="ＭＳ 明朝" w:hint="eastAsia"/>
              </w:rPr>
            </w:pPr>
            <w:r w:rsidRPr="00541A6E">
              <w:rPr>
                <w:rFonts w:hAnsi="ＭＳ 明朝"/>
              </w:rPr>
              <w:t>甲は</w:t>
            </w:r>
            <w:del w:id="27" w:author="作成者">
              <w:r w:rsidRPr="00541A6E" w:rsidDel="00D92741">
                <w:rPr>
                  <w:rFonts w:hAnsi="ＭＳ 明朝"/>
                </w:rPr>
                <w:delText>乙に対し</w:delText>
              </w:r>
              <w:r w:rsidRPr="00541A6E" w:rsidDel="00D92741">
                <w:rPr>
                  <w:rFonts w:hAnsi="ＭＳ 明朝" w:hint="eastAsia"/>
                </w:rPr>
                <w:delText>、中止時点まで乙が遂行した個別業務についての</w:delText>
              </w:r>
              <w:r w:rsidRPr="00541A6E" w:rsidDel="00D92741">
                <w:rPr>
                  <w:rFonts w:hAnsi="ＭＳ 明朝"/>
                </w:rPr>
                <w:delText>委託料の支払い及び次項</w:delText>
              </w:r>
            </w:del>
          </w:p>
          <w:p w:rsidR="00917B8D" w:rsidRPr="00541A6E" w:rsidRDefault="00917B8D" w:rsidP="00D92741">
            <w:pPr>
              <w:ind w:firstLineChars="100" w:firstLine="210"/>
              <w:rPr>
                <w:rFonts w:hAnsi="ＭＳ 明朝"/>
              </w:rPr>
            </w:pPr>
            <w:del w:id="28" w:author="作成者">
              <w:r w:rsidRPr="00541A6E" w:rsidDel="00D92741">
                <w:rPr>
                  <w:rFonts w:hAnsi="ＭＳ 明朝"/>
                </w:rPr>
                <w:delText>の損害を賠償した上、</w:delText>
              </w:r>
            </w:del>
            <w:r w:rsidRPr="00541A6E">
              <w:rPr>
                <w:rFonts w:hAnsi="ＭＳ 明朝" w:hint="eastAsia"/>
              </w:rPr>
              <w:t>個別</w:t>
            </w:r>
            <w:r w:rsidRPr="00541A6E">
              <w:rPr>
                <w:rFonts w:hAnsi="ＭＳ 明朝"/>
              </w:rPr>
              <w:t>業務の未了部分について</w:t>
            </w:r>
            <w:r w:rsidRPr="00541A6E">
              <w:rPr>
                <w:rFonts w:hAnsi="ＭＳ 明朝" w:hint="eastAsia"/>
              </w:rPr>
              <w:t>個別契約を</w:t>
            </w:r>
            <w:r w:rsidRPr="00541A6E">
              <w:rPr>
                <w:rFonts w:hAnsi="ＭＳ 明朝"/>
              </w:rPr>
              <w:t>解約</w:t>
            </w:r>
            <w:r w:rsidRPr="00541A6E">
              <w:rPr>
                <w:rFonts w:hAnsi="ＭＳ 明朝" w:hint="eastAsia"/>
              </w:rPr>
              <w:t>す</w:t>
            </w:r>
            <w:r w:rsidRPr="00541A6E">
              <w:rPr>
                <w:rFonts w:hAnsi="ＭＳ 明朝"/>
              </w:rPr>
              <w:t xml:space="preserve">ることができる。 </w:t>
            </w:r>
          </w:p>
          <w:p w:rsidR="00917B8D" w:rsidRDefault="00917B8D" w:rsidP="00516BEF">
            <w:pPr>
              <w:ind w:leftChars="18" w:left="179" w:hangingChars="67" w:hanging="141"/>
              <w:rPr>
                <w:ins w:id="29" w:author="作成者"/>
                <w:rFonts w:hAnsi="ＭＳ 明朝"/>
              </w:rPr>
            </w:pPr>
            <w:r w:rsidRPr="00541A6E">
              <w:rPr>
                <w:rFonts w:hAnsi="ＭＳ 明朝" w:hint="eastAsia"/>
              </w:rPr>
              <w:t xml:space="preserve">2.　</w:t>
            </w:r>
            <w:r w:rsidRPr="00541A6E">
              <w:rPr>
                <w:rFonts w:hAnsi="ＭＳ 明朝"/>
              </w:rPr>
              <w:t>甲は、前項により</w:t>
            </w:r>
            <w:r w:rsidRPr="00541A6E">
              <w:rPr>
                <w:rFonts w:hAnsi="ＭＳ 明朝" w:hint="eastAsia"/>
              </w:rPr>
              <w:t>個別</w:t>
            </w:r>
            <w:r w:rsidRPr="00541A6E">
              <w:rPr>
                <w:rFonts w:hAnsi="ＭＳ 明朝"/>
              </w:rPr>
              <w:t>業務の未了部分について解約しようとする場合、</w:t>
            </w:r>
            <w:ins w:id="30" w:author="作成者">
              <w:r w:rsidR="00516BEF" w:rsidRPr="00516BEF">
                <w:rPr>
                  <w:rFonts w:hAnsi="ＭＳ 明朝" w:hint="eastAsia"/>
                </w:rPr>
                <w:t>中止時点まで乙が遂行した個別業務についての委託料を支払うとともに、</w:t>
              </w:r>
            </w:ins>
            <w:r w:rsidRPr="00541A6E">
              <w:rPr>
                <w:rFonts w:hAnsi="ＭＳ 明朝"/>
              </w:rPr>
              <w:t>解約により乙</w:t>
            </w:r>
            <w:r w:rsidRPr="00541A6E">
              <w:rPr>
                <w:rFonts w:hAnsi="ＭＳ 明朝" w:hint="eastAsia"/>
              </w:rPr>
              <w:t>が出捐すべきこととなる費用その他乙に生じた損害</w:t>
            </w:r>
            <w:r w:rsidRPr="00541A6E">
              <w:rPr>
                <w:rFonts w:hAnsi="ＭＳ 明朝"/>
              </w:rPr>
              <w:t>を賠償しなければならない。</w:t>
            </w:r>
          </w:p>
          <w:p w:rsidR="00D92741" w:rsidRPr="00541A6E" w:rsidRDefault="00D92741">
            <w:pPr>
              <w:ind w:firstLineChars="100" w:firstLine="210"/>
              <w:rPr>
                <w:rFonts w:hAnsi="ＭＳ 明朝" w:hint="eastAsia"/>
              </w:rPr>
            </w:pPr>
          </w:p>
        </w:tc>
      </w:tr>
    </w:tbl>
    <w:p w:rsidR="00917B8D" w:rsidRDefault="00917B8D">
      <w:pPr>
        <w:rPr>
          <w:ins w:id="31" w:author="作成者"/>
          <w:rFonts w:ascii="Times New Roman" w:hAnsi="Times New Roman"/>
        </w:rPr>
      </w:pPr>
    </w:p>
    <w:p w:rsidR="00D92741" w:rsidRDefault="00D92741" w:rsidP="00D92741">
      <w:pPr>
        <w:rPr>
          <w:rFonts w:hAnsi="ＭＳ 明朝"/>
          <w:szCs w:val="22"/>
        </w:rPr>
      </w:pPr>
      <w:ins w:id="32" w:author="作成者">
        <w:r w:rsidRPr="00671E0F">
          <w:rPr>
            <w:rFonts w:hAnsi="ＭＳ 明朝" w:hint="eastAsia"/>
            <w:szCs w:val="22"/>
          </w:rPr>
          <w:t>【</w:t>
        </w:r>
        <w:r w:rsidRPr="00671E0F">
          <w:rPr>
            <w:rFonts w:hAnsi="ＭＳ 明朝"/>
            <w:szCs w:val="22"/>
          </w:rPr>
          <w:t>B</w:t>
        </w:r>
        <w:r w:rsidRPr="00671E0F">
          <w:rPr>
            <w:rFonts w:hAnsi="ＭＳ 明朝" w:hint="eastAsia"/>
            <w:szCs w:val="22"/>
          </w:rPr>
          <w:t>案：ベンダによる解約条項を定める場合】</w:t>
        </w:r>
      </w:ins>
    </w:p>
    <w:p w:rsidR="00B351B4" w:rsidRPr="00B351B4" w:rsidRDefault="00B351B4" w:rsidP="00D92741">
      <w:pPr>
        <w:rPr>
          <w:ins w:id="33" w:author="作成者"/>
          <w:rFonts w:hAnsi="ＭＳ 明朝" w:hint="eastAsia"/>
          <w:szCs w:val="22"/>
        </w:rPr>
      </w:pPr>
      <w:ins w:id="34" w:author="作成者">
        <w:r w:rsidRPr="00671E0F">
          <w:rPr>
            <w:rFonts w:hAnsi="ＭＳ 明朝" w:hint="eastAsia"/>
            <w:szCs w:val="22"/>
          </w:rPr>
          <w:t xml:space="preserve">　本</w:t>
        </w:r>
        <w:r w:rsidRPr="00671E0F">
          <w:rPr>
            <w:rFonts w:hAnsi="ＭＳ 明朝"/>
            <w:szCs w:val="22"/>
          </w:rPr>
          <w:t>B</w:t>
        </w:r>
        <w:r w:rsidRPr="00671E0F">
          <w:rPr>
            <w:rFonts w:hAnsi="ＭＳ 明朝" w:hint="eastAsia"/>
            <w:szCs w:val="22"/>
          </w:rPr>
          <w:t>案は、</w:t>
        </w:r>
        <w:r w:rsidRPr="00671E0F">
          <w:rPr>
            <w:rFonts w:hAnsi="ＭＳ 明朝" w:hint="eastAsia"/>
            <w:sz w:val="20"/>
            <w:szCs w:val="20"/>
          </w:rPr>
          <w:t>システム開発のプロセスにおいて、当初の想定から著しく外れたような事態が発生しており、開発の続行のために個別契約に変更が必要である状況であるにもかかわらず、変更協議が不調となった結果ユーザ・ベンダ双方が被ることになる損失が大きくなることが当初から想定される場合等（大規模なプロジェクト等）に、ユーザ・ベンダのコミュニケーションを促進する観点から、A案のユーザからの解約権に加え、一定の場合におけるベンダからの解約権を規定したものである。</w:t>
        </w:r>
      </w:ins>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D92741" w:rsidRPr="00671E0F" w:rsidTr="003621B1">
        <w:trPr>
          <w:trHeight w:val="375"/>
          <w:ins w:id="35" w:author="作成者"/>
        </w:trPr>
        <w:tc>
          <w:tcPr>
            <w:tcW w:w="8505" w:type="dxa"/>
          </w:tcPr>
          <w:p w:rsidR="00D92741" w:rsidRPr="00671E0F" w:rsidRDefault="00D92741" w:rsidP="003621B1">
            <w:pPr>
              <w:rPr>
                <w:ins w:id="36" w:author="作成者"/>
                <w:rFonts w:hAnsi="ＭＳ 明朝"/>
                <w:b/>
                <w:szCs w:val="22"/>
              </w:rPr>
            </w:pPr>
            <w:ins w:id="37" w:author="作成者">
              <w:r w:rsidRPr="00671E0F">
                <w:rPr>
                  <w:rFonts w:hAnsi="ＭＳ 明朝"/>
                  <w:b/>
                  <w:szCs w:val="22"/>
                </w:rPr>
                <w:t>（変更</w:t>
              </w:r>
              <w:r w:rsidRPr="00671E0F">
                <w:rPr>
                  <w:rFonts w:hAnsi="ＭＳ 明朝" w:hint="eastAsia"/>
                  <w:b/>
                  <w:szCs w:val="22"/>
                </w:rPr>
                <w:t>の協議不調に伴う契約終了</w:t>
              </w:r>
              <w:r w:rsidRPr="00671E0F">
                <w:rPr>
                  <w:rFonts w:hAnsi="ＭＳ 明朝"/>
                  <w:b/>
                  <w:szCs w:val="22"/>
                </w:rPr>
                <w:t>）</w:t>
              </w:r>
            </w:ins>
          </w:p>
          <w:p w:rsidR="00D92741" w:rsidRPr="00671E0F" w:rsidRDefault="00D92741" w:rsidP="003621B1">
            <w:pPr>
              <w:rPr>
                <w:ins w:id="38" w:author="作成者"/>
                <w:rFonts w:hAnsi="ＭＳ 明朝"/>
                <w:szCs w:val="22"/>
              </w:rPr>
            </w:pPr>
            <w:ins w:id="39" w:author="作成者">
              <w:r w:rsidRPr="00671E0F">
                <w:rPr>
                  <w:rFonts w:hAnsi="ＭＳ 明朝" w:hint="eastAsia"/>
                  <w:b/>
                  <w:szCs w:val="22"/>
                </w:rPr>
                <w:t>第38条</w:t>
              </w:r>
              <w:r w:rsidRPr="00671E0F">
                <w:rPr>
                  <w:rFonts w:hAnsi="ＭＳ 明朝" w:hint="eastAsia"/>
                  <w:szCs w:val="22"/>
                </w:rPr>
                <w:t xml:space="preserve">　前条</w:t>
              </w:r>
              <w:r w:rsidRPr="00671E0F">
                <w:rPr>
                  <w:rFonts w:hAnsi="ＭＳ 明朝"/>
                  <w:szCs w:val="22"/>
                </w:rPr>
                <w:t>の協議の結果、変更の内容が</w:t>
              </w:r>
              <w:r w:rsidRPr="00671E0F">
                <w:rPr>
                  <w:rFonts w:hAnsi="ＭＳ 明朝" w:hint="eastAsia"/>
                  <w:szCs w:val="22"/>
                </w:rPr>
                <w:t>作業期間又は</w:t>
              </w:r>
              <w:r w:rsidRPr="00671E0F">
                <w:rPr>
                  <w:rFonts w:hAnsi="ＭＳ 明朝"/>
                  <w:szCs w:val="22"/>
                </w:rPr>
                <w:t>納期</w:t>
              </w:r>
              <w:r w:rsidRPr="00671E0F">
                <w:rPr>
                  <w:rFonts w:hAnsi="ＭＳ 明朝" w:hint="eastAsia"/>
                  <w:szCs w:val="22"/>
                </w:rPr>
                <w:t>、委託料</w:t>
              </w:r>
              <w:r w:rsidRPr="00671E0F">
                <w:rPr>
                  <w:rFonts w:hAnsi="ＭＳ 明朝"/>
                  <w:szCs w:val="22"/>
                </w:rPr>
                <w:t>及びその他の契約</w:t>
              </w:r>
            </w:ins>
          </w:p>
          <w:p w:rsidR="00D92741" w:rsidRPr="00671E0F" w:rsidRDefault="00D92741" w:rsidP="003621B1">
            <w:pPr>
              <w:ind w:leftChars="100" w:left="210"/>
              <w:rPr>
                <w:ins w:id="40" w:author="作成者"/>
                <w:rFonts w:hAnsi="ＭＳ 明朝"/>
                <w:szCs w:val="22"/>
              </w:rPr>
            </w:pPr>
            <w:ins w:id="41" w:author="作成者">
              <w:r w:rsidRPr="00671E0F">
                <w:rPr>
                  <w:rFonts w:hAnsi="ＭＳ 明朝"/>
                  <w:szCs w:val="22"/>
                </w:rPr>
                <w:t>条件に影響を及ぼす等の理由により、甲が個別契約の続行を中止しようとするときは、甲は</w:t>
              </w:r>
              <w:r w:rsidRPr="00671E0F">
                <w:rPr>
                  <w:rFonts w:hAnsi="ＭＳ 明朝" w:hint="eastAsia"/>
                  <w:szCs w:val="22"/>
                </w:rPr>
                <w:t>個別</w:t>
              </w:r>
              <w:r w:rsidRPr="00671E0F">
                <w:rPr>
                  <w:rFonts w:hAnsi="ＭＳ 明朝"/>
                  <w:szCs w:val="22"/>
                </w:rPr>
                <w:t>業務の未了部分について</w:t>
              </w:r>
              <w:r w:rsidRPr="00671E0F">
                <w:rPr>
                  <w:rFonts w:hAnsi="ＭＳ 明朝" w:hint="eastAsia"/>
                  <w:szCs w:val="22"/>
                </w:rPr>
                <w:t>個別契約を</w:t>
              </w:r>
              <w:r w:rsidRPr="00671E0F">
                <w:rPr>
                  <w:rFonts w:hAnsi="ＭＳ 明朝"/>
                  <w:szCs w:val="22"/>
                </w:rPr>
                <w:t>解約</w:t>
              </w:r>
              <w:r w:rsidRPr="00671E0F">
                <w:rPr>
                  <w:rFonts w:hAnsi="ＭＳ 明朝" w:hint="eastAsia"/>
                  <w:szCs w:val="22"/>
                </w:rPr>
                <w:t>す</w:t>
              </w:r>
              <w:r w:rsidRPr="00671E0F">
                <w:rPr>
                  <w:rFonts w:hAnsi="ＭＳ 明朝"/>
                  <w:szCs w:val="22"/>
                </w:rPr>
                <w:t xml:space="preserve">ることができる。 </w:t>
              </w:r>
            </w:ins>
          </w:p>
          <w:p w:rsidR="00D92741" w:rsidRPr="00671E0F" w:rsidRDefault="00D92741" w:rsidP="003621B1">
            <w:pPr>
              <w:ind w:left="210" w:hangingChars="100" w:hanging="210"/>
              <w:rPr>
                <w:ins w:id="42" w:author="作成者"/>
                <w:rFonts w:hAnsi="ＭＳ 明朝"/>
                <w:szCs w:val="22"/>
              </w:rPr>
            </w:pPr>
            <w:ins w:id="43" w:author="作成者">
              <w:r w:rsidRPr="00671E0F">
                <w:rPr>
                  <w:rFonts w:hAnsi="ＭＳ 明朝" w:hint="eastAsia"/>
                  <w:szCs w:val="22"/>
                </w:rPr>
                <w:t xml:space="preserve">2.　</w:t>
              </w:r>
              <w:r w:rsidRPr="00671E0F">
                <w:rPr>
                  <w:rFonts w:hAnsi="ＭＳ 明朝"/>
                  <w:szCs w:val="22"/>
                </w:rPr>
                <w:t>甲は、前項により</w:t>
              </w:r>
              <w:r w:rsidRPr="00671E0F">
                <w:rPr>
                  <w:rFonts w:hAnsi="ＭＳ 明朝" w:hint="eastAsia"/>
                  <w:szCs w:val="22"/>
                </w:rPr>
                <w:t>個別</w:t>
              </w:r>
              <w:r w:rsidRPr="00671E0F">
                <w:rPr>
                  <w:rFonts w:hAnsi="ＭＳ 明朝"/>
                  <w:szCs w:val="22"/>
                </w:rPr>
                <w:t>業務の未了部分について解約しようとする場合、</w:t>
              </w:r>
              <w:r w:rsidRPr="00671E0F">
                <w:rPr>
                  <w:rFonts w:hAnsi="ＭＳ 明朝" w:hint="eastAsia"/>
                  <w:szCs w:val="22"/>
                </w:rPr>
                <w:t>中止時点まで乙が遂行した個別業務についての委託料を支払うとともに、</w:t>
              </w:r>
              <w:r w:rsidRPr="00671E0F">
                <w:rPr>
                  <w:rFonts w:hAnsi="ＭＳ 明朝"/>
                  <w:szCs w:val="22"/>
                </w:rPr>
                <w:t>解約により乙</w:t>
              </w:r>
              <w:r w:rsidRPr="00671E0F">
                <w:rPr>
                  <w:rFonts w:hAnsi="ＭＳ 明朝" w:hint="eastAsia"/>
                  <w:szCs w:val="22"/>
                </w:rPr>
                <w:t>が出捐すべきこととなる費用その他乙に生じた損害</w:t>
              </w:r>
              <w:r w:rsidRPr="00671E0F">
                <w:rPr>
                  <w:rFonts w:hAnsi="ＭＳ 明朝"/>
                  <w:szCs w:val="22"/>
                </w:rPr>
                <w:t>を賠償しなければならない。</w:t>
              </w:r>
            </w:ins>
          </w:p>
          <w:p w:rsidR="00D92741" w:rsidRPr="00671E0F" w:rsidRDefault="00D92741" w:rsidP="003621B1">
            <w:pPr>
              <w:ind w:left="210" w:hangingChars="100" w:hanging="210"/>
              <w:rPr>
                <w:ins w:id="44" w:author="作成者"/>
                <w:rFonts w:hAnsi="ＭＳ 明朝"/>
                <w:szCs w:val="22"/>
              </w:rPr>
            </w:pPr>
            <w:ins w:id="45" w:author="作成者">
              <w:r w:rsidRPr="00671E0F">
                <w:rPr>
                  <w:rFonts w:hAnsi="ＭＳ 明朝" w:hint="eastAsia"/>
                  <w:szCs w:val="22"/>
                </w:rPr>
                <w:t>3.</w:t>
              </w:r>
              <w:r w:rsidRPr="00671E0F">
                <w:rPr>
                  <w:rFonts w:ascii="游明朝" w:eastAsia="游明朝" w:hAnsi="游明朝" w:hint="eastAsia"/>
                  <w:szCs w:val="22"/>
                </w:rPr>
                <w:t xml:space="preserve"> </w:t>
              </w:r>
              <w:r w:rsidRPr="00671E0F">
                <w:rPr>
                  <w:rFonts w:hAnsi="ＭＳ 明朝" w:hint="eastAsia"/>
                  <w:szCs w:val="22"/>
                </w:rPr>
                <w:t>前条の協議の結果、作業期間又は納期、委託料及びその他の契約の条件に重大な影響を及ぼす等の理由により、個別契約を続行することが困難となる事情が客観的に認められる場合は、乙が当該事情及びその理由を明示したうえで書面により中止を提言することができるものとする。</w:t>
              </w:r>
            </w:ins>
          </w:p>
          <w:p w:rsidR="00D92741" w:rsidRPr="00671E0F" w:rsidRDefault="00D92741" w:rsidP="003621B1">
            <w:pPr>
              <w:ind w:left="210" w:hangingChars="100" w:hanging="210"/>
              <w:rPr>
                <w:ins w:id="46" w:author="作成者"/>
                <w:rFonts w:hAnsi="ＭＳ 明朝"/>
                <w:szCs w:val="22"/>
              </w:rPr>
            </w:pPr>
            <w:ins w:id="47" w:author="作成者">
              <w:r w:rsidRPr="00671E0F">
                <w:rPr>
                  <w:rFonts w:hAnsi="ＭＳ 明朝"/>
                  <w:szCs w:val="22"/>
                </w:rPr>
                <w:t>4.</w:t>
              </w:r>
              <w:r w:rsidRPr="00671E0F">
                <w:rPr>
                  <w:rFonts w:hAnsi="ＭＳ 明朝" w:hint="eastAsia"/>
                  <w:szCs w:val="22"/>
                </w:rPr>
                <w:t xml:space="preserve"> 乙による前項の提言にもかかわらず、甲が合理的な期間内に合理的な理由を提示することなくこれに応じない場合、乙は、個別業務の未了部分について個別契約を解約することができるものとする。</w:t>
              </w:r>
            </w:ins>
          </w:p>
          <w:p w:rsidR="00D92741" w:rsidRPr="00671E0F" w:rsidRDefault="00D92741" w:rsidP="003621B1">
            <w:pPr>
              <w:ind w:left="210" w:hangingChars="100" w:hanging="210"/>
              <w:rPr>
                <w:ins w:id="48" w:author="作成者"/>
                <w:rFonts w:hAnsi="ＭＳ 明朝"/>
                <w:szCs w:val="22"/>
              </w:rPr>
            </w:pPr>
            <w:ins w:id="49" w:author="作成者">
              <w:r w:rsidRPr="00671E0F">
                <w:rPr>
                  <w:rFonts w:hAnsi="ＭＳ 明朝"/>
                  <w:szCs w:val="22"/>
                </w:rPr>
                <w:t>5</w:t>
              </w:r>
              <w:r w:rsidRPr="00671E0F">
                <w:rPr>
                  <w:rFonts w:hAnsi="ＭＳ 明朝" w:hint="eastAsia"/>
                  <w:szCs w:val="22"/>
                </w:rPr>
                <w:t>.前項に基づき、乙が個別契約を解約した場合、甲は乙に対し、当該解約時点まで乙が遂行した個別業務についての委託料を支払うものとする。</w:t>
              </w:r>
            </w:ins>
          </w:p>
          <w:p w:rsidR="00D92741" w:rsidRPr="00671E0F" w:rsidRDefault="00D92741" w:rsidP="003621B1">
            <w:pPr>
              <w:ind w:left="210" w:hangingChars="100" w:hanging="210"/>
              <w:rPr>
                <w:ins w:id="50" w:author="作成者"/>
                <w:rFonts w:hAnsi="ＭＳ 明朝"/>
                <w:szCs w:val="22"/>
              </w:rPr>
            </w:pPr>
            <w:ins w:id="51" w:author="作成者">
              <w:r w:rsidRPr="00671E0F">
                <w:rPr>
                  <w:rFonts w:hAnsi="ＭＳ 明朝"/>
                  <w:szCs w:val="22"/>
                </w:rPr>
                <w:lastRenderedPageBreak/>
                <w:t>6</w:t>
              </w:r>
              <w:r w:rsidRPr="00671E0F">
                <w:rPr>
                  <w:rFonts w:hAnsi="ＭＳ 明朝" w:hint="eastAsia"/>
                  <w:szCs w:val="22"/>
                </w:rPr>
                <w:t>．第4項に基づいて個別業務の未了部分について個別契約が解約される場合であっても、甲及び乙は、債務不履行その他の事由に基づき、相手方に対して損害賠償を求めることは妨げられない。</w:t>
              </w:r>
            </w:ins>
          </w:p>
          <w:p w:rsidR="00D92741" w:rsidRPr="00671E0F" w:rsidRDefault="00D92741" w:rsidP="003621B1">
            <w:pPr>
              <w:ind w:left="210" w:hangingChars="100" w:hanging="210"/>
              <w:rPr>
                <w:ins w:id="52" w:author="作成者"/>
                <w:rFonts w:hAnsi="ＭＳ 明朝"/>
                <w:szCs w:val="22"/>
              </w:rPr>
            </w:pPr>
          </w:p>
        </w:tc>
      </w:tr>
    </w:tbl>
    <w:p w:rsidR="00D92741" w:rsidRPr="00671E0F" w:rsidRDefault="00D92741" w:rsidP="00D92741">
      <w:pPr>
        <w:rPr>
          <w:ins w:id="53" w:author="作成者"/>
          <w:rFonts w:hAnsi="ＭＳ 明朝"/>
          <w:szCs w:val="22"/>
        </w:rPr>
      </w:pPr>
    </w:p>
    <w:p w:rsidR="00D92741" w:rsidRPr="00D92741" w:rsidRDefault="00D92741">
      <w:pPr>
        <w:rPr>
          <w:rFonts w:ascii="Times New Roman" w:hAnsi="Times New Roman" w:hint="eastAsia"/>
        </w:rPr>
      </w:pPr>
    </w:p>
    <w:p w:rsidR="00917B8D" w:rsidRPr="00541A6E" w:rsidRDefault="00917B8D">
      <w:pPr>
        <w:ind w:firstLineChars="100" w:firstLine="210"/>
        <w:rPr>
          <w:rFonts w:ascii="Times New Roman" w:hAnsi="Times New Roman" w:hint="eastAsia"/>
        </w:rPr>
      </w:pPr>
    </w:p>
    <w:p w:rsidR="00917B8D" w:rsidRPr="00541A6E" w:rsidRDefault="00917B8D">
      <w:pPr>
        <w:rPr>
          <w:rFonts w:ascii="Times New Roman" w:hAnsi="Times New Roman" w:hint="eastAsia"/>
        </w:rPr>
      </w:pPr>
    </w:p>
    <w:p w:rsidR="00917B8D" w:rsidRPr="00541A6E" w:rsidRDefault="00917B8D">
      <w:pPr>
        <w:numPr>
          <w:ilvl w:val="0"/>
          <w:numId w:val="11"/>
        </w:numPr>
        <w:jc w:val="center"/>
        <w:rPr>
          <w:rFonts w:ascii="Times New Roman" w:hAnsi="Times New Roman"/>
        </w:rPr>
      </w:pPr>
      <w:r w:rsidRPr="00541A6E">
        <w:rPr>
          <w:rFonts w:ascii="Times New Roman" w:hAnsi="Times New Roman"/>
        </w:rPr>
        <w:t>資料及び情報の取扱い</w:t>
      </w: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75"/>
        </w:trPr>
        <w:tc>
          <w:tcPr>
            <w:tcW w:w="8505" w:type="dxa"/>
          </w:tcPr>
          <w:p w:rsidR="00917B8D" w:rsidRPr="00541A6E" w:rsidRDefault="00917B8D">
            <w:pPr>
              <w:rPr>
                <w:rFonts w:hAnsi="ＭＳ 明朝"/>
                <w:b/>
              </w:rPr>
            </w:pPr>
            <w:r w:rsidRPr="00541A6E">
              <w:rPr>
                <w:rFonts w:hAnsi="ＭＳ 明朝"/>
                <w:b/>
              </w:rPr>
              <w:t>（資料等の提供及び返還）</w:t>
            </w:r>
          </w:p>
          <w:p w:rsidR="00917B8D" w:rsidRPr="00541A6E" w:rsidRDefault="00917B8D" w:rsidP="00176B75">
            <w:pPr>
              <w:ind w:left="215" w:hangingChars="102" w:hanging="215"/>
              <w:rPr>
                <w:rFonts w:hAnsi="ＭＳ 明朝"/>
              </w:rPr>
            </w:pPr>
            <w:r w:rsidRPr="00541A6E">
              <w:rPr>
                <w:rFonts w:hAnsi="ＭＳ 明朝" w:hint="eastAsia"/>
                <w:b/>
              </w:rPr>
              <w:t>第39条</w:t>
            </w:r>
            <w:r w:rsidRPr="00541A6E">
              <w:rPr>
                <w:rFonts w:hAnsi="ＭＳ 明朝" w:hint="eastAsia"/>
              </w:rPr>
              <w:t xml:space="preserve">　</w:t>
            </w:r>
            <w:r w:rsidRPr="00541A6E">
              <w:rPr>
                <w:rFonts w:hAnsi="ＭＳ 明朝"/>
              </w:rPr>
              <w:t>甲は乙に対し、</w:t>
            </w:r>
            <w:r w:rsidRPr="00541A6E">
              <w:rPr>
                <w:rFonts w:hAnsi="ＭＳ 明朝" w:hint="eastAsia"/>
              </w:rPr>
              <w:t>本契約及び</w:t>
            </w:r>
            <w:r w:rsidRPr="00541A6E">
              <w:rPr>
                <w:rFonts w:hAnsi="ＭＳ 明朝"/>
              </w:rPr>
              <w:t>各個別契約に定める条件に従い、</w:t>
            </w:r>
            <w:r w:rsidRPr="00541A6E">
              <w:rPr>
                <w:rFonts w:hAnsi="ＭＳ 明朝" w:hint="eastAsia"/>
              </w:rPr>
              <w:t>当該</w:t>
            </w:r>
            <w:r w:rsidRPr="00541A6E">
              <w:rPr>
                <w:rFonts w:hAnsi="ＭＳ 明朝"/>
              </w:rPr>
              <w:t>個別業務</w:t>
            </w:r>
            <w:r w:rsidRPr="00541A6E">
              <w:rPr>
                <w:rFonts w:hAnsi="ＭＳ 明朝" w:hint="eastAsia"/>
              </w:rPr>
              <w:t>遂行</w:t>
            </w:r>
            <w:r w:rsidRPr="00541A6E">
              <w:rPr>
                <w:rFonts w:hAnsi="ＭＳ 明朝"/>
              </w:rPr>
              <w:t xml:space="preserve">に必要な資料等の開示、貸与等の提供を行う。 </w:t>
            </w:r>
          </w:p>
          <w:p w:rsidR="00917B8D" w:rsidRPr="00541A6E" w:rsidRDefault="00917B8D">
            <w:pPr>
              <w:rPr>
                <w:rFonts w:hAnsi="ＭＳ 明朝" w:hint="eastAsia"/>
              </w:rPr>
            </w:pPr>
            <w:r w:rsidRPr="00541A6E">
              <w:rPr>
                <w:rFonts w:hAnsi="ＭＳ 明朝" w:hint="eastAsia"/>
              </w:rPr>
              <w:t xml:space="preserve">2.　</w:t>
            </w:r>
            <w:r w:rsidRPr="00541A6E">
              <w:rPr>
                <w:rFonts w:hAnsi="ＭＳ 明朝"/>
              </w:rPr>
              <w:t>前項に定めるもののほか、乙から甲に対し、本件業務遂行に必要な資料等の提供の要</w:t>
            </w:r>
          </w:p>
          <w:p w:rsidR="00917B8D" w:rsidRPr="00541A6E" w:rsidRDefault="00917B8D">
            <w:pPr>
              <w:ind w:firstLineChars="100" w:firstLine="210"/>
              <w:rPr>
                <w:rFonts w:hAnsi="ＭＳ 明朝" w:hint="eastAsia"/>
              </w:rPr>
            </w:pPr>
            <w:r w:rsidRPr="00541A6E">
              <w:rPr>
                <w:rFonts w:hAnsi="ＭＳ 明朝"/>
              </w:rPr>
              <w:t>請があった場合、甲乙協議の上、各個別契約に定める条件に従い、甲は乙に対しこれら</w:t>
            </w:r>
          </w:p>
          <w:p w:rsidR="00917B8D" w:rsidRPr="00541A6E" w:rsidRDefault="00917B8D">
            <w:pPr>
              <w:ind w:firstLineChars="100" w:firstLine="210"/>
              <w:rPr>
                <w:rFonts w:hAnsi="ＭＳ 明朝"/>
              </w:rPr>
            </w:pPr>
            <w:r w:rsidRPr="00541A6E">
              <w:rPr>
                <w:rFonts w:hAnsi="ＭＳ 明朝"/>
              </w:rPr>
              <w:t xml:space="preserve">の提供を行う。 </w:t>
            </w:r>
          </w:p>
          <w:p w:rsidR="00917B8D" w:rsidRPr="00541A6E" w:rsidRDefault="00917B8D">
            <w:pPr>
              <w:rPr>
                <w:rFonts w:hAnsi="ＭＳ 明朝" w:hint="eastAsia"/>
              </w:rPr>
            </w:pPr>
            <w:r w:rsidRPr="00541A6E">
              <w:rPr>
                <w:rFonts w:hAnsi="ＭＳ 明朝" w:hint="eastAsia"/>
              </w:rPr>
              <w:t xml:space="preserve">3.　</w:t>
            </w:r>
            <w:r w:rsidRPr="00541A6E">
              <w:rPr>
                <w:rFonts w:hAnsi="ＭＳ 明朝"/>
              </w:rPr>
              <w:t>本件業務遂行上、甲の事務所等で乙が作業を実施する必要がある場合、甲は当該作業</w:t>
            </w:r>
          </w:p>
          <w:p w:rsidR="00917B8D" w:rsidRPr="00541A6E" w:rsidRDefault="00917B8D">
            <w:pPr>
              <w:ind w:firstLineChars="100" w:firstLine="210"/>
              <w:rPr>
                <w:rFonts w:hAnsi="ＭＳ 明朝" w:hint="eastAsia"/>
              </w:rPr>
            </w:pPr>
            <w:r w:rsidRPr="00541A6E">
              <w:rPr>
                <w:rFonts w:hAnsi="ＭＳ 明朝"/>
              </w:rPr>
              <w:t>実施場所（当該作業実施場所における必要な機器、設備等作業環境を</w:t>
            </w:r>
            <w:r w:rsidRPr="00541A6E">
              <w:rPr>
                <w:rFonts w:hAnsi="ＭＳ 明朝" w:hint="eastAsia"/>
              </w:rPr>
              <w:t>含</w:t>
            </w:r>
            <w:r w:rsidRPr="00541A6E">
              <w:rPr>
                <w:rFonts w:hAnsi="ＭＳ 明朝"/>
              </w:rPr>
              <w:t>む。）を</w:t>
            </w:r>
            <w:r w:rsidRPr="00541A6E">
              <w:rPr>
                <w:rFonts w:hAnsi="ＭＳ 明朝" w:hint="eastAsia"/>
              </w:rPr>
              <w:t>、</w:t>
            </w:r>
            <w:r w:rsidRPr="00541A6E">
              <w:rPr>
                <w:rFonts w:hAnsi="ＭＳ 明朝"/>
              </w:rPr>
              <w:t>甲乙</w:t>
            </w:r>
          </w:p>
          <w:p w:rsidR="00917B8D" w:rsidRPr="00541A6E" w:rsidRDefault="00917B8D">
            <w:pPr>
              <w:ind w:firstLineChars="100" w:firstLine="210"/>
              <w:rPr>
                <w:rFonts w:hAnsi="ＭＳ 明朝"/>
              </w:rPr>
            </w:pPr>
            <w:r w:rsidRPr="00541A6E">
              <w:rPr>
                <w:rFonts w:hAnsi="ＭＳ 明朝"/>
              </w:rPr>
              <w:t>協議の上、各個別契約に定める条件に従い、乙に提供するものとする。</w:t>
            </w:r>
          </w:p>
          <w:p w:rsidR="00917B8D" w:rsidRPr="00541A6E" w:rsidRDefault="00917B8D">
            <w:pPr>
              <w:rPr>
                <w:rFonts w:hAnsi="ＭＳ 明朝" w:hint="eastAsia"/>
              </w:rPr>
            </w:pPr>
            <w:r w:rsidRPr="00541A6E">
              <w:rPr>
                <w:rFonts w:hAnsi="ＭＳ 明朝" w:hint="eastAsia"/>
              </w:rPr>
              <w:t xml:space="preserve">4.　</w:t>
            </w:r>
            <w:r w:rsidRPr="00541A6E">
              <w:rPr>
                <w:rFonts w:hAnsi="ＭＳ 明朝"/>
              </w:rPr>
              <w:t>甲が前各項により乙に提供する資料等又は作業実施場所に</w:t>
            </w:r>
            <w:r w:rsidRPr="00541A6E">
              <w:rPr>
                <w:rFonts w:hAnsi="ＭＳ 明朝" w:hint="eastAsia"/>
              </w:rPr>
              <w:t>関して</w:t>
            </w:r>
            <w:r w:rsidRPr="00541A6E">
              <w:rPr>
                <w:rFonts w:hAnsi="ＭＳ 明朝"/>
              </w:rPr>
              <w:t>、内容等の誤り又は</w:t>
            </w:r>
          </w:p>
          <w:p w:rsidR="00917B8D" w:rsidRPr="00541A6E" w:rsidRDefault="00917B8D" w:rsidP="007341D8">
            <w:pPr>
              <w:ind w:firstLineChars="100" w:firstLine="210"/>
              <w:rPr>
                <w:rFonts w:hAnsi="ＭＳ 明朝"/>
              </w:rPr>
            </w:pPr>
            <w:r w:rsidRPr="00541A6E">
              <w:rPr>
                <w:rFonts w:hAnsi="ＭＳ 明朝"/>
              </w:rPr>
              <w:t>甲の提供遅延によって生じた乙の本件業務の履行遅滞、納入物の</w:t>
            </w:r>
            <w:r w:rsidR="007341D8">
              <w:rPr>
                <w:rFonts w:hAnsi="ＭＳ 明朝" w:hint="eastAsia"/>
              </w:rPr>
              <w:t>契約不適合</w:t>
            </w:r>
            <w:r w:rsidRPr="00541A6E">
              <w:rPr>
                <w:rFonts w:hAnsi="ＭＳ 明朝"/>
              </w:rPr>
              <w:t xml:space="preserve">等の結果については、乙はその責を免れるものとする。 </w:t>
            </w:r>
          </w:p>
          <w:p w:rsidR="00917B8D" w:rsidRPr="00541A6E" w:rsidRDefault="00917B8D">
            <w:pPr>
              <w:rPr>
                <w:rFonts w:hAnsi="ＭＳ 明朝" w:hint="eastAsia"/>
              </w:rPr>
            </w:pPr>
            <w:r w:rsidRPr="00541A6E">
              <w:rPr>
                <w:rFonts w:hAnsi="ＭＳ 明朝" w:hint="eastAsia"/>
              </w:rPr>
              <w:t xml:space="preserve">5.　</w:t>
            </w:r>
            <w:r w:rsidRPr="00541A6E">
              <w:rPr>
                <w:rFonts w:hAnsi="ＭＳ 明朝"/>
              </w:rPr>
              <w:t>甲から提供を受けた資料等（次条第2項による複製物及び改変物を含む。）が本件業</w:t>
            </w:r>
          </w:p>
          <w:p w:rsidR="00917B8D" w:rsidRPr="00541A6E" w:rsidRDefault="00917B8D">
            <w:pPr>
              <w:ind w:firstLineChars="100" w:firstLine="210"/>
              <w:rPr>
                <w:rFonts w:hAnsi="ＭＳ 明朝" w:hint="eastAsia"/>
              </w:rPr>
            </w:pPr>
            <w:r w:rsidRPr="00541A6E">
              <w:rPr>
                <w:rFonts w:hAnsi="ＭＳ 明朝"/>
              </w:rPr>
              <w:t>務遂行上不要となったときは、乙は遅滞なくこれらを甲に返還又は甲の指示に従った処</w:t>
            </w:r>
          </w:p>
          <w:p w:rsidR="00917B8D" w:rsidRPr="00541A6E" w:rsidRDefault="00917B8D">
            <w:pPr>
              <w:ind w:firstLineChars="100" w:firstLine="210"/>
              <w:rPr>
                <w:rFonts w:hAnsi="ＭＳ 明朝"/>
              </w:rPr>
            </w:pPr>
            <w:r w:rsidRPr="00541A6E">
              <w:rPr>
                <w:rFonts w:hAnsi="ＭＳ 明朝"/>
              </w:rPr>
              <w:t xml:space="preserve">置を行うものとする。 </w:t>
            </w:r>
          </w:p>
          <w:p w:rsidR="00917B8D" w:rsidRPr="00541A6E" w:rsidRDefault="00917B8D">
            <w:pPr>
              <w:rPr>
                <w:rFonts w:hAnsi="ＭＳ 明朝" w:hint="eastAsia"/>
              </w:rPr>
            </w:pPr>
            <w:r w:rsidRPr="00541A6E">
              <w:rPr>
                <w:rFonts w:hAnsi="ＭＳ 明朝" w:hint="eastAsia"/>
              </w:rPr>
              <w:t xml:space="preserve">6.　</w:t>
            </w:r>
            <w:r w:rsidRPr="00541A6E">
              <w:rPr>
                <w:rFonts w:hAnsi="ＭＳ 明朝"/>
              </w:rPr>
              <w:t>甲及び乙は、前各項における資料等の提供、返還その他処置等について、それぞれ第</w:t>
            </w:r>
          </w:p>
          <w:p w:rsidR="00917B8D" w:rsidRPr="00541A6E" w:rsidRDefault="00917B8D">
            <w:pPr>
              <w:ind w:firstLineChars="100" w:firstLine="210"/>
              <w:rPr>
                <w:rFonts w:hAnsi="ＭＳ 明朝" w:hint="eastAsia"/>
              </w:rPr>
            </w:pPr>
            <w:r w:rsidRPr="00541A6E">
              <w:rPr>
                <w:rFonts w:hAnsi="ＭＳ 明朝" w:hint="eastAsia"/>
              </w:rPr>
              <w:t>10</w:t>
            </w:r>
            <w:r w:rsidRPr="00541A6E">
              <w:rPr>
                <w:rFonts w:hAnsi="ＭＳ 明朝"/>
              </w:rPr>
              <w:t xml:space="preserve">条に定める主任担当者間で書面をもってこれを行うものとする。 </w:t>
            </w:r>
          </w:p>
        </w:tc>
      </w:tr>
    </w:tbl>
    <w:p w:rsidR="00917B8D" w:rsidRPr="00541A6E" w:rsidRDefault="00917B8D">
      <w:pPr>
        <w:rPr>
          <w:rFonts w:ascii="Times New Roman" w:hAnsi="Times New Roman" w:hint="eastAsia"/>
        </w:rPr>
      </w:pPr>
    </w:p>
    <w:p w:rsidR="00917B8D" w:rsidRDefault="00917B8D">
      <w:pPr>
        <w:rPr>
          <w:rFonts w:ascii="Times New Roman" w:hAnsi="Times New Roman"/>
        </w:rPr>
      </w:pPr>
    </w:p>
    <w:p w:rsidR="00765F0A" w:rsidRDefault="00765F0A">
      <w:pPr>
        <w:rPr>
          <w:rFonts w:ascii="Times New Roman" w:hAnsi="Times New Roman"/>
        </w:rPr>
      </w:pPr>
    </w:p>
    <w:p w:rsidR="00765F0A" w:rsidRPr="00541A6E" w:rsidRDefault="00765F0A">
      <w:pPr>
        <w:rPr>
          <w:rFonts w:ascii="Times New Roman" w:hAnsi="Times New Roman" w:hint="eastAsia"/>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75"/>
        </w:trPr>
        <w:tc>
          <w:tcPr>
            <w:tcW w:w="8505" w:type="dxa"/>
          </w:tcPr>
          <w:p w:rsidR="00917B8D" w:rsidRPr="00541A6E" w:rsidRDefault="00917B8D">
            <w:pPr>
              <w:rPr>
                <w:rFonts w:hAnsi="ＭＳ 明朝"/>
                <w:b/>
              </w:rPr>
            </w:pPr>
            <w:r w:rsidRPr="00541A6E">
              <w:rPr>
                <w:rFonts w:hAnsi="ＭＳ 明朝"/>
                <w:b/>
              </w:rPr>
              <w:t>（資料等の管理）</w:t>
            </w:r>
          </w:p>
          <w:p w:rsidR="00917B8D" w:rsidRPr="00541A6E" w:rsidRDefault="00917B8D">
            <w:pPr>
              <w:rPr>
                <w:rFonts w:hAnsi="ＭＳ 明朝" w:hint="eastAsia"/>
              </w:rPr>
            </w:pPr>
            <w:r w:rsidRPr="00541A6E">
              <w:rPr>
                <w:rFonts w:hAnsi="ＭＳ 明朝" w:hint="eastAsia"/>
                <w:b/>
              </w:rPr>
              <w:t>第40条</w:t>
            </w:r>
            <w:r w:rsidRPr="00541A6E">
              <w:rPr>
                <w:rFonts w:hAnsi="ＭＳ 明朝" w:hint="eastAsia"/>
              </w:rPr>
              <w:t xml:space="preserve">　</w:t>
            </w:r>
            <w:r w:rsidRPr="00541A6E">
              <w:rPr>
                <w:rFonts w:hAnsi="ＭＳ 明朝"/>
              </w:rPr>
              <w:t>乙は甲から提供された本件業務に関する資料等を善良な管理者の注意をもって</w:t>
            </w:r>
          </w:p>
          <w:p w:rsidR="00917B8D" w:rsidRPr="00541A6E" w:rsidRDefault="00917B8D">
            <w:pPr>
              <w:ind w:firstLineChars="100" w:firstLine="210"/>
              <w:rPr>
                <w:rFonts w:hAnsi="ＭＳ 明朝"/>
              </w:rPr>
            </w:pPr>
            <w:r w:rsidRPr="00541A6E">
              <w:rPr>
                <w:rFonts w:hAnsi="ＭＳ 明朝"/>
              </w:rPr>
              <w:t>管理、保管し、</w:t>
            </w:r>
            <w:r w:rsidRPr="00541A6E">
              <w:rPr>
                <w:rFonts w:hAnsi="ＭＳ 明朝" w:hint="eastAsia"/>
              </w:rPr>
              <w:t>か</w:t>
            </w:r>
            <w:r w:rsidRPr="00541A6E">
              <w:rPr>
                <w:rFonts w:hAnsi="ＭＳ 明朝"/>
              </w:rPr>
              <w:t xml:space="preserve">つ、本件業務以外の用途に使用してはならない。 </w:t>
            </w:r>
          </w:p>
          <w:p w:rsidR="00917B8D" w:rsidRPr="00541A6E" w:rsidRDefault="00917B8D">
            <w:pPr>
              <w:rPr>
                <w:rFonts w:hAnsi="ＭＳ 明朝" w:hint="eastAsia"/>
              </w:rPr>
            </w:pPr>
            <w:r w:rsidRPr="00541A6E">
              <w:rPr>
                <w:rFonts w:hAnsi="ＭＳ 明朝" w:hint="eastAsia"/>
              </w:rPr>
              <w:lastRenderedPageBreak/>
              <w:t xml:space="preserve">2.　</w:t>
            </w:r>
            <w:r w:rsidRPr="00541A6E">
              <w:rPr>
                <w:rFonts w:hAnsi="ＭＳ 明朝"/>
              </w:rPr>
              <w:t>乙は甲から提供された本件業務に関する資料等を本件業務遂行上必要な範囲内で複</w:t>
            </w:r>
          </w:p>
          <w:p w:rsidR="00917B8D" w:rsidRPr="00541A6E" w:rsidRDefault="00917B8D">
            <w:pPr>
              <w:ind w:firstLineChars="100" w:firstLine="210"/>
              <w:rPr>
                <w:rFonts w:hAnsi="ＭＳ 明朝" w:hint="eastAsia"/>
              </w:rPr>
            </w:pPr>
            <w:r w:rsidRPr="00541A6E">
              <w:rPr>
                <w:rFonts w:hAnsi="ＭＳ 明朝"/>
              </w:rPr>
              <w:t>製又は改変できる。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75"/>
        </w:trPr>
        <w:tc>
          <w:tcPr>
            <w:tcW w:w="8505" w:type="dxa"/>
          </w:tcPr>
          <w:p w:rsidR="00917B8D" w:rsidRPr="00541A6E" w:rsidRDefault="00917B8D">
            <w:pPr>
              <w:rPr>
                <w:rFonts w:hAnsi="ＭＳ 明朝"/>
                <w:b/>
              </w:rPr>
            </w:pPr>
            <w:r w:rsidRPr="00541A6E">
              <w:rPr>
                <w:rFonts w:hAnsi="ＭＳ 明朝"/>
                <w:b/>
              </w:rPr>
              <w:t>（秘密情報の取扱い）</w:t>
            </w:r>
          </w:p>
          <w:p w:rsidR="00917B8D" w:rsidRPr="00541A6E" w:rsidRDefault="00917B8D">
            <w:pPr>
              <w:rPr>
                <w:rFonts w:hAnsi="ＭＳ 明朝" w:hint="eastAsia"/>
              </w:rPr>
            </w:pPr>
            <w:r w:rsidRPr="00541A6E">
              <w:rPr>
                <w:rFonts w:hAnsi="ＭＳ 明朝" w:hint="eastAsia"/>
                <w:b/>
              </w:rPr>
              <w:t>第41条</w:t>
            </w:r>
            <w:r w:rsidRPr="00541A6E">
              <w:rPr>
                <w:rFonts w:hAnsi="ＭＳ 明朝" w:hint="eastAsia"/>
              </w:rPr>
              <w:t xml:space="preserve">　</w:t>
            </w:r>
            <w:r w:rsidRPr="00541A6E">
              <w:rPr>
                <w:rFonts w:hAnsi="ＭＳ 明朝"/>
              </w:rPr>
              <w:t>甲及び乙は、本件業務遂行のため相手方より提供を受けた技術上</w:t>
            </w:r>
            <w:r w:rsidRPr="00541A6E">
              <w:rPr>
                <w:rFonts w:hAnsi="ＭＳ 明朝" w:hint="eastAsia"/>
              </w:rPr>
              <w:t>又</w:t>
            </w:r>
            <w:r w:rsidRPr="00541A6E">
              <w:rPr>
                <w:rFonts w:hAnsi="ＭＳ 明朝"/>
              </w:rPr>
              <w:t>は営業上そ</w:t>
            </w:r>
          </w:p>
          <w:p w:rsidR="00917B8D" w:rsidRPr="00541A6E" w:rsidRDefault="00917B8D">
            <w:pPr>
              <w:ind w:firstLineChars="100" w:firstLine="210"/>
              <w:rPr>
                <w:rFonts w:hAnsi="ＭＳ 明朝" w:hint="eastAsia"/>
              </w:rPr>
            </w:pPr>
            <w:r w:rsidRPr="00541A6E">
              <w:rPr>
                <w:rFonts w:hAnsi="ＭＳ 明朝"/>
              </w:rPr>
              <w:t>の他業務上の情報のうち、相手方が書面により秘密である旨指定して開示した情報</w:t>
            </w:r>
            <w:r w:rsidRPr="00541A6E">
              <w:rPr>
                <w:rFonts w:hAnsi="ＭＳ 明朝" w:hint="eastAsia"/>
              </w:rPr>
              <w:t>、又</w:t>
            </w:r>
          </w:p>
          <w:p w:rsidR="00917B8D" w:rsidRPr="00541A6E" w:rsidRDefault="00917B8D">
            <w:pPr>
              <w:ind w:firstLineChars="100" w:firstLine="210"/>
              <w:rPr>
                <w:rFonts w:hAnsi="ＭＳ 明朝" w:hint="eastAsia"/>
              </w:rPr>
            </w:pPr>
            <w:r w:rsidRPr="00541A6E">
              <w:rPr>
                <w:rFonts w:hAnsi="ＭＳ 明朝"/>
              </w:rPr>
              <w:t>は口頭により秘密である旨</w:t>
            </w:r>
            <w:r w:rsidRPr="00541A6E">
              <w:rPr>
                <w:rFonts w:hAnsi="ＭＳ 明朝" w:hint="eastAsia"/>
              </w:rPr>
              <w:t>を示</w:t>
            </w:r>
            <w:r w:rsidRPr="00541A6E">
              <w:rPr>
                <w:rFonts w:hAnsi="ＭＳ 明朝"/>
              </w:rPr>
              <w:t>して開示した情報で開示後</w:t>
            </w:r>
            <w:r w:rsidRPr="00541A6E">
              <w:rPr>
                <w:rFonts w:hAnsi="ＭＳ 明朝" w:hint="eastAsia"/>
              </w:rPr>
              <w:t>○</w:t>
            </w:r>
            <w:r w:rsidRPr="00541A6E">
              <w:rPr>
                <w:rFonts w:hAnsi="ＭＳ 明朝"/>
              </w:rPr>
              <w:t>日以内に書面により内容</w:t>
            </w:r>
          </w:p>
          <w:p w:rsidR="00917B8D" w:rsidRPr="00541A6E" w:rsidRDefault="00917B8D">
            <w:pPr>
              <w:ind w:firstLineChars="100" w:firstLine="210"/>
              <w:rPr>
                <w:rFonts w:hAnsi="ＭＳ 明朝" w:hint="eastAsia"/>
              </w:rPr>
            </w:pPr>
            <w:r w:rsidRPr="00541A6E">
              <w:rPr>
                <w:rFonts w:hAnsi="ＭＳ 明朝"/>
              </w:rPr>
              <w:t>を特定</w:t>
            </w:r>
            <w:r w:rsidRPr="00541A6E">
              <w:rPr>
                <w:rFonts w:hAnsi="ＭＳ 明朝" w:hint="eastAsia"/>
              </w:rPr>
              <w:t>し</w:t>
            </w:r>
            <w:r w:rsidRPr="00541A6E">
              <w:rPr>
                <w:rFonts w:hAnsi="ＭＳ 明朝"/>
              </w:rPr>
              <w:t>た情報（</w:t>
            </w:r>
            <w:r w:rsidR="00182B84">
              <w:rPr>
                <w:rFonts w:hAnsi="ＭＳ 明朝"/>
              </w:rPr>
              <w:t>以下</w:t>
            </w:r>
            <w:r w:rsidRPr="00541A6E">
              <w:rPr>
                <w:rFonts w:hAnsi="ＭＳ 明朝"/>
              </w:rPr>
              <w:t>あわせて「秘密情報」という。）を第三者に漏洩してはならな</w:t>
            </w:r>
          </w:p>
          <w:p w:rsidR="00917B8D" w:rsidRPr="00541A6E" w:rsidRDefault="00917B8D">
            <w:pPr>
              <w:ind w:firstLineChars="100" w:firstLine="210"/>
              <w:rPr>
                <w:rFonts w:hAnsi="ＭＳ 明朝" w:hint="eastAsia"/>
              </w:rPr>
            </w:pPr>
            <w:r w:rsidRPr="00541A6E">
              <w:rPr>
                <w:rFonts w:hAnsi="ＭＳ 明朝"/>
              </w:rPr>
              <w:t>い。</w:t>
            </w:r>
            <w:r w:rsidR="00756F68" w:rsidRPr="00541A6E">
              <w:rPr>
                <w:rFonts w:hAnsi="ＭＳ 明朝"/>
              </w:rPr>
              <w:t>但し</w:t>
            </w:r>
            <w:r w:rsidRPr="00541A6E">
              <w:rPr>
                <w:rFonts w:hAnsi="ＭＳ 明朝"/>
              </w:rPr>
              <w:t>、次の各号のいずれか一つに該当する情報についてはこの限りではない。</w:t>
            </w:r>
            <w:r w:rsidRPr="00541A6E">
              <w:rPr>
                <w:rFonts w:hAnsi="ＭＳ 明朝" w:hint="eastAsia"/>
              </w:rPr>
              <w:t>ま</w:t>
            </w:r>
          </w:p>
          <w:p w:rsidR="00917B8D" w:rsidRPr="00541A6E" w:rsidRDefault="00917B8D">
            <w:pPr>
              <w:ind w:firstLineChars="100" w:firstLine="210"/>
              <w:rPr>
                <w:rFonts w:hAnsi="ＭＳ 明朝" w:hint="eastAsia"/>
              </w:rPr>
            </w:pPr>
            <w:r w:rsidRPr="00541A6E">
              <w:rPr>
                <w:rFonts w:hAnsi="ＭＳ 明朝" w:hint="eastAsia"/>
              </w:rPr>
              <w:t>た、甲及び乙は秘密情報のうち法令の定めに基づき開示すべき情報を、当該法令の定め</w:t>
            </w:r>
          </w:p>
          <w:p w:rsidR="00917B8D" w:rsidRPr="00541A6E" w:rsidRDefault="00917B8D">
            <w:pPr>
              <w:ind w:firstLineChars="100" w:firstLine="210"/>
              <w:rPr>
                <w:rFonts w:hAnsi="ＭＳ 明朝"/>
              </w:rPr>
            </w:pPr>
            <w:r w:rsidRPr="00541A6E">
              <w:rPr>
                <w:rFonts w:hAnsi="ＭＳ 明朝" w:hint="eastAsia"/>
              </w:rPr>
              <w:t>に基づく開示先に対し開示することができるものとする。</w:t>
            </w:r>
          </w:p>
          <w:p w:rsidR="00917B8D" w:rsidRPr="00541A6E" w:rsidRDefault="00917B8D">
            <w:pPr>
              <w:numPr>
                <w:ilvl w:val="0"/>
                <w:numId w:val="13"/>
              </w:numPr>
              <w:rPr>
                <w:rFonts w:hAnsi="ＭＳ 明朝"/>
              </w:rPr>
            </w:pPr>
            <w:r w:rsidRPr="00541A6E">
              <w:rPr>
                <w:rFonts w:hAnsi="ＭＳ 明朝"/>
              </w:rPr>
              <w:t>秘密保持義務を負うことなく</w:t>
            </w:r>
            <w:r w:rsidRPr="00541A6E">
              <w:rPr>
                <w:rFonts w:hAnsi="ＭＳ 明朝" w:hint="eastAsia"/>
              </w:rPr>
              <w:t>すで</w:t>
            </w:r>
            <w:r w:rsidRPr="00541A6E">
              <w:rPr>
                <w:rFonts w:hAnsi="ＭＳ 明朝"/>
              </w:rPr>
              <w:t xml:space="preserve">に保有している情報 </w:t>
            </w:r>
          </w:p>
          <w:p w:rsidR="00917B8D" w:rsidRPr="00541A6E" w:rsidRDefault="00917B8D">
            <w:pPr>
              <w:numPr>
                <w:ilvl w:val="0"/>
                <w:numId w:val="13"/>
              </w:numPr>
              <w:rPr>
                <w:rFonts w:hAnsi="ＭＳ 明朝"/>
              </w:rPr>
            </w:pPr>
            <w:r w:rsidRPr="00541A6E">
              <w:rPr>
                <w:rFonts w:hAnsi="ＭＳ 明朝"/>
              </w:rPr>
              <w:t xml:space="preserve">秘密保持義務を負うことなく第三者から正当に入手した情報 </w:t>
            </w:r>
          </w:p>
          <w:p w:rsidR="00917B8D" w:rsidRPr="00541A6E" w:rsidRDefault="00917B8D">
            <w:pPr>
              <w:numPr>
                <w:ilvl w:val="0"/>
                <w:numId w:val="13"/>
              </w:numPr>
              <w:rPr>
                <w:rFonts w:hAnsi="ＭＳ 明朝"/>
              </w:rPr>
            </w:pPr>
            <w:r w:rsidRPr="00541A6E">
              <w:rPr>
                <w:rFonts w:hAnsi="ＭＳ 明朝"/>
              </w:rPr>
              <w:t xml:space="preserve">相手方から提供を受けた情報によらず、独自に開発した情報 </w:t>
            </w:r>
          </w:p>
          <w:p w:rsidR="00917B8D" w:rsidRPr="00541A6E" w:rsidRDefault="00917B8D">
            <w:pPr>
              <w:numPr>
                <w:ilvl w:val="0"/>
                <w:numId w:val="13"/>
              </w:numPr>
              <w:rPr>
                <w:rFonts w:hAnsi="ＭＳ 明朝" w:hint="eastAsia"/>
              </w:rPr>
            </w:pPr>
            <w:r w:rsidRPr="00541A6E">
              <w:rPr>
                <w:rFonts w:hAnsi="ＭＳ 明朝"/>
              </w:rPr>
              <w:t>本契約及び個別契約に違反することなく、</w:t>
            </w:r>
            <w:r w:rsidRPr="00541A6E">
              <w:rPr>
                <w:rFonts w:hAnsi="ＭＳ 明朝" w:hint="eastAsia"/>
              </w:rPr>
              <w:t>か</w:t>
            </w:r>
            <w:r w:rsidRPr="00541A6E">
              <w:rPr>
                <w:rFonts w:hAnsi="ＭＳ 明朝"/>
              </w:rPr>
              <w:t>つ、受領の前後を問わず公知となった</w:t>
            </w:r>
          </w:p>
          <w:p w:rsidR="00917B8D" w:rsidRPr="00541A6E" w:rsidRDefault="00917B8D">
            <w:pPr>
              <w:ind w:leftChars="97" w:left="204" w:firstLineChars="100" w:firstLine="210"/>
              <w:rPr>
                <w:rFonts w:hAnsi="ＭＳ 明朝"/>
              </w:rPr>
            </w:pPr>
            <w:r w:rsidRPr="00541A6E">
              <w:rPr>
                <w:rFonts w:hAnsi="ＭＳ 明朝"/>
              </w:rPr>
              <w:t>情報</w:t>
            </w:r>
          </w:p>
          <w:p w:rsidR="00917B8D" w:rsidRPr="00541A6E" w:rsidRDefault="00917B8D">
            <w:pPr>
              <w:rPr>
                <w:rFonts w:hAnsi="ＭＳ 明朝" w:hint="eastAsia"/>
              </w:rPr>
            </w:pPr>
            <w:r w:rsidRPr="00541A6E">
              <w:rPr>
                <w:rFonts w:hAnsi="ＭＳ 明朝" w:hint="eastAsia"/>
              </w:rPr>
              <w:t xml:space="preserve">2.　</w:t>
            </w:r>
            <w:r w:rsidRPr="00541A6E">
              <w:rPr>
                <w:rFonts w:hAnsi="ＭＳ 明朝"/>
              </w:rPr>
              <w:t>秘密情報の提供を受けた当事者は、当該秘密情報の管理に必要な措置を講ずるものと</w:t>
            </w:r>
          </w:p>
          <w:p w:rsidR="00917B8D" w:rsidRPr="00541A6E" w:rsidRDefault="00917B8D">
            <w:pPr>
              <w:ind w:firstLineChars="100" w:firstLine="210"/>
              <w:rPr>
                <w:rFonts w:hAnsi="ＭＳ 明朝"/>
              </w:rPr>
            </w:pPr>
            <w:r w:rsidRPr="00541A6E">
              <w:rPr>
                <w:rFonts w:hAnsi="ＭＳ 明朝"/>
              </w:rPr>
              <w:t>する。</w:t>
            </w:r>
          </w:p>
          <w:p w:rsidR="00917B8D" w:rsidRPr="00541A6E" w:rsidRDefault="00917B8D">
            <w:pPr>
              <w:rPr>
                <w:rFonts w:hAnsi="ＭＳ 明朝" w:hint="eastAsia"/>
              </w:rPr>
            </w:pPr>
            <w:r w:rsidRPr="00541A6E">
              <w:rPr>
                <w:rFonts w:hAnsi="ＭＳ 明朝" w:hint="eastAsia"/>
              </w:rPr>
              <w:t xml:space="preserve">3.　</w:t>
            </w:r>
            <w:r w:rsidRPr="00541A6E">
              <w:rPr>
                <w:rFonts w:hAnsi="ＭＳ 明朝"/>
              </w:rPr>
              <w:t>甲及び乙は、秘密情報について、本契約及び個別契約の目的の範囲内でのみ使用し、</w:t>
            </w:r>
          </w:p>
          <w:p w:rsidR="00917B8D" w:rsidRPr="00541A6E" w:rsidRDefault="00917B8D">
            <w:pPr>
              <w:ind w:firstLineChars="100" w:firstLine="210"/>
              <w:rPr>
                <w:rFonts w:hAnsi="ＭＳ 明朝" w:hint="eastAsia"/>
              </w:rPr>
            </w:pPr>
            <w:r w:rsidRPr="00541A6E">
              <w:rPr>
                <w:rFonts w:hAnsi="ＭＳ 明朝" w:hint="eastAsia"/>
              </w:rPr>
              <w:t>本契約及び個別契約の目的の範囲を超える</w:t>
            </w:r>
            <w:r w:rsidRPr="00541A6E">
              <w:rPr>
                <w:rFonts w:hAnsi="ＭＳ 明朝"/>
              </w:rPr>
              <w:t>複製、改変が必要なときは、事前に相手方か</w:t>
            </w:r>
          </w:p>
          <w:p w:rsidR="00917B8D" w:rsidRPr="00541A6E" w:rsidRDefault="00917B8D">
            <w:pPr>
              <w:ind w:firstLineChars="100" w:firstLine="210"/>
              <w:rPr>
                <w:rFonts w:hAnsi="ＭＳ 明朝" w:hint="eastAsia"/>
              </w:rPr>
            </w:pPr>
            <w:r w:rsidRPr="00541A6E">
              <w:rPr>
                <w:rFonts w:hAnsi="ＭＳ 明朝"/>
              </w:rPr>
              <w:t>ら書面による承諾を受けるものとする。</w:t>
            </w:r>
          </w:p>
          <w:p w:rsidR="00917B8D" w:rsidRPr="00541A6E" w:rsidRDefault="00917B8D">
            <w:pPr>
              <w:rPr>
                <w:rFonts w:hAnsi="ＭＳ 明朝" w:hint="eastAsia"/>
              </w:rPr>
            </w:pPr>
            <w:r w:rsidRPr="00541A6E">
              <w:rPr>
                <w:rFonts w:hAnsi="ＭＳ 明朝" w:hint="eastAsia"/>
              </w:rPr>
              <w:t xml:space="preserve">4.　</w:t>
            </w:r>
            <w:r w:rsidRPr="00541A6E">
              <w:rPr>
                <w:rFonts w:hAnsi="ＭＳ 明朝"/>
              </w:rPr>
              <w:t>甲及び乙は、</w:t>
            </w:r>
            <w:r w:rsidRPr="00541A6E">
              <w:rPr>
                <w:rFonts w:hAnsi="ＭＳ 明朝" w:hint="eastAsia"/>
              </w:rPr>
              <w:t>秘密情報を、本契約</w:t>
            </w:r>
            <w:r w:rsidRPr="00541A6E">
              <w:rPr>
                <w:rFonts w:hAnsi="ＭＳ 明朝"/>
              </w:rPr>
              <w:t>及び個別契約</w:t>
            </w:r>
            <w:r w:rsidRPr="00541A6E">
              <w:rPr>
                <w:rFonts w:hAnsi="ＭＳ 明朝" w:hint="eastAsia"/>
              </w:rPr>
              <w:t>の目的のために知る必要のある各自（本</w:t>
            </w:r>
          </w:p>
          <w:p w:rsidR="00917B8D" w:rsidRPr="00541A6E" w:rsidRDefault="00917B8D">
            <w:pPr>
              <w:ind w:firstLineChars="100" w:firstLine="210"/>
              <w:rPr>
                <w:rFonts w:hAnsi="ＭＳ 明朝" w:hint="eastAsia"/>
              </w:rPr>
            </w:pPr>
            <w:r w:rsidRPr="00541A6E">
              <w:rPr>
                <w:rFonts w:hAnsi="ＭＳ 明朝" w:hint="eastAsia"/>
              </w:rPr>
              <w:t>契約及び個別契約に基づき乙が再委託する場合の再委託先を含む。）の役員及び従業員</w:t>
            </w:r>
          </w:p>
          <w:p w:rsidR="00917B8D" w:rsidRPr="00541A6E" w:rsidRDefault="00917B8D">
            <w:pPr>
              <w:ind w:firstLineChars="100" w:firstLine="210"/>
              <w:rPr>
                <w:rFonts w:hAnsi="ＭＳ 明朝" w:hint="eastAsia"/>
              </w:rPr>
            </w:pPr>
            <w:r w:rsidRPr="00541A6E">
              <w:rPr>
                <w:rFonts w:hAnsi="ＭＳ 明朝" w:hint="eastAsia"/>
              </w:rPr>
              <w:t>に限り開示するものとし、本契約</w:t>
            </w:r>
            <w:r w:rsidRPr="00541A6E">
              <w:rPr>
                <w:rFonts w:hAnsi="ＭＳ 明朝"/>
              </w:rPr>
              <w:t>及び個別契約</w:t>
            </w:r>
            <w:r w:rsidRPr="00541A6E">
              <w:rPr>
                <w:rFonts w:hAnsi="ＭＳ 明朝" w:hint="eastAsia"/>
              </w:rPr>
              <w:t>に基づき</w:t>
            </w:r>
            <w:r w:rsidRPr="00541A6E">
              <w:rPr>
                <w:rFonts w:hAnsi="ＭＳ 明朝"/>
              </w:rPr>
              <w:t>甲及び</w:t>
            </w:r>
            <w:r w:rsidRPr="00541A6E">
              <w:rPr>
                <w:rFonts w:hAnsi="ＭＳ 明朝" w:hint="eastAsia"/>
              </w:rPr>
              <w:t>乙が負担する秘密保持義</w:t>
            </w:r>
          </w:p>
          <w:p w:rsidR="00917B8D" w:rsidRPr="00541A6E" w:rsidRDefault="00917B8D">
            <w:pPr>
              <w:ind w:firstLineChars="100" w:firstLine="210"/>
              <w:rPr>
                <w:rFonts w:hAnsi="ＭＳ 明朝" w:hint="eastAsia"/>
              </w:rPr>
            </w:pPr>
            <w:r w:rsidRPr="00541A6E">
              <w:rPr>
                <w:rFonts w:hAnsi="ＭＳ 明朝" w:hint="eastAsia"/>
              </w:rPr>
              <w:t>務と同等の義務を、秘密情報の開示を受けた当該役員及び従業員に退職後も含め課すも</w:t>
            </w:r>
          </w:p>
          <w:p w:rsidR="00917B8D" w:rsidRPr="00541A6E" w:rsidRDefault="00917B8D">
            <w:pPr>
              <w:ind w:firstLineChars="100" w:firstLine="210"/>
              <w:rPr>
                <w:rFonts w:hAnsi="ＭＳ 明朝"/>
              </w:rPr>
            </w:pPr>
            <w:r w:rsidRPr="00541A6E">
              <w:rPr>
                <w:rFonts w:hAnsi="ＭＳ 明朝" w:hint="eastAsia"/>
              </w:rPr>
              <w:t>のとする。</w:t>
            </w:r>
          </w:p>
          <w:p w:rsidR="00917B8D" w:rsidRPr="00541A6E" w:rsidRDefault="00917B8D">
            <w:pPr>
              <w:rPr>
                <w:rFonts w:hAnsi="ＭＳ 明朝" w:hint="eastAsia"/>
              </w:rPr>
            </w:pPr>
            <w:r w:rsidRPr="00541A6E">
              <w:rPr>
                <w:rFonts w:hAnsi="ＭＳ 明朝" w:hint="eastAsia"/>
              </w:rPr>
              <w:t>5.　秘密情報の提供及び返却等については、第39条（資料等の提供及び返還）を準用す</w:t>
            </w:r>
          </w:p>
          <w:p w:rsidR="00917B8D" w:rsidRPr="00541A6E" w:rsidRDefault="00917B8D">
            <w:pPr>
              <w:ind w:firstLineChars="100" w:firstLine="210"/>
              <w:rPr>
                <w:rFonts w:hAnsi="ＭＳ 明朝" w:hint="eastAsia"/>
              </w:rPr>
            </w:pPr>
            <w:r w:rsidRPr="00541A6E">
              <w:rPr>
                <w:rFonts w:hAnsi="ＭＳ 明朝" w:hint="eastAsia"/>
              </w:rPr>
              <w:t>る。</w:t>
            </w:r>
          </w:p>
          <w:p w:rsidR="00917B8D" w:rsidRPr="00541A6E" w:rsidRDefault="00917B8D">
            <w:pPr>
              <w:rPr>
                <w:rFonts w:hAnsi="ＭＳ 明朝" w:hint="eastAsia"/>
              </w:rPr>
            </w:pPr>
            <w:r w:rsidRPr="00541A6E">
              <w:rPr>
                <w:rFonts w:hAnsi="ＭＳ 明朝" w:hint="eastAsia"/>
              </w:rPr>
              <w:t>6.　秘密情報のうち、個人情報に該当する情報については、次条の規定が本条の規定に優</w:t>
            </w:r>
          </w:p>
          <w:p w:rsidR="00917B8D" w:rsidRPr="00541A6E" w:rsidRDefault="00917B8D">
            <w:pPr>
              <w:ind w:firstLineChars="100" w:firstLine="210"/>
              <w:rPr>
                <w:rFonts w:hAnsi="ＭＳ 明朝" w:hint="eastAsia"/>
              </w:rPr>
            </w:pPr>
            <w:r w:rsidRPr="00541A6E">
              <w:rPr>
                <w:rFonts w:hAnsi="ＭＳ 明朝" w:hint="eastAsia"/>
              </w:rPr>
              <w:t>先して適用されるものとする。</w:t>
            </w:r>
          </w:p>
          <w:p w:rsidR="00917B8D" w:rsidRPr="00541A6E" w:rsidRDefault="00917B8D">
            <w:pPr>
              <w:rPr>
                <w:rFonts w:hAnsi="ＭＳ 明朝" w:hint="eastAsia"/>
              </w:rPr>
            </w:pPr>
            <w:r w:rsidRPr="00541A6E">
              <w:rPr>
                <w:rFonts w:hAnsi="ＭＳ 明朝" w:hint="eastAsia"/>
              </w:rPr>
              <w:t xml:space="preserve">7.　</w:t>
            </w:r>
            <w:r w:rsidRPr="00541A6E">
              <w:rPr>
                <w:rFonts w:hAnsi="ＭＳ 明朝"/>
              </w:rPr>
              <w:t>本条の規定は、本契約終了後、</w:t>
            </w:r>
            <w:r w:rsidRPr="00541A6E">
              <w:rPr>
                <w:rFonts w:hAnsi="ＭＳ 明朝" w:hint="eastAsia"/>
              </w:rPr>
              <w:t>○</w:t>
            </w:r>
            <w:r w:rsidRPr="00541A6E">
              <w:rPr>
                <w:rFonts w:hAnsi="ＭＳ 明朝"/>
              </w:rPr>
              <w:t>年間存続する。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b/>
              </w:rPr>
            </w:pPr>
            <w:r w:rsidRPr="00541A6E">
              <w:rPr>
                <w:rFonts w:hAnsi="ＭＳ 明朝"/>
                <w:b/>
              </w:rPr>
              <w:lastRenderedPageBreak/>
              <w:t>（個人情報）</w:t>
            </w:r>
          </w:p>
          <w:p w:rsidR="00917B8D" w:rsidRPr="00541A6E" w:rsidRDefault="00917B8D">
            <w:pPr>
              <w:rPr>
                <w:rFonts w:hAnsi="ＭＳ 明朝" w:hint="eastAsia"/>
              </w:rPr>
            </w:pPr>
            <w:r w:rsidRPr="00541A6E">
              <w:rPr>
                <w:rFonts w:hAnsi="ＭＳ 明朝" w:hint="eastAsia"/>
                <w:b/>
              </w:rPr>
              <w:t>第42条</w:t>
            </w:r>
            <w:r w:rsidRPr="00541A6E">
              <w:rPr>
                <w:rFonts w:hAnsi="ＭＳ 明朝" w:hint="eastAsia"/>
              </w:rPr>
              <w:t xml:space="preserve">　</w:t>
            </w:r>
            <w:r w:rsidRPr="00541A6E">
              <w:rPr>
                <w:rFonts w:hAnsi="ＭＳ 明朝"/>
              </w:rPr>
              <w:t>乙は、</w:t>
            </w:r>
            <w:r w:rsidRPr="00541A6E">
              <w:rPr>
                <w:rFonts w:hAnsi="ＭＳ 明朝" w:hint="eastAsia"/>
              </w:rPr>
              <w:t>個人情報の保護に関する法律（本条において、</w:t>
            </w:r>
            <w:r w:rsidR="00182B84">
              <w:rPr>
                <w:rFonts w:hAnsi="ＭＳ 明朝" w:hint="eastAsia"/>
              </w:rPr>
              <w:t>以下</w:t>
            </w:r>
            <w:r w:rsidRPr="00541A6E">
              <w:rPr>
                <w:rFonts w:hAnsi="ＭＳ 明朝" w:hint="eastAsia"/>
              </w:rPr>
              <w:t>「法」という。）に定</w:t>
            </w:r>
          </w:p>
          <w:p w:rsidR="00917B8D" w:rsidRPr="00541A6E" w:rsidRDefault="00917B8D">
            <w:pPr>
              <w:ind w:firstLineChars="100" w:firstLine="210"/>
              <w:rPr>
                <w:rFonts w:hAnsi="ＭＳ 明朝" w:hint="eastAsia"/>
              </w:rPr>
            </w:pPr>
            <w:r w:rsidRPr="00541A6E">
              <w:rPr>
                <w:rFonts w:hAnsi="ＭＳ 明朝" w:hint="eastAsia"/>
              </w:rPr>
              <w:t>める個人情報のうち、本件業務遂行に際して甲より取扱いを委託された個人データ（法</w:t>
            </w:r>
          </w:p>
          <w:p w:rsidR="00917B8D" w:rsidRPr="00541A6E" w:rsidRDefault="00917B8D">
            <w:pPr>
              <w:ind w:firstLineChars="100" w:firstLine="210"/>
              <w:rPr>
                <w:rFonts w:hAnsi="ＭＳ 明朝" w:hint="eastAsia"/>
              </w:rPr>
            </w:pPr>
            <w:r w:rsidRPr="00541A6E">
              <w:rPr>
                <w:rFonts w:hAnsi="ＭＳ 明朝" w:hint="eastAsia"/>
              </w:rPr>
              <w:t>第2条第</w:t>
            </w:r>
            <w:r w:rsidR="000A6D6B">
              <w:rPr>
                <w:rFonts w:hAnsi="ＭＳ 明朝"/>
              </w:rPr>
              <w:t>6</w:t>
            </w:r>
            <w:r w:rsidRPr="00541A6E">
              <w:rPr>
                <w:rFonts w:hAnsi="ＭＳ 明朝" w:hint="eastAsia"/>
              </w:rPr>
              <w:t>項に規定する個人データをいう。</w:t>
            </w:r>
            <w:r w:rsidR="00182B84">
              <w:rPr>
                <w:rFonts w:hAnsi="ＭＳ 明朝" w:hint="eastAsia"/>
              </w:rPr>
              <w:t>以下</w:t>
            </w:r>
            <w:r w:rsidRPr="00541A6E">
              <w:rPr>
                <w:rFonts w:hAnsi="ＭＳ 明朝" w:hint="eastAsia"/>
              </w:rPr>
              <w:t>同じ。）及び</w:t>
            </w:r>
            <w:r w:rsidRPr="00541A6E">
              <w:rPr>
                <w:rFonts w:hAnsi="ＭＳ 明朝"/>
              </w:rPr>
              <w:t>本件業務遂行のため</w:t>
            </w:r>
            <w:r w:rsidRPr="00541A6E">
              <w:rPr>
                <w:rFonts w:hAnsi="ＭＳ 明朝" w:hint="eastAsia"/>
              </w:rPr>
              <w:t>、</w:t>
            </w:r>
          </w:p>
          <w:p w:rsidR="00917B8D" w:rsidRPr="00541A6E" w:rsidRDefault="00917B8D">
            <w:pPr>
              <w:ind w:firstLineChars="100" w:firstLine="210"/>
              <w:rPr>
                <w:rFonts w:hAnsi="ＭＳ 明朝" w:hint="eastAsia"/>
              </w:rPr>
            </w:pPr>
            <w:r w:rsidRPr="00541A6E">
              <w:rPr>
                <w:rFonts w:hAnsi="ＭＳ 明朝"/>
              </w:rPr>
              <w:t>甲</w:t>
            </w:r>
            <w:r w:rsidRPr="00541A6E">
              <w:rPr>
                <w:rFonts w:hAnsi="ＭＳ 明朝" w:hint="eastAsia"/>
              </w:rPr>
              <w:t>乙間で個人データと同等の安全管理措置（法第20条に規定する安全管理措置をい</w:t>
            </w:r>
          </w:p>
          <w:p w:rsidR="00917B8D" w:rsidRPr="00541A6E" w:rsidRDefault="00917B8D">
            <w:pPr>
              <w:ind w:firstLineChars="100" w:firstLine="210"/>
              <w:rPr>
                <w:rFonts w:hAnsi="ＭＳ 明朝" w:hint="eastAsia"/>
              </w:rPr>
            </w:pPr>
            <w:r w:rsidRPr="00541A6E">
              <w:rPr>
                <w:rFonts w:hAnsi="ＭＳ 明朝" w:hint="eastAsia"/>
              </w:rPr>
              <w:t>う。）を講ずることについて、個別契約その他の契約により合意した</w:t>
            </w:r>
            <w:r w:rsidRPr="00541A6E">
              <w:rPr>
                <w:rFonts w:hAnsi="ＭＳ 明朝"/>
              </w:rPr>
              <w:t>個人情報（</w:t>
            </w:r>
            <w:r w:rsidR="00182B84">
              <w:rPr>
                <w:rFonts w:hAnsi="ＭＳ 明朝"/>
              </w:rPr>
              <w:t>以下</w:t>
            </w:r>
          </w:p>
          <w:p w:rsidR="00917B8D" w:rsidRPr="00541A6E" w:rsidRDefault="00756F68">
            <w:pPr>
              <w:ind w:leftChars="100" w:left="210"/>
              <w:rPr>
                <w:rFonts w:hAnsi="ＭＳ 明朝" w:hint="eastAsia"/>
              </w:rPr>
            </w:pPr>
            <w:r w:rsidRPr="00541A6E">
              <w:rPr>
                <w:rFonts w:hAnsi="ＭＳ 明朝" w:hint="eastAsia"/>
              </w:rPr>
              <w:t>あわ</w:t>
            </w:r>
            <w:r w:rsidR="00917B8D" w:rsidRPr="00541A6E">
              <w:rPr>
                <w:rFonts w:hAnsi="ＭＳ 明朝" w:hint="eastAsia"/>
              </w:rPr>
              <w:t>せて</w:t>
            </w:r>
            <w:r w:rsidR="00917B8D" w:rsidRPr="00541A6E">
              <w:rPr>
                <w:rFonts w:hAnsi="ＭＳ 明朝"/>
              </w:rPr>
              <w:t>「個人情報」という。）を第三者に漏洩してはならない。</w:t>
            </w:r>
            <w:r w:rsidR="00917B8D" w:rsidRPr="00541A6E">
              <w:rPr>
                <w:rFonts w:hAnsi="ＭＳ 明朝" w:hint="eastAsia"/>
              </w:rPr>
              <w:t>なお、甲は、個人情報を乙に提示する際にはその旨明示するものとする。また、甲は、甲の有する個人情報を乙に提供する場合には、個人が特定できないよう加工した上で、乙に提供するよう努めるものとする。</w:t>
            </w:r>
          </w:p>
          <w:p w:rsidR="00917B8D" w:rsidRPr="00541A6E" w:rsidRDefault="00917B8D">
            <w:pPr>
              <w:rPr>
                <w:rFonts w:hAnsi="ＭＳ 明朝"/>
              </w:rPr>
            </w:pPr>
            <w:r w:rsidRPr="00541A6E">
              <w:rPr>
                <w:rFonts w:hAnsi="ＭＳ 明朝" w:hint="eastAsia"/>
              </w:rPr>
              <w:t xml:space="preserve">2.　</w:t>
            </w:r>
            <w:r w:rsidRPr="00541A6E">
              <w:rPr>
                <w:rFonts w:hAnsi="ＭＳ 明朝"/>
              </w:rPr>
              <w:t xml:space="preserve">乙は、個人情報の管理に必要な措置を講ずるものとする。 </w:t>
            </w:r>
          </w:p>
          <w:p w:rsidR="00917B8D" w:rsidRPr="00541A6E" w:rsidRDefault="00917B8D">
            <w:pPr>
              <w:rPr>
                <w:rFonts w:hAnsi="ＭＳ 明朝" w:hint="eastAsia"/>
              </w:rPr>
            </w:pPr>
            <w:r w:rsidRPr="00541A6E">
              <w:rPr>
                <w:rFonts w:hAnsi="ＭＳ 明朝" w:hint="eastAsia"/>
              </w:rPr>
              <w:t xml:space="preserve">3.　</w:t>
            </w:r>
            <w:r w:rsidRPr="00541A6E">
              <w:rPr>
                <w:rFonts w:hAnsi="ＭＳ 明朝"/>
              </w:rPr>
              <w:t>乙は、個人情報について、本契約及び個別契約の目的の範囲内でのみ使用し、</w:t>
            </w:r>
            <w:r w:rsidRPr="00541A6E">
              <w:rPr>
                <w:rFonts w:hAnsi="ＭＳ 明朝" w:hint="eastAsia"/>
              </w:rPr>
              <w:t>本契約</w:t>
            </w:r>
          </w:p>
          <w:p w:rsidR="00917B8D" w:rsidRPr="00541A6E" w:rsidRDefault="00917B8D">
            <w:pPr>
              <w:ind w:firstLineChars="100" w:firstLine="210"/>
              <w:rPr>
                <w:rFonts w:hAnsi="ＭＳ 明朝" w:hint="eastAsia"/>
              </w:rPr>
            </w:pPr>
            <w:r w:rsidRPr="00541A6E">
              <w:rPr>
                <w:rFonts w:hAnsi="ＭＳ 明朝" w:hint="eastAsia"/>
              </w:rPr>
              <w:t>及び個別契約の目的の範囲を超える</w:t>
            </w:r>
            <w:r w:rsidRPr="00541A6E">
              <w:rPr>
                <w:rFonts w:hAnsi="ＭＳ 明朝"/>
              </w:rPr>
              <w:t>複製、改変が必要なときは、事前に</w:t>
            </w:r>
            <w:r w:rsidRPr="00541A6E">
              <w:rPr>
                <w:rFonts w:hAnsi="ＭＳ 明朝" w:hint="eastAsia"/>
              </w:rPr>
              <w:t>甲</w:t>
            </w:r>
            <w:r w:rsidRPr="00541A6E">
              <w:rPr>
                <w:rFonts w:hAnsi="ＭＳ 明朝"/>
              </w:rPr>
              <w:t>から書面によ</w:t>
            </w:r>
          </w:p>
          <w:p w:rsidR="00917B8D" w:rsidRPr="00541A6E" w:rsidRDefault="00917B8D">
            <w:pPr>
              <w:ind w:firstLineChars="100" w:firstLine="210"/>
              <w:rPr>
                <w:rFonts w:hAnsi="ＭＳ 明朝" w:hint="eastAsia"/>
              </w:rPr>
            </w:pPr>
            <w:r w:rsidRPr="00541A6E">
              <w:rPr>
                <w:rFonts w:hAnsi="ＭＳ 明朝"/>
              </w:rPr>
              <w:t>る承諾を受けるものとする。</w:t>
            </w:r>
          </w:p>
          <w:p w:rsidR="00917B8D" w:rsidRPr="00541A6E" w:rsidRDefault="00917B8D">
            <w:pPr>
              <w:rPr>
                <w:rFonts w:hAnsi="ＭＳ 明朝" w:hint="eastAsia"/>
              </w:rPr>
            </w:pPr>
            <w:r w:rsidRPr="00541A6E">
              <w:rPr>
                <w:rFonts w:hAnsi="ＭＳ 明朝" w:hint="eastAsia"/>
              </w:rPr>
              <w:t>4.　個人情報の提供及び返却等については、第39条（資料等の提供及び返還）を準用す</w:t>
            </w:r>
          </w:p>
          <w:p w:rsidR="00917B8D" w:rsidRPr="00541A6E" w:rsidRDefault="00917B8D">
            <w:pPr>
              <w:ind w:firstLineChars="100" w:firstLine="210"/>
              <w:rPr>
                <w:rFonts w:hAnsi="ＭＳ 明朝" w:hint="eastAsia"/>
              </w:rPr>
            </w:pPr>
            <w:r w:rsidRPr="00541A6E">
              <w:rPr>
                <w:rFonts w:hAnsi="ＭＳ 明朝" w:hint="eastAsia"/>
              </w:rPr>
              <w:t>る。</w:t>
            </w:r>
          </w:p>
          <w:p w:rsidR="00917B8D" w:rsidRPr="00541A6E" w:rsidRDefault="00917B8D">
            <w:pPr>
              <w:ind w:left="214" w:hangingChars="102" w:hanging="214"/>
              <w:rPr>
                <w:rFonts w:hAnsi="ＭＳ 明朝" w:hint="eastAsia"/>
              </w:rPr>
            </w:pPr>
            <w:r w:rsidRPr="00541A6E">
              <w:rPr>
                <w:rFonts w:hAnsi="ＭＳ 明朝" w:hint="eastAsia"/>
              </w:rPr>
              <w:t>5.　【第7条についてB案を選択した場合】第7条第1項の規定にかかわらず、乙は甲より委託を受けた個人情報の取扱いを再委託してはならない。</w:t>
            </w:r>
            <w:r w:rsidR="00756F68" w:rsidRPr="00541A6E">
              <w:rPr>
                <w:rFonts w:hAnsi="ＭＳ 明朝" w:hint="eastAsia"/>
              </w:rPr>
              <w:t>但し</w:t>
            </w:r>
            <w:r w:rsidRPr="00541A6E">
              <w:rPr>
                <w:rFonts w:hAnsi="ＭＳ 明朝" w:hint="eastAsia"/>
              </w:rPr>
              <w:t>、当該再委託につき、</w:t>
            </w:r>
          </w:p>
          <w:p w:rsidR="00917B8D" w:rsidRPr="00541A6E" w:rsidRDefault="00917B8D">
            <w:pPr>
              <w:ind w:leftChars="101" w:left="212" w:firstLine="2"/>
              <w:rPr>
                <w:rFonts w:hAnsi="ＭＳ 明朝" w:hint="eastAsia"/>
              </w:rPr>
            </w:pPr>
            <w:r w:rsidRPr="00541A6E">
              <w:rPr>
                <w:rFonts w:hAnsi="ＭＳ 明朝" w:hint="eastAsia"/>
              </w:rPr>
              <w:t>甲の事前の承諾を受けた場合はこの限りではない。</w:t>
            </w:r>
          </w:p>
        </w:tc>
      </w:tr>
    </w:tbl>
    <w:p w:rsidR="00917B8D" w:rsidRPr="00541A6E" w:rsidRDefault="00917B8D">
      <w:pPr>
        <w:rPr>
          <w:rFonts w:ascii="Times New Roman" w:hAnsi="Times New Roman" w:hint="eastAsia"/>
        </w:rPr>
      </w:pPr>
    </w:p>
    <w:p w:rsidR="00917B8D" w:rsidRPr="00541A6E" w:rsidRDefault="00917B8D">
      <w:pPr>
        <w:ind w:firstLineChars="100" w:firstLine="200"/>
        <w:rPr>
          <w:rFonts w:hAnsi="ＭＳ 明朝" w:hint="eastAsia"/>
          <w:sz w:val="20"/>
          <w:szCs w:val="20"/>
        </w:rPr>
      </w:pPr>
    </w:p>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p w:rsidR="00917B8D" w:rsidRPr="00541A6E" w:rsidRDefault="00917B8D">
      <w:pPr>
        <w:numPr>
          <w:ilvl w:val="0"/>
          <w:numId w:val="11"/>
        </w:numPr>
        <w:jc w:val="center"/>
        <w:rPr>
          <w:rFonts w:ascii="Times New Roman" w:hAnsi="Times New Roman" w:hint="eastAsia"/>
        </w:rPr>
      </w:pPr>
      <w:r w:rsidRPr="00541A6E">
        <w:rPr>
          <w:rFonts w:ascii="Times New Roman" w:hAnsi="Times New Roman" w:hint="eastAsia"/>
        </w:rPr>
        <w:t>権利</w:t>
      </w:r>
      <w:r w:rsidRPr="00541A6E">
        <w:rPr>
          <w:rFonts w:ascii="Times New Roman" w:hAnsi="Times New Roman"/>
        </w:rPr>
        <w:t>帰属</w:t>
      </w: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75"/>
        </w:trPr>
        <w:tc>
          <w:tcPr>
            <w:tcW w:w="8505" w:type="dxa"/>
          </w:tcPr>
          <w:p w:rsidR="00917B8D" w:rsidRPr="00541A6E" w:rsidRDefault="00917B8D">
            <w:pPr>
              <w:rPr>
                <w:rFonts w:hAnsi="ＭＳ 明朝"/>
                <w:b/>
              </w:rPr>
            </w:pPr>
            <w:r w:rsidRPr="00541A6E">
              <w:rPr>
                <w:rFonts w:hAnsi="ＭＳ 明朝"/>
                <w:b/>
              </w:rPr>
              <w:t>（納入物の所有権）</w:t>
            </w:r>
          </w:p>
          <w:p w:rsidR="00917B8D" w:rsidRPr="00541A6E" w:rsidRDefault="00917B8D">
            <w:pPr>
              <w:rPr>
                <w:rFonts w:hAnsi="ＭＳ 明朝" w:hint="eastAsia"/>
              </w:rPr>
            </w:pPr>
            <w:r w:rsidRPr="00541A6E">
              <w:rPr>
                <w:rFonts w:hAnsi="ＭＳ 明朝" w:hint="eastAsia"/>
                <w:b/>
              </w:rPr>
              <w:t>第43条</w:t>
            </w:r>
            <w:r w:rsidRPr="00541A6E">
              <w:rPr>
                <w:rFonts w:hAnsi="ＭＳ 明朝" w:hint="eastAsia"/>
              </w:rPr>
              <w:t xml:space="preserve">　</w:t>
            </w:r>
            <w:r w:rsidRPr="00541A6E">
              <w:rPr>
                <w:rFonts w:hAnsi="ＭＳ 明朝"/>
              </w:rPr>
              <w:t>乙が</w:t>
            </w:r>
            <w:r w:rsidRPr="00541A6E">
              <w:rPr>
                <w:rFonts w:hAnsi="ＭＳ 明朝" w:hint="eastAsia"/>
              </w:rPr>
              <w:t>本契約及び</w:t>
            </w:r>
            <w:r w:rsidRPr="00541A6E">
              <w:rPr>
                <w:rFonts w:hAnsi="ＭＳ 明朝"/>
              </w:rPr>
              <w:t>個別契約に従い甲に納入する納入物の所有権は、</w:t>
            </w:r>
            <w:r w:rsidRPr="00541A6E">
              <w:rPr>
                <w:rFonts w:hAnsi="ＭＳ 明朝" w:hint="eastAsia"/>
              </w:rPr>
              <w:t>当該個別契約</w:t>
            </w:r>
          </w:p>
          <w:p w:rsidR="00917B8D" w:rsidRPr="00541A6E" w:rsidRDefault="00917B8D">
            <w:pPr>
              <w:ind w:firstLineChars="100" w:firstLine="210"/>
              <w:rPr>
                <w:rFonts w:hAnsi="ＭＳ 明朝" w:hint="eastAsia"/>
              </w:rPr>
            </w:pPr>
            <w:r w:rsidRPr="00541A6E">
              <w:rPr>
                <w:rFonts w:hAnsi="ＭＳ 明朝" w:hint="eastAsia"/>
              </w:rPr>
              <w:t>に定める時期をもって、乙から甲へ移転する</w:t>
            </w:r>
            <w:r w:rsidRPr="00541A6E">
              <w:rPr>
                <w:rFonts w:hAnsi="ＭＳ 明朝"/>
              </w:rPr>
              <w:t>。</w:t>
            </w:r>
          </w:p>
        </w:tc>
      </w:tr>
    </w:tbl>
    <w:p w:rsidR="00917B8D" w:rsidRPr="00541A6E" w:rsidRDefault="00917B8D">
      <w:pPr>
        <w:rPr>
          <w:rFonts w:ascii="Times New Roman" w:hAnsi="Times New Roman" w:hint="eastAsia"/>
        </w:rPr>
      </w:pPr>
    </w:p>
    <w:p w:rsidR="00917B8D" w:rsidRPr="00541A6E" w:rsidRDefault="00917B8D">
      <w:pPr>
        <w:ind w:firstLineChars="100" w:firstLine="200"/>
        <w:rPr>
          <w:rFonts w:hAnsi="ＭＳ 明朝" w:hint="eastAsia"/>
          <w:sz w:val="20"/>
          <w:szCs w:val="20"/>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75"/>
        </w:trPr>
        <w:tc>
          <w:tcPr>
            <w:tcW w:w="8505" w:type="dxa"/>
          </w:tcPr>
          <w:p w:rsidR="00917B8D" w:rsidRPr="00541A6E" w:rsidRDefault="00917B8D">
            <w:pPr>
              <w:rPr>
                <w:rFonts w:hAnsi="ＭＳ 明朝"/>
                <w:b/>
              </w:rPr>
            </w:pPr>
            <w:r w:rsidRPr="00541A6E">
              <w:rPr>
                <w:rFonts w:hAnsi="ＭＳ 明朝"/>
                <w:b/>
              </w:rPr>
              <w:t>（納入物の特許権等）</w:t>
            </w:r>
          </w:p>
          <w:p w:rsidR="00917B8D" w:rsidRPr="00541A6E" w:rsidRDefault="00917B8D" w:rsidP="00182B84">
            <w:pPr>
              <w:ind w:left="215" w:hangingChars="102" w:hanging="215"/>
              <w:rPr>
                <w:rFonts w:hAnsi="ＭＳ 明朝" w:hint="eastAsia"/>
              </w:rPr>
            </w:pPr>
            <w:r w:rsidRPr="00541A6E">
              <w:rPr>
                <w:rFonts w:hAnsi="ＭＳ 明朝" w:hint="eastAsia"/>
                <w:b/>
              </w:rPr>
              <w:t>第44条</w:t>
            </w:r>
            <w:r w:rsidRPr="00541A6E">
              <w:rPr>
                <w:rFonts w:hAnsi="ＭＳ 明朝" w:hint="eastAsia"/>
              </w:rPr>
              <w:t xml:space="preserve">　</w:t>
            </w:r>
            <w:r w:rsidRPr="00541A6E">
              <w:rPr>
                <w:rFonts w:hAnsi="ＭＳ 明朝"/>
              </w:rPr>
              <w:t>本件業務遂行の過程で生じた発明その他の知的財産又はノウハウ等（</w:t>
            </w:r>
            <w:r w:rsidR="00182B84">
              <w:rPr>
                <w:rFonts w:hAnsi="ＭＳ 明朝"/>
              </w:rPr>
              <w:t>以下</w:t>
            </w:r>
            <w:r w:rsidR="00182B84">
              <w:rPr>
                <w:rFonts w:hAnsi="ＭＳ 明朝" w:hint="eastAsia"/>
              </w:rPr>
              <w:t>あわせて</w:t>
            </w:r>
            <w:r w:rsidRPr="00541A6E">
              <w:rPr>
                <w:rFonts w:hAnsi="ＭＳ 明朝"/>
              </w:rPr>
              <w:t>「発明等」という。）</w:t>
            </w:r>
            <w:r w:rsidRPr="00541A6E">
              <w:rPr>
                <w:rFonts w:hAnsi="ＭＳ 明朝" w:hint="eastAsia"/>
              </w:rPr>
              <w:t>に係る</w:t>
            </w:r>
            <w:r w:rsidRPr="00541A6E">
              <w:rPr>
                <w:rFonts w:hAnsi="ＭＳ 明朝"/>
              </w:rPr>
              <w:t>特許権その他の知的財産権（特許その他の知的財産権</w:t>
            </w:r>
            <w:r w:rsidRPr="00541A6E">
              <w:rPr>
                <w:rFonts w:hAnsi="ＭＳ 明朝"/>
              </w:rPr>
              <w:lastRenderedPageBreak/>
              <w:t>を受ける権利を含む</w:t>
            </w:r>
            <w:r w:rsidRPr="00541A6E">
              <w:rPr>
                <w:rFonts w:hAnsi="ＭＳ 明朝" w:hint="eastAsia"/>
              </w:rPr>
              <w:t>。</w:t>
            </w:r>
            <w:r w:rsidR="00756F68" w:rsidRPr="00541A6E">
              <w:rPr>
                <w:rFonts w:hAnsi="ＭＳ 明朝" w:hint="eastAsia"/>
              </w:rPr>
              <w:t>但し</w:t>
            </w:r>
            <w:r w:rsidRPr="00541A6E">
              <w:rPr>
                <w:rFonts w:hAnsi="ＭＳ 明朝" w:hint="eastAsia"/>
              </w:rPr>
              <w:t>、著作権は除く。</w:t>
            </w:r>
            <w:r w:rsidRPr="00541A6E">
              <w:rPr>
                <w:rFonts w:hAnsi="ＭＳ 明朝"/>
              </w:rPr>
              <w:t>）、ノウハウ等に関する権利（以下、特許権その他の知的財産権、ノウハウ等</w:t>
            </w:r>
            <w:r w:rsidRPr="00541A6E">
              <w:rPr>
                <w:rFonts w:hAnsi="ＭＳ 明朝" w:hint="eastAsia"/>
              </w:rPr>
              <w:t>に関する権利</w:t>
            </w:r>
            <w:r w:rsidRPr="00541A6E">
              <w:rPr>
                <w:rFonts w:hAnsi="ＭＳ 明朝"/>
              </w:rPr>
              <w:t>を総称して「特許権等」という。）は、</w:t>
            </w:r>
            <w:r w:rsidRPr="00541A6E">
              <w:rPr>
                <w:rFonts w:hAnsi="ＭＳ 明朝" w:hint="eastAsia"/>
              </w:rPr>
              <w:t>当該発明等を行った者が属する当事者に帰属するものとする。</w:t>
            </w:r>
          </w:p>
          <w:p w:rsidR="00917B8D" w:rsidRPr="00541A6E" w:rsidRDefault="00917B8D">
            <w:pPr>
              <w:rPr>
                <w:rFonts w:hAnsi="ＭＳ 明朝" w:hint="eastAsia"/>
              </w:rPr>
            </w:pPr>
            <w:r w:rsidRPr="00541A6E">
              <w:rPr>
                <w:rFonts w:hAnsi="ＭＳ 明朝" w:hint="eastAsia"/>
              </w:rPr>
              <w:t>2.　甲及び乙が共同で行った発明等から生じた特許権等については、甲乙共有（持分は貢</w:t>
            </w:r>
          </w:p>
          <w:p w:rsidR="00917B8D" w:rsidRPr="00541A6E" w:rsidRDefault="00917B8D">
            <w:pPr>
              <w:ind w:firstLineChars="100" w:firstLine="210"/>
              <w:rPr>
                <w:rFonts w:hAnsi="ＭＳ 明朝" w:hint="eastAsia"/>
              </w:rPr>
            </w:pPr>
            <w:r w:rsidRPr="00541A6E">
              <w:rPr>
                <w:rFonts w:hAnsi="ＭＳ 明朝" w:hint="eastAsia"/>
              </w:rPr>
              <w:t>献度に応じて定める。）とする。この場合、甲及び乙は、共有に係る特許権等につき、</w:t>
            </w:r>
          </w:p>
          <w:p w:rsidR="00917B8D" w:rsidRPr="00541A6E" w:rsidRDefault="00917B8D">
            <w:pPr>
              <w:ind w:firstLineChars="100" w:firstLine="210"/>
              <w:rPr>
                <w:rFonts w:hAnsi="ＭＳ 明朝" w:hint="eastAsia"/>
              </w:rPr>
            </w:pPr>
            <w:r w:rsidRPr="00541A6E">
              <w:rPr>
                <w:rFonts w:hAnsi="ＭＳ 明朝" w:hint="eastAsia"/>
              </w:rPr>
              <w:t>それぞれ相手方の同意及び相手方への対価の支払いなしに自ら実施し、又は第三者に対</w:t>
            </w:r>
          </w:p>
          <w:p w:rsidR="00917B8D" w:rsidRPr="00541A6E" w:rsidRDefault="00917B8D">
            <w:pPr>
              <w:ind w:firstLineChars="100" w:firstLine="210"/>
              <w:rPr>
                <w:rFonts w:hAnsi="ＭＳ 明朝" w:hint="eastAsia"/>
              </w:rPr>
            </w:pPr>
            <w:r w:rsidRPr="00541A6E">
              <w:rPr>
                <w:rFonts w:hAnsi="ＭＳ 明朝" w:hint="eastAsia"/>
              </w:rPr>
              <w:t>し通常実施権を実施許諾することができるものとする。</w:t>
            </w:r>
          </w:p>
          <w:p w:rsidR="00917B8D" w:rsidRPr="00541A6E" w:rsidRDefault="00917B8D">
            <w:pPr>
              <w:rPr>
                <w:rFonts w:hAnsi="ＭＳ 明朝" w:hint="eastAsia"/>
              </w:rPr>
            </w:pPr>
            <w:r w:rsidRPr="00541A6E">
              <w:rPr>
                <w:rFonts w:hAnsi="ＭＳ 明朝" w:hint="eastAsia"/>
              </w:rPr>
              <w:t>3.　乙は、第1項に基づき特許権等を保有することとなる場合、甲に対し、甲が本契約及</w:t>
            </w:r>
          </w:p>
          <w:p w:rsidR="00917B8D" w:rsidRPr="00541A6E" w:rsidRDefault="00917B8D">
            <w:pPr>
              <w:ind w:firstLineChars="100" w:firstLine="210"/>
              <w:rPr>
                <w:rFonts w:hAnsi="ＭＳ 明朝" w:hint="eastAsia"/>
              </w:rPr>
            </w:pPr>
            <w:r w:rsidRPr="00541A6E">
              <w:rPr>
                <w:rFonts w:hAnsi="ＭＳ 明朝" w:hint="eastAsia"/>
              </w:rPr>
              <w:t>び個別契約に基づき本件ソフトウェアを使用するのに必要な範囲について、当該特許権</w:t>
            </w:r>
          </w:p>
          <w:p w:rsidR="00917B8D" w:rsidRPr="00541A6E" w:rsidRDefault="00917B8D">
            <w:pPr>
              <w:ind w:firstLineChars="100" w:firstLine="210"/>
              <w:rPr>
                <w:rFonts w:hAnsi="ＭＳ 明朝" w:hint="eastAsia"/>
              </w:rPr>
            </w:pPr>
            <w:r w:rsidRPr="00541A6E">
              <w:rPr>
                <w:rFonts w:hAnsi="ＭＳ 明朝" w:hint="eastAsia"/>
              </w:rPr>
              <w:t>等の通常実施権を許諾するものとする。なお、本件ソフトウェアに、個別契約において</w:t>
            </w:r>
          </w:p>
          <w:p w:rsidR="00917B8D" w:rsidRPr="00541A6E" w:rsidRDefault="00917B8D">
            <w:pPr>
              <w:ind w:firstLineChars="100" w:firstLine="210"/>
              <w:rPr>
                <w:rFonts w:hAnsi="ＭＳ 明朝" w:hint="eastAsia"/>
              </w:rPr>
            </w:pPr>
            <w:r w:rsidRPr="00541A6E">
              <w:rPr>
                <w:rFonts w:hAnsi="ＭＳ 明朝" w:hint="eastAsia"/>
              </w:rPr>
              <w:t>一定の第三者に使用せしめる旨を個別契約の目的として特掲した上で開発されたソフ</w:t>
            </w:r>
          </w:p>
          <w:p w:rsidR="00917B8D" w:rsidRPr="00541A6E" w:rsidRDefault="00917B8D">
            <w:pPr>
              <w:ind w:firstLineChars="100" w:firstLine="210"/>
              <w:rPr>
                <w:rFonts w:hAnsi="ＭＳ 明朝" w:hint="eastAsia"/>
              </w:rPr>
            </w:pPr>
            <w:r w:rsidRPr="00541A6E">
              <w:rPr>
                <w:rFonts w:hAnsi="ＭＳ 明朝" w:hint="eastAsia"/>
              </w:rPr>
              <w:t>トウェア（</w:t>
            </w:r>
            <w:r w:rsidR="00182B84">
              <w:rPr>
                <w:rFonts w:hAnsi="ＭＳ 明朝" w:hint="eastAsia"/>
              </w:rPr>
              <w:t>以下</w:t>
            </w:r>
            <w:r w:rsidRPr="00541A6E">
              <w:rPr>
                <w:rFonts w:hAnsi="ＭＳ 明朝" w:hint="eastAsia"/>
              </w:rPr>
              <w:t>「特定ソフトウェア」という。）が含まれている場合は、当該個別契約</w:t>
            </w:r>
          </w:p>
          <w:p w:rsidR="00917B8D" w:rsidRPr="00541A6E" w:rsidRDefault="00917B8D">
            <w:pPr>
              <w:ind w:firstLineChars="100" w:firstLine="210"/>
              <w:rPr>
                <w:rFonts w:hAnsi="ＭＳ 明朝" w:hint="eastAsia"/>
              </w:rPr>
            </w:pPr>
            <w:r w:rsidRPr="00541A6E">
              <w:rPr>
                <w:rFonts w:hAnsi="ＭＳ 明朝" w:hint="eastAsia"/>
              </w:rPr>
              <w:t>に従った</w:t>
            </w:r>
            <w:r w:rsidRPr="00541A6E">
              <w:rPr>
                <w:rFonts w:hAnsi="ＭＳ 明朝"/>
              </w:rPr>
              <w:t>第三者</w:t>
            </w:r>
            <w:r w:rsidRPr="00541A6E">
              <w:rPr>
                <w:rFonts w:hAnsi="ＭＳ 明朝" w:hint="eastAsia"/>
              </w:rPr>
              <w:t>による当該ソフトウェアの使用についても同様とする。なお、かかる許</w:t>
            </w:r>
          </w:p>
          <w:p w:rsidR="00917B8D" w:rsidRPr="00541A6E" w:rsidRDefault="00917B8D">
            <w:pPr>
              <w:ind w:firstLineChars="100" w:firstLine="210"/>
              <w:rPr>
                <w:rFonts w:hAnsi="ＭＳ 明朝" w:hint="eastAsia"/>
              </w:rPr>
            </w:pPr>
            <w:r w:rsidRPr="00541A6E">
              <w:rPr>
                <w:rFonts w:hAnsi="ＭＳ 明朝" w:hint="eastAsia"/>
              </w:rPr>
              <w:t>諾の対価は、委託料に含まれるものとする。</w:t>
            </w:r>
          </w:p>
          <w:p w:rsidR="00917B8D" w:rsidRPr="00541A6E" w:rsidRDefault="00917B8D">
            <w:pPr>
              <w:rPr>
                <w:rFonts w:hAnsi="ＭＳ 明朝" w:hint="eastAsia"/>
              </w:rPr>
            </w:pPr>
            <w:r w:rsidRPr="00541A6E">
              <w:rPr>
                <w:rFonts w:hAnsi="ＭＳ 明朝" w:hint="eastAsia"/>
              </w:rPr>
              <w:t>4.　甲及び乙は、第2項、第3項に基づき相手方と共有し、又は相手方に通常実施権を許</w:t>
            </w:r>
          </w:p>
          <w:p w:rsidR="00917B8D" w:rsidRPr="00541A6E" w:rsidRDefault="00917B8D" w:rsidP="004B4978">
            <w:pPr>
              <w:ind w:firstLineChars="100" w:firstLine="210"/>
              <w:rPr>
                <w:rFonts w:hAnsi="ＭＳ 明朝" w:hint="eastAsia"/>
              </w:rPr>
            </w:pPr>
            <w:r w:rsidRPr="00541A6E">
              <w:rPr>
                <w:rFonts w:hAnsi="ＭＳ 明朝" w:hint="eastAsia"/>
              </w:rPr>
              <w:t>諾する特許権等について、必要となる職務発明</w:t>
            </w:r>
            <w:r w:rsidR="004B4978">
              <w:rPr>
                <w:rFonts w:hAnsi="ＭＳ 明朝" w:hint="eastAsia"/>
              </w:rPr>
              <w:t>に関する特許権等</w:t>
            </w:r>
            <w:r w:rsidRPr="00541A6E">
              <w:rPr>
                <w:rFonts w:hAnsi="ＭＳ 明朝" w:hint="eastAsia"/>
              </w:rPr>
              <w:t>の</w:t>
            </w:r>
            <w:r w:rsidR="004B4978">
              <w:rPr>
                <w:rFonts w:hAnsi="ＭＳ 明朝" w:hint="eastAsia"/>
              </w:rPr>
              <w:t>取得又は</w:t>
            </w:r>
            <w:r w:rsidRPr="00541A6E">
              <w:rPr>
                <w:rFonts w:hAnsi="ＭＳ 明朝" w:hint="eastAsia"/>
              </w:rPr>
              <w:t>承継</w:t>
            </w:r>
            <w:r w:rsidR="004B4978">
              <w:rPr>
                <w:rFonts w:hAnsi="ＭＳ 明朝" w:hint="eastAsia"/>
              </w:rPr>
              <w:t>の</w:t>
            </w:r>
            <w:r w:rsidRPr="00541A6E">
              <w:rPr>
                <w:rFonts w:hAnsi="ＭＳ 明朝" w:hint="eastAsia"/>
              </w:rPr>
              <w:t>手続（職務発明規</w:t>
            </w:r>
            <w:r w:rsidR="004B4978">
              <w:rPr>
                <w:rFonts w:hAnsi="ＭＳ 明朝" w:hint="eastAsia"/>
              </w:rPr>
              <w:t>程</w:t>
            </w:r>
            <w:r w:rsidRPr="00541A6E">
              <w:rPr>
                <w:rFonts w:hAnsi="ＭＳ 明朝" w:hint="eastAsia"/>
              </w:rPr>
              <w:t>の整備等の職務発明制度の適切な運用、譲渡手続など）を履践するものとする。</w:t>
            </w:r>
          </w:p>
        </w:tc>
      </w:tr>
    </w:tbl>
    <w:p w:rsidR="00917B8D" w:rsidRPr="00541A6E" w:rsidRDefault="00917B8D">
      <w:pPr>
        <w:rPr>
          <w:rFonts w:ascii="Times New Roman" w:hAnsi="Times New Roman" w:hint="eastAsia"/>
        </w:rPr>
      </w:pPr>
    </w:p>
    <w:p w:rsidR="00917B8D" w:rsidRPr="00541A6E" w:rsidRDefault="00917B8D">
      <w:pPr>
        <w:ind w:firstLineChars="100" w:firstLine="200"/>
        <w:rPr>
          <w:rFonts w:hAnsi="ＭＳ 明朝" w:hint="eastAsia"/>
          <w:sz w:val="20"/>
          <w:szCs w:val="20"/>
        </w:rPr>
      </w:pPr>
    </w:p>
    <w:p w:rsidR="00917B8D" w:rsidRPr="00541A6E" w:rsidRDefault="00917B8D">
      <w:pPr>
        <w:rPr>
          <w:rFonts w:hAnsi="ＭＳ 明朝" w:hint="eastAsia"/>
        </w:rPr>
      </w:pPr>
    </w:p>
    <w:p w:rsidR="00917B8D" w:rsidRPr="00541A6E" w:rsidRDefault="00917B8D">
      <w:pPr>
        <w:ind w:left="210" w:hangingChars="100" w:hanging="210"/>
        <w:rPr>
          <w:rFonts w:hAnsi="ＭＳ 明朝" w:hint="eastAsia"/>
        </w:rPr>
      </w:pPr>
      <w:r w:rsidRPr="00541A6E">
        <w:rPr>
          <w:rFonts w:hAnsi="ＭＳ 明朝" w:hint="eastAsia"/>
        </w:rPr>
        <w:t>※ベンダにすべての著作権を帰属させる場合はA案を、汎用的な利用が可能なプログラム等の著作権をベンダへ、それ以外をユーザに帰属させる場合はB案を、汎用的な利用が可能なプログラム等の著作権をベンダへ、それ以外を共有とする場合はC案を採用</w:t>
      </w:r>
    </w:p>
    <w:p w:rsidR="00917B8D" w:rsidRPr="00541A6E" w:rsidRDefault="00917B8D">
      <w:pPr>
        <w:ind w:left="211" w:hangingChars="100" w:hanging="211"/>
        <w:rPr>
          <w:rFonts w:hAnsi="ＭＳ 明朝" w:hint="eastAsia"/>
        </w:rPr>
      </w:pPr>
      <w:r w:rsidRPr="00541A6E">
        <w:rPr>
          <w:rFonts w:hAnsi="ＭＳ 明朝"/>
          <w:b/>
        </w:rPr>
        <w:t>【</w:t>
      </w:r>
      <w:r w:rsidRPr="00541A6E">
        <w:rPr>
          <w:rFonts w:hAnsi="ＭＳ 明朝" w:hint="eastAsia"/>
          <w:b/>
        </w:rPr>
        <w:t>A</w:t>
      </w:r>
      <w:r w:rsidRPr="00541A6E">
        <w:rPr>
          <w:rFonts w:hAnsi="ＭＳ 明朝"/>
          <w:b/>
        </w:rPr>
        <w:t>案】</w:t>
      </w:r>
      <w:r w:rsidRPr="00541A6E">
        <w:rPr>
          <w:rFonts w:hAnsi="ＭＳ 明朝" w:hint="eastAsia"/>
          <w:b/>
        </w:rPr>
        <w:t>（ベンダにすべての著作権を帰属させる場合）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b/>
              </w:rPr>
            </w:pPr>
            <w:r w:rsidRPr="00541A6E">
              <w:rPr>
                <w:rFonts w:hAnsi="ＭＳ 明朝"/>
                <w:b/>
              </w:rPr>
              <w:t>（納入物の著作権）</w:t>
            </w:r>
          </w:p>
          <w:p w:rsidR="00917B8D" w:rsidRPr="00541A6E" w:rsidRDefault="00917B8D">
            <w:pPr>
              <w:rPr>
                <w:rFonts w:hAnsi="ＭＳ 明朝" w:hint="eastAsia"/>
              </w:rPr>
            </w:pPr>
            <w:r w:rsidRPr="00541A6E">
              <w:rPr>
                <w:rFonts w:hAnsi="ＭＳ 明朝" w:hint="eastAsia"/>
                <w:b/>
              </w:rPr>
              <w:t>第45条</w:t>
            </w:r>
            <w:r w:rsidRPr="00541A6E">
              <w:rPr>
                <w:rFonts w:hAnsi="ＭＳ 明朝" w:hint="eastAsia"/>
              </w:rPr>
              <w:t xml:space="preserve">　</w:t>
            </w:r>
            <w:r w:rsidRPr="00541A6E">
              <w:rPr>
                <w:rFonts w:hAnsi="ＭＳ 明朝"/>
              </w:rPr>
              <w:t>納入物</w:t>
            </w:r>
            <w:r w:rsidRPr="00541A6E">
              <w:rPr>
                <w:rFonts w:hAnsi="ＭＳ 明朝" w:hint="eastAsia"/>
              </w:rPr>
              <w:t>に関する</w:t>
            </w:r>
            <w:r w:rsidRPr="00541A6E">
              <w:rPr>
                <w:rFonts w:hAnsi="ＭＳ 明朝"/>
              </w:rPr>
              <w:t>著作権</w:t>
            </w:r>
            <w:r w:rsidRPr="00541A6E">
              <w:rPr>
                <w:rFonts w:hAnsi="ＭＳ 明朝" w:hint="eastAsia"/>
              </w:rPr>
              <w:t>（著作権法第27条及び第28条の権利を含む。）は</w:t>
            </w:r>
            <w:r w:rsidRPr="00541A6E">
              <w:rPr>
                <w:rFonts w:hAnsi="ＭＳ 明朝"/>
              </w:rPr>
              <w:t>、</w:t>
            </w:r>
            <w:r w:rsidRPr="00541A6E">
              <w:rPr>
                <w:rFonts w:hAnsi="ＭＳ 明朝" w:hint="eastAsia"/>
              </w:rPr>
              <w:t>甲又</w:t>
            </w:r>
          </w:p>
          <w:p w:rsidR="00917B8D" w:rsidRPr="00541A6E" w:rsidRDefault="00917B8D">
            <w:pPr>
              <w:ind w:firstLineChars="100" w:firstLine="210"/>
              <w:rPr>
                <w:rFonts w:hAnsi="ＭＳ 明朝"/>
              </w:rPr>
            </w:pPr>
            <w:r w:rsidRPr="00541A6E">
              <w:rPr>
                <w:rFonts w:hAnsi="ＭＳ 明朝" w:hint="eastAsia"/>
              </w:rPr>
              <w:t>は第三者</w:t>
            </w:r>
            <w:r w:rsidRPr="00541A6E">
              <w:rPr>
                <w:rFonts w:hAnsi="ＭＳ 明朝"/>
              </w:rPr>
              <w:t>が従前から</w:t>
            </w:r>
            <w:r w:rsidRPr="00541A6E">
              <w:rPr>
                <w:rFonts w:hAnsi="ＭＳ 明朝" w:hint="eastAsia"/>
              </w:rPr>
              <w:t>保</w:t>
            </w:r>
            <w:r w:rsidRPr="00541A6E">
              <w:rPr>
                <w:rFonts w:hAnsi="ＭＳ 明朝"/>
              </w:rPr>
              <w:t>有していた</w:t>
            </w:r>
            <w:r w:rsidRPr="00541A6E">
              <w:rPr>
                <w:rFonts w:hAnsi="ＭＳ 明朝" w:hint="eastAsia"/>
              </w:rPr>
              <w:t>著作物の</w:t>
            </w:r>
            <w:r w:rsidRPr="00541A6E">
              <w:rPr>
                <w:rFonts w:hAnsi="ＭＳ 明朝"/>
              </w:rPr>
              <w:t>著作権を除き、</w:t>
            </w:r>
            <w:r w:rsidRPr="00541A6E">
              <w:rPr>
                <w:rFonts w:hAnsi="ＭＳ 明朝" w:hint="eastAsia"/>
              </w:rPr>
              <w:t>乙に帰属するものとする。</w:t>
            </w:r>
          </w:p>
          <w:p w:rsidR="00917B8D" w:rsidRPr="00541A6E" w:rsidRDefault="00917B8D" w:rsidP="007154EC">
            <w:pPr>
              <w:ind w:left="210" w:hangingChars="100" w:hanging="210"/>
              <w:rPr>
                <w:rFonts w:hAnsi="ＭＳ 明朝" w:hint="eastAsia"/>
              </w:rPr>
            </w:pPr>
            <w:r w:rsidRPr="00541A6E">
              <w:rPr>
                <w:rFonts w:hAnsi="ＭＳ 明朝" w:hint="eastAsia"/>
              </w:rPr>
              <w:t xml:space="preserve">2.　</w:t>
            </w:r>
            <w:r w:rsidRPr="00541A6E">
              <w:rPr>
                <w:rFonts w:hAnsi="ＭＳ 明朝"/>
              </w:rPr>
              <w:t>甲は、納入</w:t>
            </w:r>
            <w:r w:rsidRPr="00541A6E">
              <w:rPr>
                <w:rFonts w:hAnsi="ＭＳ 明朝" w:hint="eastAsia"/>
              </w:rPr>
              <w:t>物のうちプログラムの複製物を、著作権法第47条の</w:t>
            </w:r>
            <w:r w:rsidR="007154EC">
              <w:rPr>
                <w:rFonts w:hAnsi="ＭＳ 明朝"/>
              </w:rPr>
              <w:t>3</w:t>
            </w:r>
            <w:r w:rsidRPr="00541A6E">
              <w:rPr>
                <w:rFonts w:hAnsi="ＭＳ 明朝" w:hint="eastAsia"/>
              </w:rPr>
              <w:t>に従って</w:t>
            </w:r>
            <w:r w:rsidR="007154EC">
              <w:rPr>
                <w:rFonts w:hAnsi="ＭＳ 明朝" w:hint="eastAsia"/>
              </w:rPr>
              <w:t>自ら電子計算機で実行するため</w:t>
            </w:r>
            <w:r w:rsidRPr="00541A6E">
              <w:rPr>
                <w:rFonts w:hAnsi="ＭＳ 明朝" w:hint="eastAsia"/>
              </w:rPr>
              <w:t>に必要な</w:t>
            </w:r>
            <w:r w:rsidR="00834E5F">
              <w:rPr>
                <w:rFonts w:hAnsi="ＭＳ 明朝" w:hint="eastAsia"/>
              </w:rPr>
              <w:t>限度</w:t>
            </w:r>
            <w:r w:rsidRPr="00541A6E">
              <w:rPr>
                <w:rFonts w:hAnsi="ＭＳ 明朝" w:hint="eastAsia"/>
              </w:rPr>
              <w:t>で</w:t>
            </w:r>
            <w:r w:rsidRPr="00541A6E">
              <w:rPr>
                <w:rFonts w:hAnsi="ＭＳ 明朝"/>
              </w:rPr>
              <w:t>複製</w:t>
            </w:r>
            <w:r w:rsidR="007154EC">
              <w:rPr>
                <w:rFonts w:hAnsi="ＭＳ 明朝" w:hint="eastAsia"/>
              </w:rPr>
              <w:t>し</w:t>
            </w:r>
            <w:r w:rsidRPr="00541A6E">
              <w:rPr>
                <w:rFonts w:hAnsi="ＭＳ 明朝"/>
              </w:rPr>
              <w:t>、</w:t>
            </w:r>
            <w:r w:rsidR="007154EC">
              <w:rPr>
                <w:rFonts w:hAnsi="ＭＳ 明朝" w:hint="eastAsia"/>
              </w:rPr>
              <w:t>著作権法第47条の6第1項第2号に従って</w:t>
            </w:r>
            <w:r w:rsidR="00834E5F" w:rsidRPr="00834E5F">
              <w:rPr>
                <w:rFonts w:hAnsi="ＭＳ 明朝" w:hint="eastAsia"/>
              </w:rPr>
              <w:t>自ら電子計算機で実行するために必要な限度で</w:t>
            </w:r>
            <w:r w:rsidRPr="00541A6E">
              <w:rPr>
                <w:rFonts w:hAnsi="ＭＳ 明朝"/>
              </w:rPr>
              <w:t>翻案することができ</w:t>
            </w:r>
            <w:r w:rsidRPr="00541A6E">
              <w:rPr>
                <w:rFonts w:hAnsi="ＭＳ 明朝" w:hint="eastAsia"/>
              </w:rPr>
              <w:t>るものとする。また、本件ソフトウェアに特定ソフトウェアが含まれている場合は、本契約及び個別契約に従い</w:t>
            </w:r>
            <w:r w:rsidRPr="00541A6E">
              <w:rPr>
                <w:rFonts w:hAnsi="ＭＳ 明朝"/>
              </w:rPr>
              <w:t>第三者に対し利用を許諾することができる。</w:t>
            </w:r>
            <w:r w:rsidRPr="00541A6E">
              <w:rPr>
                <w:rFonts w:hAnsi="ＭＳ 明朝" w:hint="eastAsia"/>
              </w:rPr>
              <w:t>乙は、かかる利用について著作者人格権を行使しないものとする。</w:t>
            </w:r>
          </w:p>
        </w:tc>
      </w:tr>
    </w:tbl>
    <w:p w:rsidR="00917B8D" w:rsidRPr="00541A6E" w:rsidRDefault="00917B8D">
      <w:pPr>
        <w:rPr>
          <w:rFonts w:ascii="Times New Roman" w:hAnsi="Times New Roman" w:hint="eastAsia"/>
        </w:rPr>
      </w:pPr>
    </w:p>
    <w:p w:rsidR="00917B8D" w:rsidRPr="00541A6E" w:rsidRDefault="00917B8D">
      <w:pPr>
        <w:rPr>
          <w:rFonts w:hAnsi="ＭＳ 明朝" w:hint="eastAsia"/>
          <w:b/>
        </w:rPr>
      </w:pPr>
      <w:r w:rsidRPr="00541A6E">
        <w:rPr>
          <w:rFonts w:hAnsi="ＭＳ 明朝"/>
          <w:b/>
        </w:rPr>
        <w:lastRenderedPageBreak/>
        <w:t>【</w:t>
      </w:r>
      <w:r w:rsidRPr="00541A6E">
        <w:rPr>
          <w:rFonts w:hAnsi="ＭＳ 明朝" w:hint="eastAsia"/>
          <w:b/>
        </w:rPr>
        <w:t>B</w:t>
      </w:r>
      <w:r w:rsidRPr="00541A6E">
        <w:rPr>
          <w:rFonts w:hAnsi="ＭＳ 明朝"/>
          <w:b/>
        </w:rPr>
        <w:t>案】</w:t>
      </w:r>
      <w:r w:rsidRPr="00541A6E">
        <w:rPr>
          <w:rFonts w:hAnsi="ＭＳ 明朝" w:hint="eastAsia"/>
          <w:b/>
        </w:rPr>
        <w:t>（汎用的な利用が可能なプログラム等の著作権をベンダへ、それ以外をユーザに権利を帰属させる場合）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17B8D" w:rsidRPr="00541A6E">
        <w:tc>
          <w:tcPr>
            <w:tcW w:w="8505" w:type="dxa"/>
          </w:tcPr>
          <w:p w:rsidR="00917B8D" w:rsidRPr="00541A6E" w:rsidRDefault="00917B8D">
            <w:pPr>
              <w:rPr>
                <w:rFonts w:hAnsi="ＭＳ 明朝" w:hint="eastAsia"/>
                <w:b/>
              </w:rPr>
            </w:pPr>
            <w:r w:rsidRPr="00541A6E">
              <w:rPr>
                <w:rFonts w:hAnsi="ＭＳ 明朝"/>
                <w:b/>
              </w:rPr>
              <w:t>（納入物の著作権）</w:t>
            </w:r>
          </w:p>
          <w:p w:rsidR="00917B8D" w:rsidRPr="00541A6E" w:rsidRDefault="00917B8D">
            <w:pPr>
              <w:ind w:left="211" w:hangingChars="100" w:hanging="211"/>
              <w:rPr>
                <w:rFonts w:hAnsi="ＭＳ 明朝"/>
              </w:rPr>
            </w:pPr>
            <w:r w:rsidRPr="00541A6E">
              <w:rPr>
                <w:rFonts w:hAnsi="ＭＳ 明朝" w:hint="eastAsia"/>
                <w:b/>
              </w:rPr>
              <w:t>第○条</w:t>
            </w:r>
            <w:r w:rsidRPr="00541A6E">
              <w:rPr>
                <w:rFonts w:hAnsi="ＭＳ 明朝" w:hint="eastAsia"/>
              </w:rPr>
              <w:t xml:space="preserve">　</w:t>
            </w:r>
            <w:r w:rsidRPr="00541A6E">
              <w:rPr>
                <w:rFonts w:hAnsi="ＭＳ 明朝"/>
              </w:rPr>
              <w:t>納入物</w:t>
            </w:r>
            <w:r w:rsidRPr="00541A6E">
              <w:rPr>
                <w:rFonts w:hAnsi="ＭＳ 明朝" w:hint="eastAsia"/>
              </w:rPr>
              <w:t>に関する</w:t>
            </w:r>
            <w:r w:rsidRPr="00541A6E">
              <w:rPr>
                <w:rFonts w:hAnsi="ＭＳ 明朝"/>
              </w:rPr>
              <w:t>著作権（著作権法第</w:t>
            </w:r>
            <w:r w:rsidRPr="00541A6E">
              <w:rPr>
                <w:rFonts w:hAnsi="ＭＳ 明朝" w:hint="eastAsia"/>
              </w:rPr>
              <w:t>27</w:t>
            </w:r>
            <w:r w:rsidRPr="00541A6E">
              <w:rPr>
                <w:rFonts w:hAnsi="ＭＳ 明朝"/>
              </w:rPr>
              <w:t>条及び第</w:t>
            </w:r>
            <w:r w:rsidRPr="00541A6E">
              <w:rPr>
                <w:rFonts w:hAnsi="ＭＳ 明朝" w:hint="eastAsia"/>
              </w:rPr>
              <w:t>28</w:t>
            </w:r>
            <w:r w:rsidRPr="00541A6E">
              <w:rPr>
                <w:rFonts w:hAnsi="ＭＳ 明朝"/>
              </w:rPr>
              <w:t>条</w:t>
            </w:r>
            <w:r w:rsidR="00756F68" w:rsidRPr="00541A6E">
              <w:rPr>
                <w:rFonts w:hAnsi="ＭＳ 明朝" w:hint="eastAsia"/>
              </w:rPr>
              <w:t>の</w:t>
            </w:r>
            <w:r w:rsidRPr="00541A6E">
              <w:rPr>
                <w:rFonts w:hAnsi="ＭＳ 明朝"/>
              </w:rPr>
              <w:t>権利を含む。</w:t>
            </w:r>
            <w:r w:rsidR="00182B84">
              <w:rPr>
                <w:rFonts w:hAnsi="ＭＳ 明朝"/>
              </w:rPr>
              <w:t>以下</w:t>
            </w:r>
            <w:r w:rsidRPr="00541A6E">
              <w:rPr>
                <w:rFonts w:hAnsi="ＭＳ 明朝"/>
              </w:rPr>
              <w:t>同じ。）は、乙</w:t>
            </w:r>
            <w:r w:rsidRPr="00541A6E">
              <w:rPr>
                <w:rFonts w:hAnsi="ＭＳ 明朝" w:hint="eastAsia"/>
              </w:rPr>
              <w:t>又は第三者</w:t>
            </w:r>
            <w:r w:rsidRPr="00541A6E">
              <w:rPr>
                <w:rFonts w:hAnsi="ＭＳ 明朝"/>
              </w:rPr>
              <w:t>が従前から</w:t>
            </w:r>
            <w:r w:rsidRPr="00541A6E">
              <w:rPr>
                <w:rFonts w:hAnsi="ＭＳ 明朝" w:hint="eastAsia"/>
              </w:rPr>
              <w:t>保</w:t>
            </w:r>
            <w:r w:rsidRPr="00541A6E">
              <w:rPr>
                <w:rFonts w:hAnsi="ＭＳ 明朝"/>
              </w:rPr>
              <w:t>有していた</w:t>
            </w:r>
            <w:r w:rsidRPr="00541A6E">
              <w:rPr>
                <w:rFonts w:hAnsi="ＭＳ 明朝" w:hint="eastAsia"/>
              </w:rPr>
              <w:t>著作物の</w:t>
            </w:r>
            <w:r w:rsidRPr="00541A6E">
              <w:rPr>
                <w:rFonts w:hAnsi="ＭＳ 明朝"/>
              </w:rPr>
              <w:t>著作権</w:t>
            </w:r>
            <w:r w:rsidRPr="00541A6E">
              <w:rPr>
                <w:rFonts w:hAnsi="ＭＳ 明朝" w:hint="eastAsia"/>
              </w:rPr>
              <w:t>及び汎用的な利用が可能なプログラム</w:t>
            </w:r>
            <w:r w:rsidRPr="00541A6E">
              <w:rPr>
                <w:rFonts w:hAnsi="ＭＳ 明朝"/>
              </w:rPr>
              <w:t>の著作権を除き、甲より乙へ当該個別契約に係る委託料が完済されたときに、乙から甲へ移転する。</w:t>
            </w:r>
            <w:r w:rsidRPr="00541A6E">
              <w:rPr>
                <w:rFonts w:hAnsi="ＭＳ 明朝" w:hint="eastAsia"/>
              </w:rPr>
              <w:t>なお、かかる乙から甲への著作権移転の対価は、委託料に含まれるものとする。</w:t>
            </w:r>
          </w:p>
          <w:p w:rsidR="00917B8D" w:rsidRPr="00541A6E" w:rsidRDefault="00917B8D">
            <w:pPr>
              <w:rPr>
                <w:rFonts w:hAnsi="ＭＳ 明朝" w:hint="eastAsia"/>
              </w:rPr>
            </w:pPr>
            <w:r w:rsidRPr="00541A6E">
              <w:rPr>
                <w:rFonts w:hAnsi="ＭＳ 明朝" w:hint="eastAsia"/>
              </w:rPr>
              <w:t xml:space="preserve">2.　</w:t>
            </w:r>
            <w:r w:rsidRPr="00541A6E">
              <w:rPr>
                <w:rFonts w:hAnsi="ＭＳ 明朝"/>
              </w:rPr>
              <w:t>甲は、</w:t>
            </w:r>
            <w:r w:rsidRPr="00541A6E">
              <w:rPr>
                <w:rFonts w:hAnsi="ＭＳ 明朝" w:hint="eastAsia"/>
              </w:rPr>
              <w:t>前項により乙に著作権が留保された著作物に</w:t>
            </w:r>
          </w:p>
          <w:p w:rsidR="00917B8D" w:rsidRPr="00541A6E" w:rsidRDefault="00917B8D">
            <w:pPr>
              <w:ind w:leftChars="98" w:left="206" w:firstLineChars="1" w:firstLine="2"/>
              <w:rPr>
                <w:rFonts w:hAnsi="ＭＳ 明朝" w:hint="eastAsia"/>
              </w:rPr>
            </w:pPr>
            <w:r w:rsidRPr="00541A6E">
              <w:rPr>
                <w:rFonts w:hAnsi="ＭＳ 明朝" w:hint="eastAsia"/>
              </w:rPr>
              <w:t>つき、</w:t>
            </w:r>
            <w:r w:rsidR="00757C60">
              <w:rPr>
                <w:rFonts w:hAnsi="ＭＳ 明朝" w:hint="eastAsia"/>
              </w:rPr>
              <w:t>著作権法第47条の3に従って、</w:t>
            </w:r>
            <w:r w:rsidRPr="00541A6E">
              <w:rPr>
                <w:rFonts w:hAnsi="ＭＳ 明朝" w:hint="eastAsia"/>
              </w:rPr>
              <w:t>本件ソフトウェアを</w:t>
            </w:r>
            <w:r w:rsidR="00757C60">
              <w:rPr>
                <w:rFonts w:hAnsi="ＭＳ 明朝" w:hint="eastAsia"/>
              </w:rPr>
              <w:t>自ら電子計算機で実行</w:t>
            </w:r>
            <w:r w:rsidRPr="00541A6E">
              <w:rPr>
                <w:rFonts w:hAnsi="ＭＳ 明朝" w:hint="eastAsia"/>
              </w:rPr>
              <w:t>するために必要な</w:t>
            </w:r>
            <w:r w:rsidR="00834E5F">
              <w:rPr>
                <w:rFonts w:hAnsi="ＭＳ 明朝" w:hint="eastAsia"/>
              </w:rPr>
              <w:t>限度</w:t>
            </w:r>
            <w:r w:rsidRPr="00541A6E">
              <w:rPr>
                <w:rFonts w:hAnsi="ＭＳ 明朝" w:hint="eastAsia"/>
              </w:rPr>
              <w:t>で</w:t>
            </w:r>
            <w:r w:rsidRPr="00541A6E">
              <w:rPr>
                <w:rFonts w:hAnsi="ＭＳ 明朝"/>
              </w:rPr>
              <w:t>複製</w:t>
            </w:r>
            <w:r w:rsidR="00757C60">
              <w:rPr>
                <w:rFonts w:hAnsi="ＭＳ 明朝" w:hint="eastAsia"/>
              </w:rPr>
              <w:t>し</w:t>
            </w:r>
            <w:r w:rsidRPr="00541A6E">
              <w:rPr>
                <w:rFonts w:hAnsi="ＭＳ 明朝"/>
              </w:rPr>
              <w:t>、</w:t>
            </w:r>
            <w:r w:rsidR="00757C60">
              <w:rPr>
                <w:rFonts w:hAnsi="ＭＳ 明朝" w:hint="eastAsia"/>
              </w:rPr>
              <w:t>著作権法第47条の6第1項第2号に従って</w:t>
            </w:r>
            <w:r w:rsidR="00834E5F" w:rsidRPr="00834E5F">
              <w:rPr>
                <w:rFonts w:hAnsi="ＭＳ 明朝" w:hint="eastAsia"/>
              </w:rPr>
              <w:t>自ら電子計算機で実行するために必要な限度で</w:t>
            </w:r>
            <w:r w:rsidRPr="00541A6E">
              <w:rPr>
                <w:rFonts w:hAnsi="ＭＳ 明朝"/>
              </w:rPr>
              <w:t>翻案することができ</w:t>
            </w:r>
            <w:r w:rsidRPr="00541A6E">
              <w:rPr>
                <w:rFonts w:hAnsi="ＭＳ 明朝" w:hint="eastAsia"/>
              </w:rPr>
              <w:t>るものとし、乙は、かかる利用について著作者人格権を行使しないものとする。また、本件ソフトウェアに特定ソフトウェアが含まれている場合は、本契約及び個別契約に従い</w:t>
            </w:r>
            <w:r w:rsidRPr="00541A6E">
              <w:rPr>
                <w:rFonts w:hAnsi="ＭＳ 明朝"/>
              </w:rPr>
              <w:t>第三者に対し利用を許諾することができる</w:t>
            </w:r>
            <w:r w:rsidRPr="00541A6E">
              <w:rPr>
                <w:rFonts w:hAnsi="ＭＳ 明朝" w:hint="eastAsia"/>
              </w:rPr>
              <w:t>ものとし、かかる許諾の対価は、委託料に含まれるものとする</w:t>
            </w:r>
            <w:r w:rsidRPr="00541A6E">
              <w:rPr>
                <w:rFonts w:hAnsi="ＭＳ 明朝"/>
              </w:rPr>
              <w:t>。</w:t>
            </w:r>
          </w:p>
        </w:tc>
      </w:tr>
    </w:tbl>
    <w:p w:rsidR="00917B8D" w:rsidRPr="00541A6E" w:rsidRDefault="00917B8D">
      <w:pPr>
        <w:rPr>
          <w:rFonts w:ascii="Times New Roman" w:hAnsi="Times New Roman" w:hint="eastAsia"/>
        </w:rPr>
      </w:pPr>
    </w:p>
    <w:p w:rsidR="00917B8D" w:rsidRPr="00541A6E" w:rsidRDefault="00917B8D">
      <w:pPr>
        <w:rPr>
          <w:rFonts w:hAnsi="ＭＳ 明朝" w:hint="eastAsia"/>
          <w:b/>
        </w:rPr>
      </w:pPr>
      <w:r w:rsidRPr="00541A6E">
        <w:rPr>
          <w:rFonts w:hAnsi="ＭＳ 明朝"/>
          <w:b/>
        </w:rPr>
        <w:t>【</w:t>
      </w:r>
      <w:r w:rsidRPr="00541A6E">
        <w:rPr>
          <w:rFonts w:hAnsi="ＭＳ 明朝" w:hint="eastAsia"/>
          <w:b/>
        </w:rPr>
        <w:t>C</w:t>
      </w:r>
      <w:r w:rsidRPr="00541A6E">
        <w:rPr>
          <w:rFonts w:hAnsi="ＭＳ 明朝"/>
          <w:b/>
        </w:rPr>
        <w:t>案】</w:t>
      </w:r>
      <w:r w:rsidRPr="00541A6E">
        <w:rPr>
          <w:rFonts w:hAnsi="ＭＳ 明朝" w:hint="eastAsia"/>
          <w:b/>
        </w:rPr>
        <w:t>（汎用的な利用が可能なプログラム等の著作権をベンダへ、それ以外を共有とする場合）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17B8D" w:rsidRPr="00541A6E">
        <w:tc>
          <w:tcPr>
            <w:tcW w:w="8505" w:type="dxa"/>
          </w:tcPr>
          <w:p w:rsidR="00917B8D" w:rsidRPr="00541A6E" w:rsidRDefault="00917B8D">
            <w:pPr>
              <w:rPr>
                <w:rFonts w:hAnsi="ＭＳ 明朝"/>
                <w:b/>
              </w:rPr>
            </w:pPr>
            <w:r w:rsidRPr="00541A6E">
              <w:rPr>
                <w:rFonts w:hAnsi="ＭＳ 明朝"/>
                <w:b/>
              </w:rPr>
              <w:t>（納入物の著作権）</w:t>
            </w:r>
          </w:p>
          <w:p w:rsidR="00917B8D" w:rsidRPr="00541A6E" w:rsidRDefault="00917B8D">
            <w:pPr>
              <w:ind w:left="211" w:hangingChars="100" w:hanging="211"/>
              <w:rPr>
                <w:rFonts w:hAnsi="ＭＳ 明朝"/>
              </w:rPr>
            </w:pPr>
            <w:r w:rsidRPr="00541A6E">
              <w:rPr>
                <w:rFonts w:hAnsi="ＭＳ 明朝" w:hint="eastAsia"/>
                <w:b/>
              </w:rPr>
              <w:t>第○条</w:t>
            </w:r>
            <w:r w:rsidRPr="00541A6E">
              <w:rPr>
                <w:rFonts w:hAnsi="ＭＳ 明朝" w:hint="eastAsia"/>
              </w:rPr>
              <w:t xml:space="preserve">　</w:t>
            </w:r>
            <w:r w:rsidRPr="00541A6E">
              <w:rPr>
                <w:rFonts w:hAnsi="ＭＳ 明朝"/>
              </w:rPr>
              <w:t>納入物のうち</w:t>
            </w:r>
            <w:r w:rsidRPr="00541A6E">
              <w:rPr>
                <w:rFonts w:hAnsi="ＭＳ 明朝" w:hint="eastAsia"/>
              </w:rPr>
              <w:t>本件業務によって新たに生じた</w:t>
            </w:r>
            <w:r w:rsidRPr="00541A6E">
              <w:rPr>
                <w:rFonts w:hAnsi="ＭＳ 明朝"/>
              </w:rPr>
              <w:t>プログラム</w:t>
            </w:r>
            <w:r w:rsidRPr="00541A6E">
              <w:rPr>
                <w:rFonts w:hAnsi="ＭＳ 明朝" w:hint="eastAsia"/>
              </w:rPr>
              <w:t>に関する</w:t>
            </w:r>
            <w:r w:rsidRPr="00541A6E">
              <w:rPr>
                <w:rFonts w:hAnsi="ＭＳ 明朝"/>
              </w:rPr>
              <w:t>著作権</w:t>
            </w:r>
            <w:r w:rsidRPr="00541A6E">
              <w:rPr>
                <w:rFonts w:hAnsi="ＭＳ 明朝" w:hint="eastAsia"/>
              </w:rPr>
              <w:t>（著作権法第27条及び第28条の権利を含む。）は</w:t>
            </w:r>
            <w:r w:rsidRPr="00541A6E">
              <w:rPr>
                <w:rFonts w:hAnsi="ＭＳ 明朝"/>
              </w:rPr>
              <w:t>、</w:t>
            </w:r>
            <w:r w:rsidRPr="00541A6E">
              <w:rPr>
                <w:rFonts w:hAnsi="ＭＳ 明朝" w:hint="eastAsia"/>
              </w:rPr>
              <w:t>汎用的な利用が可能なプログラムの著作権を除き、</w:t>
            </w:r>
            <w:r w:rsidRPr="00541A6E">
              <w:rPr>
                <w:rFonts w:hAnsi="ＭＳ 明朝"/>
              </w:rPr>
              <w:t>個別契約に</w:t>
            </w:r>
            <w:r w:rsidRPr="00541A6E">
              <w:rPr>
                <w:rFonts w:hAnsi="ＭＳ 明朝" w:hint="eastAsia"/>
              </w:rPr>
              <w:t>おいて定める時期（</w:t>
            </w:r>
            <w:r w:rsidRPr="00541A6E">
              <w:rPr>
                <w:rFonts w:hAnsi="ＭＳ 明朝" w:hint="eastAsia"/>
                <w:sz w:val="18"/>
                <w:szCs w:val="18"/>
              </w:rPr>
              <w:t xml:space="preserve">選択案１　</w:t>
            </w:r>
            <w:r w:rsidRPr="00541A6E">
              <w:rPr>
                <w:rFonts w:hAnsi="ＭＳ 明朝"/>
                <w:sz w:val="18"/>
                <w:szCs w:val="18"/>
              </w:rPr>
              <w:t>当該個別契約に係る委託料が完済されたとき</w:t>
            </w:r>
            <w:r w:rsidRPr="00541A6E">
              <w:rPr>
                <w:rFonts w:hAnsi="ＭＳ 明朝" w:hint="eastAsia"/>
                <w:sz w:val="18"/>
                <w:szCs w:val="18"/>
              </w:rPr>
              <w:t xml:space="preserve">　選択案２　納入物の検収完了時</w:t>
            </w:r>
            <w:r w:rsidRPr="00541A6E">
              <w:rPr>
                <w:rFonts w:hAnsi="ＭＳ 明朝" w:hint="eastAsia"/>
              </w:rPr>
              <w:t>）をもって</w:t>
            </w:r>
            <w:r w:rsidRPr="00541A6E">
              <w:rPr>
                <w:rFonts w:hAnsi="ＭＳ 明朝"/>
              </w:rPr>
              <w:t>、</w:t>
            </w:r>
            <w:r w:rsidRPr="00541A6E">
              <w:rPr>
                <w:rFonts w:hAnsi="ＭＳ 明朝" w:hint="eastAsia"/>
              </w:rPr>
              <w:t>甲及び乙の共有（持分均等）とし、いずれの当事者も相手方への支払いの義務を負うことなく、第三者への利用許諾を含め、かかる共有著作権を行使することができるものとする。なお、乙から甲への著作権移転の対価は、委託料に含まれるものとする。また、乙は、甲のかかる利用について著作者人格権を行使しないものとする。</w:t>
            </w:r>
          </w:p>
          <w:p w:rsidR="00917B8D" w:rsidRPr="00541A6E" w:rsidRDefault="00917B8D">
            <w:pPr>
              <w:rPr>
                <w:rFonts w:hAnsi="ＭＳ 明朝" w:hint="eastAsia"/>
              </w:rPr>
            </w:pPr>
            <w:r w:rsidRPr="00541A6E">
              <w:rPr>
                <w:rFonts w:hAnsi="ＭＳ 明朝" w:hint="eastAsia"/>
              </w:rPr>
              <w:t>2.　甲及び乙は、前項の共有に係る著作権の行使についての法律上必要とされる共有者</w:t>
            </w:r>
          </w:p>
          <w:p w:rsidR="00917B8D" w:rsidRPr="00541A6E" w:rsidRDefault="00917B8D">
            <w:pPr>
              <w:ind w:firstLineChars="100" w:firstLine="210"/>
              <w:rPr>
                <w:rFonts w:hAnsi="ＭＳ 明朝"/>
              </w:rPr>
            </w:pPr>
            <w:r w:rsidRPr="00541A6E">
              <w:rPr>
                <w:rFonts w:hAnsi="ＭＳ 明朝" w:hint="eastAsia"/>
              </w:rPr>
              <w:t>の合意を、あらかじめこの契約により与えられるものとする。</w:t>
            </w:r>
          </w:p>
          <w:p w:rsidR="00917B8D" w:rsidRPr="00541A6E" w:rsidRDefault="00917B8D">
            <w:pPr>
              <w:ind w:leftChars="-2" w:left="206" w:hangingChars="100" w:hanging="210"/>
              <w:rPr>
                <w:rFonts w:ascii="Times New Roman" w:hAnsi="Times New Roman" w:hint="eastAsia"/>
              </w:rPr>
            </w:pPr>
            <w:r w:rsidRPr="00541A6E">
              <w:rPr>
                <w:rFonts w:hAnsi="ＭＳ 明朝" w:hint="eastAsia"/>
              </w:rPr>
              <w:t>3.　甲及び乙は、相手方の同意を得なければ、第1項所定の著作権の共有持分を処分することはできないものとする。</w:t>
            </w:r>
          </w:p>
        </w:tc>
      </w:tr>
    </w:tbl>
    <w:p w:rsidR="00917B8D" w:rsidRPr="00541A6E" w:rsidRDefault="00917B8D">
      <w:pPr>
        <w:rPr>
          <w:rFonts w:ascii="Times New Roman" w:hAnsi="Times New Roman" w:hint="eastAsia"/>
        </w:rPr>
      </w:pPr>
    </w:p>
    <w:p w:rsidR="00917B8D" w:rsidRPr="00541A6E" w:rsidRDefault="00917B8D">
      <w:pPr>
        <w:tabs>
          <w:tab w:val="left" w:pos="360"/>
        </w:tabs>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0"/>
      </w:tblGrid>
      <w:tr w:rsidR="00917B8D" w:rsidRPr="00541A6E">
        <w:tblPrEx>
          <w:tblCellMar>
            <w:top w:w="0" w:type="dxa"/>
            <w:bottom w:w="0" w:type="dxa"/>
          </w:tblCellMar>
        </w:tblPrEx>
        <w:trPr>
          <w:trHeight w:val="1500"/>
        </w:trPr>
        <w:tc>
          <w:tcPr>
            <w:tcW w:w="8500" w:type="dxa"/>
          </w:tcPr>
          <w:p w:rsidR="00917B8D" w:rsidRPr="00541A6E" w:rsidRDefault="00917B8D">
            <w:pPr>
              <w:rPr>
                <w:rFonts w:hAnsi="ＭＳ 明朝" w:hint="eastAsia"/>
                <w:b/>
              </w:rPr>
            </w:pPr>
            <w:r w:rsidRPr="00541A6E">
              <w:rPr>
                <w:rFonts w:hAnsi="ＭＳ 明朝"/>
                <w:b/>
              </w:rPr>
              <w:lastRenderedPageBreak/>
              <w:t>（</w:t>
            </w:r>
            <w:r w:rsidRPr="00541A6E">
              <w:rPr>
                <w:rFonts w:hAnsi="ＭＳ 明朝" w:hint="eastAsia"/>
                <w:b/>
              </w:rPr>
              <w:t>乙による納入物の再利用</w:t>
            </w:r>
            <w:r w:rsidRPr="00541A6E">
              <w:rPr>
                <w:rFonts w:hAnsi="ＭＳ 明朝"/>
                <w:b/>
              </w:rPr>
              <w:t>）</w:t>
            </w:r>
          </w:p>
          <w:p w:rsidR="00917B8D" w:rsidRPr="00541A6E" w:rsidRDefault="00917B8D" w:rsidP="00176B75">
            <w:pPr>
              <w:ind w:left="215" w:hangingChars="102" w:hanging="215"/>
              <w:rPr>
                <w:rFonts w:hAnsi="ＭＳ 明朝" w:hint="eastAsia"/>
              </w:rPr>
            </w:pPr>
            <w:r w:rsidRPr="00541A6E">
              <w:rPr>
                <w:rFonts w:hAnsi="ＭＳ 明朝" w:hint="eastAsia"/>
                <w:b/>
              </w:rPr>
              <w:t>第46条</w:t>
            </w:r>
            <w:r w:rsidRPr="00541A6E">
              <w:rPr>
                <w:rFonts w:hAnsi="ＭＳ 明朝" w:hint="eastAsia"/>
              </w:rPr>
              <w:t xml:space="preserve">　乙は、第41条</w:t>
            </w:r>
            <w:r w:rsidRPr="00541A6E">
              <w:rPr>
                <w:rFonts w:hAnsi="ＭＳ 明朝"/>
              </w:rPr>
              <w:t>（秘密情報の取扱い）</w:t>
            </w:r>
            <w:r w:rsidRPr="00541A6E">
              <w:rPr>
                <w:rFonts w:hAnsi="ＭＳ 明朝" w:hint="eastAsia"/>
              </w:rPr>
              <w:t>に反しない範囲において、乙が著作権を保有する本件ソフトウェアその他の納入物を利用することができる。</w:t>
            </w:r>
          </w:p>
          <w:p w:rsidR="00917B8D" w:rsidRPr="00541A6E" w:rsidRDefault="00917B8D">
            <w:pPr>
              <w:rPr>
                <w:rFonts w:hAnsi="ＭＳ 明朝" w:hint="eastAsia"/>
              </w:rPr>
            </w:pPr>
            <w:r w:rsidRPr="00541A6E">
              <w:rPr>
                <w:rFonts w:hAnsi="ＭＳ 明朝" w:hint="eastAsia"/>
              </w:rPr>
              <w:t>2.　前条による利用には、有償無償を問わず乙が本件ソフトウェアの利用を第三者に許</w:t>
            </w:r>
          </w:p>
          <w:p w:rsidR="00917B8D" w:rsidRPr="00541A6E" w:rsidRDefault="00917B8D">
            <w:pPr>
              <w:tabs>
                <w:tab w:val="left" w:pos="360"/>
              </w:tabs>
              <w:ind w:firstLineChars="100" w:firstLine="210"/>
              <w:rPr>
                <w:rFonts w:ascii="Times New Roman" w:hAnsi="Times New Roman" w:hint="eastAsia"/>
              </w:rPr>
            </w:pPr>
            <w:r w:rsidRPr="00541A6E">
              <w:rPr>
                <w:rFonts w:hAnsi="ＭＳ 明朝" w:hint="eastAsia"/>
              </w:rPr>
              <w:t>諾し、又はパッケージ化して複製物を販売する場合を含むものとする。</w:t>
            </w:r>
          </w:p>
        </w:tc>
      </w:tr>
    </w:tbl>
    <w:p w:rsidR="00917B8D" w:rsidRPr="00541A6E" w:rsidRDefault="00917B8D">
      <w:pPr>
        <w:tabs>
          <w:tab w:val="left" w:pos="360"/>
        </w:tabs>
        <w:rPr>
          <w:rFonts w:ascii="Times New Roman" w:hAnsi="Times New Roman" w:hint="eastAsia"/>
        </w:rPr>
      </w:pPr>
    </w:p>
    <w:p w:rsidR="00917B8D" w:rsidRPr="00541A6E" w:rsidRDefault="00917B8D">
      <w:pPr>
        <w:rPr>
          <w:rFonts w:ascii="Times New Roman" w:hAnsi="Times New Roman" w:hint="eastAsia"/>
        </w:rPr>
      </w:pPr>
    </w:p>
    <w:p w:rsidR="00917B8D" w:rsidRPr="00541A6E" w:rsidRDefault="00917B8D">
      <w:pPr>
        <w:tabs>
          <w:tab w:val="left" w:pos="360"/>
        </w:tabs>
        <w:rPr>
          <w:rFonts w:ascii="Times New Roman" w:hAnsi="Times New Roman" w:hint="eastAsia"/>
        </w:rPr>
      </w:pPr>
    </w:p>
    <w:p w:rsidR="00917B8D" w:rsidRPr="00541A6E" w:rsidRDefault="00917B8D">
      <w:pPr>
        <w:numPr>
          <w:ilvl w:val="0"/>
          <w:numId w:val="11"/>
        </w:numPr>
        <w:jc w:val="center"/>
        <w:rPr>
          <w:rFonts w:ascii="Times New Roman" w:hAnsi="Times New Roman" w:hint="eastAsia"/>
        </w:rPr>
      </w:pPr>
      <w:r w:rsidRPr="00541A6E">
        <w:rPr>
          <w:rFonts w:ascii="Times New Roman" w:hAnsi="Times New Roman" w:hint="eastAsia"/>
        </w:rPr>
        <w:t>保証及び責任</w:t>
      </w:r>
    </w:p>
    <w:p w:rsidR="008C3DD3" w:rsidRPr="00541A6E" w:rsidRDefault="008C3DD3">
      <w:pPr>
        <w:ind w:left="210" w:hangingChars="100" w:hanging="210"/>
        <w:rPr>
          <w:rFonts w:hAnsi="Times New Roman" w:hint="eastAsia"/>
        </w:rPr>
      </w:pPr>
    </w:p>
    <w:p w:rsidR="00917B8D" w:rsidRPr="00541A6E" w:rsidRDefault="00917B8D">
      <w:pPr>
        <w:ind w:left="210" w:hangingChars="100" w:hanging="210"/>
        <w:rPr>
          <w:rFonts w:hAnsi="Times New Roman" w:hint="eastAsia"/>
        </w:rPr>
      </w:pPr>
      <w:r w:rsidRPr="00541A6E">
        <w:rPr>
          <w:rFonts w:hAnsi="Times New Roman" w:hint="eastAsia"/>
        </w:rPr>
        <w:t>※ユーザが権利者に対して支払うこととなった損害賠償額等をベンダが負担することとした場合はA案を、ユーザ主導で紛争解決の対応をする場合はB案を採用</w:t>
      </w:r>
    </w:p>
    <w:p w:rsidR="00917B8D" w:rsidRPr="00541A6E" w:rsidRDefault="00917B8D">
      <w:pPr>
        <w:rPr>
          <w:rFonts w:ascii="Times New Roman" w:hAnsi="Times New Roman" w:hint="eastAsia"/>
        </w:rPr>
      </w:pPr>
      <w:r w:rsidRPr="00541A6E">
        <w:rPr>
          <w:rFonts w:hAnsi="ＭＳ 明朝"/>
          <w:b/>
        </w:rPr>
        <w:t>【</w:t>
      </w:r>
      <w:r w:rsidRPr="00541A6E">
        <w:rPr>
          <w:rFonts w:hAnsi="ＭＳ 明朝" w:hint="eastAsia"/>
          <w:b/>
        </w:rPr>
        <w:t>A</w:t>
      </w:r>
      <w:r w:rsidRPr="00541A6E">
        <w:rPr>
          <w:rFonts w:hAnsi="ＭＳ 明朝"/>
          <w:b/>
        </w:rPr>
        <w:t>案】</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38"/>
        </w:trPr>
        <w:tc>
          <w:tcPr>
            <w:tcW w:w="8505" w:type="dxa"/>
          </w:tcPr>
          <w:p w:rsidR="00917B8D" w:rsidRPr="00541A6E" w:rsidRDefault="00917B8D">
            <w:pPr>
              <w:rPr>
                <w:rFonts w:hAnsi="ＭＳ 明朝" w:hint="eastAsia"/>
                <w:b/>
              </w:rPr>
            </w:pPr>
            <w:r w:rsidRPr="00541A6E">
              <w:rPr>
                <w:rFonts w:hAnsi="ＭＳ 明朝"/>
                <w:b/>
              </w:rPr>
              <w:t>（</w:t>
            </w:r>
            <w:r w:rsidRPr="00541A6E">
              <w:rPr>
                <w:rFonts w:hAnsi="ＭＳ 明朝" w:hint="eastAsia"/>
                <w:b/>
              </w:rPr>
              <w:t>知的財産</w:t>
            </w:r>
            <w:r w:rsidRPr="00541A6E">
              <w:rPr>
                <w:rFonts w:hAnsi="ＭＳ 明朝"/>
                <w:b/>
              </w:rPr>
              <w:t>権侵害の責任）</w:t>
            </w:r>
          </w:p>
          <w:p w:rsidR="00917B8D" w:rsidRPr="00541A6E" w:rsidRDefault="00917B8D">
            <w:pPr>
              <w:rPr>
                <w:rFonts w:hAnsi="ＭＳ 明朝" w:hint="eastAsia"/>
              </w:rPr>
            </w:pPr>
            <w:r w:rsidRPr="00541A6E">
              <w:rPr>
                <w:rFonts w:hAnsi="ＭＳ 明朝" w:hint="eastAsia"/>
                <w:b/>
              </w:rPr>
              <w:t>第47条</w:t>
            </w:r>
            <w:r w:rsidRPr="00541A6E">
              <w:rPr>
                <w:rFonts w:hAnsi="ＭＳ 明朝" w:hint="eastAsia"/>
              </w:rPr>
              <w:t xml:space="preserve">　甲が</w:t>
            </w:r>
            <w:r w:rsidRPr="00541A6E">
              <w:rPr>
                <w:rFonts w:hAnsi="ＭＳ 明朝"/>
              </w:rPr>
              <w:t>納入物</w:t>
            </w:r>
            <w:r w:rsidRPr="00541A6E">
              <w:rPr>
                <w:rFonts w:hAnsi="ＭＳ 明朝" w:hint="eastAsia"/>
              </w:rPr>
              <w:t>に関し</w:t>
            </w:r>
            <w:r w:rsidRPr="00541A6E">
              <w:rPr>
                <w:rFonts w:hAnsi="ＭＳ 明朝"/>
              </w:rPr>
              <w:t>第三者</w:t>
            </w:r>
            <w:r w:rsidRPr="00541A6E">
              <w:rPr>
                <w:rFonts w:hAnsi="ＭＳ 明朝" w:hint="eastAsia"/>
              </w:rPr>
              <w:t>から著作</w:t>
            </w:r>
            <w:r w:rsidRPr="00541A6E">
              <w:rPr>
                <w:rFonts w:hAnsi="ＭＳ 明朝"/>
              </w:rPr>
              <w:t>権</w:t>
            </w:r>
            <w:r w:rsidRPr="00541A6E">
              <w:rPr>
                <w:rFonts w:hAnsi="ＭＳ 明朝" w:hint="eastAsia"/>
              </w:rPr>
              <w:t>、特許権</w:t>
            </w:r>
            <w:r w:rsidRPr="00541A6E">
              <w:rPr>
                <w:rFonts w:hAnsi="ＭＳ 明朝"/>
              </w:rPr>
              <w:t>その他の</w:t>
            </w:r>
            <w:r w:rsidRPr="00541A6E">
              <w:rPr>
                <w:rFonts w:hAnsi="ＭＳ 明朝" w:hint="eastAsia"/>
              </w:rPr>
              <w:t>産業財産</w:t>
            </w:r>
            <w:r w:rsidRPr="00541A6E">
              <w:rPr>
                <w:rFonts w:hAnsi="ＭＳ 明朝"/>
              </w:rPr>
              <w:t>権</w:t>
            </w:r>
            <w:r w:rsidRPr="00541A6E">
              <w:rPr>
                <w:rFonts w:hAnsi="ＭＳ 明朝" w:hint="eastAsia"/>
              </w:rPr>
              <w:t>（</w:t>
            </w:r>
            <w:r w:rsidR="00182B84">
              <w:rPr>
                <w:rFonts w:hAnsi="ＭＳ 明朝" w:hint="eastAsia"/>
              </w:rPr>
              <w:t>以下</w:t>
            </w:r>
            <w:r w:rsidRPr="00541A6E">
              <w:rPr>
                <w:rFonts w:hAnsi="ＭＳ 明朝" w:hint="eastAsia"/>
              </w:rPr>
              <w:t>本条</w:t>
            </w:r>
          </w:p>
          <w:p w:rsidR="00917B8D" w:rsidRPr="00541A6E" w:rsidRDefault="00917B8D">
            <w:pPr>
              <w:ind w:firstLineChars="100" w:firstLine="210"/>
              <w:rPr>
                <w:rFonts w:hAnsi="ＭＳ 明朝" w:hint="eastAsia"/>
              </w:rPr>
            </w:pPr>
            <w:r w:rsidRPr="00541A6E">
              <w:rPr>
                <w:rFonts w:hAnsi="ＭＳ 明朝" w:hint="eastAsia"/>
              </w:rPr>
              <w:t>において「知的財産権」という。）の</w:t>
            </w:r>
            <w:r w:rsidRPr="00541A6E">
              <w:rPr>
                <w:rFonts w:hAnsi="ＭＳ 明朝"/>
              </w:rPr>
              <w:t>侵害</w:t>
            </w:r>
            <w:r w:rsidRPr="00541A6E">
              <w:rPr>
                <w:rFonts w:hAnsi="ＭＳ 明朝" w:hint="eastAsia"/>
              </w:rPr>
              <w:t>の申立を受けた場合、次の各号所定のすべて</w:t>
            </w:r>
          </w:p>
          <w:p w:rsidR="00917B8D" w:rsidRPr="00541A6E" w:rsidRDefault="00917B8D">
            <w:pPr>
              <w:ind w:firstLineChars="100" w:firstLine="210"/>
              <w:rPr>
                <w:rFonts w:hAnsi="ＭＳ 明朝" w:hint="eastAsia"/>
              </w:rPr>
            </w:pPr>
            <w:r w:rsidRPr="00541A6E">
              <w:rPr>
                <w:rFonts w:hAnsi="ＭＳ 明朝" w:hint="eastAsia"/>
              </w:rPr>
              <w:t>の要件が充たされる場合に限り、第53条（損害賠償）の規定にかかわらず乙はかかる</w:t>
            </w:r>
          </w:p>
          <w:p w:rsidR="00917B8D" w:rsidRPr="00541A6E" w:rsidRDefault="00917B8D">
            <w:pPr>
              <w:ind w:leftChars="100" w:left="214" w:hangingChars="2" w:hanging="4"/>
              <w:rPr>
                <w:rFonts w:hAnsi="ＭＳ 明朝" w:hint="eastAsia"/>
              </w:rPr>
            </w:pPr>
            <w:r w:rsidRPr="00541A6E">
              <w:rPr>
                <w:rFonts w:hAnsi="ＭＳ 明朝" w:hint="eastAsia"/>
              </w:rPr>
              <w:t>申立によって甲が支払うべきとされた損害賠償額及び合理的な弁護士費用を負担するものとする。</w:t>
            </w:r>
            <w:r w:rsidR="00756F68" w:rsidRPr="00541A6E">
              <w:rPr>
                <w:rFonts w:hAnsi="ＭＳ 明朝" w:hint="eastAsia"/>
              </w:rPr>
              <w:t>但し</w:t>
            </w:r>
            <w:r w:rsidRPr="00541A6E">
              <w:rPr>
                <w:rFonts w:hAnsi="ＭＳ 明朝" w:hint="eastAsia"/>
              </w:rPr>
              <w:t>、第三者からの申立が甲の帰責事由による場合（甲乙間で別段合意がない限り、第48条に定める第三者ソフトウェア又は第49条に定めるFOSSに起因する場合を含む。）にはこの限りではなく、乙は一切責任を負わないものとする。</w:t>
            </w:r>
          </w:p>
          <w:p w:rsidR="00917B8D" w:rsidRPr="00541A6E" w:rsidRDefault="00917B8D">
            <w:pPr>
              <w:pStyle w:val="a6"/>
              <w:ind w:leftChars="100" w:left="420" w:hangingChars="100" w:hanging="210"/>
              <w:rPr>
                <w:rFonts w:ascii="ＭＳ 明朝" w:eastAsia="ＭＳ 明朝" w:hAnsi="ＭＳ 明朝" w:hint="eastAsia"/>
                <w:sz w:val="21"/>
                <w:szCs w:val="21"/>
              </w:rPr>
            </w:pPr>
            <w:r w:rsidRPr="00541A6E">
              <w:rPr>
                <w:rFonts w:ascii="ＭＳ 明朝" w:eastAsia="ＭＳ 明朝" w:hAnsi="ＭＳ 明朝" w:hint="eastAsia"/>
                <w:sz w:val="21"/>
                <w:szCs w:val="21"/>
              </w:rPr>
              <w:t>①　甲が第三者から申立を受けた日から○日以内に、乙に対し申立の事実及び内容を通知すること</w:t>
            </w:r>
          </w:p>
          <w:p w:rsidR="00917B8D" w:rsidRPr="00541A6E" w:rsidRDefault="00917B8D">
            <w:pPr>
              <w:pStyle w:val="a6"/>
              <w:ind w:leftChars="100" w:left="420" w:hangingChars="100" w:hanging="210"/>
              <w:rPr>
                <w:rFonts w:ascii="ＭＳ 明朝" w:eastAsia="ＭＳ 明朝" w:hAnsi="ＭＳ 明朝" w:hint="eastAsia"/>
                <w:sz w:val="21"/>
                <w:szCs w:val="21"/>
              </w:rPr>
            </w:pPr>
            <w:r w:rsidRPr="00541A6E">
              <w:rPr>
                <w:rFonts w:ascii="ＭＳ 明朝" w:eastAsia="ＭＳ 明朝" w:hAnsi="ＭＳ 明朝" w:hint="eastAsia"/>
                <w:sz w:val="21"/>
                <w:szCs w:val="21"/>
              </w:rPr>
              <w:t>②　甲が第三者との交渉又は訴訟の遂行に関し、乙に対して実質的な参加の機会及びすべてについての決定権限を与え、並びに必要な援助をすること</w:t>
            </w:r>
          </w:p>
          <w:p w:rsidR="00917B8D" w:rsidRPr="00541A6E" w:rsidRDefault="00917B8D">
            <w:pPr>
              <w:pStyle w:val="a6"/>
              <w:ind w:leftChars="100" w:left="420" w:hangingChars="100" w:hanging="210"/>
              <w:rPr>
                <w:rFonts w:ascii="ＭＳ 明朝" w:eastAsia="ＭＳ 明朝" w:hAnsi="ＭＳ 明朝" w:hint="eastAsia"/>
                <w:sz w:val="21"/>
                <w:szCs w:val="21"/>
              </w:rPr>
            </w:pPr>
            <w:r w:rsidRPr="00541A6E">
              <w:rPr>
                <w:rFonts w:ascii="ＭＳ 明朝" w:eastAsia="ＭＳ 明朝" w:hAnsi="ＭＳ 明朝" w:hint="eastAsia"/>
                <w:sz w:val="21"/>
                <w:szCs w:val="21"/>
              </w:rPr>
              <w:t>③　甲の敗訴判決が確定すること又は乙が訴訟遂行以外の決定を行ったときは和解などにより確定的に解決すること</w:t>
            </w:r>
          </w:p>
          <w:p w:rsidR="00917B8D" w:rsidRPr="00541A6E" w:rsidRDefault="00917B8D">
            <w:pPr>
              <w:rPr>
                <w:rFonts w:hAnsi="ＭＳ 明朝" w:hint="eastAsia"/>
              </w:rPr>
            </w:pPr>
            <w:r w:rsidRPr="00541A6E">
              <w:rPr>
                <w:rFonts w:hAnsi="ＭＳ 明朝" w:hint="eastAsia"/>
              </w:rPr>
              <w:t>2.　乙の責に帰すべき事由による知的財産権の侵害を理由として納入物の将来に向けて</w:t>
            </w:r>
          </w:p>
          <w:p w:rsidR="00917B8D" w:rsidRPr="00541A6E" w:rsidRDefault="00917B8D">
            <w:pPr>
              <w:ind w:firstLineChars="100" w:firstLine="210"/>
              <w:rPr>
                <w:rFonts w:hAnsi="ＭＳ 明朝" w:hint="eastAsia"/>
              </w:rPr>
            </w:pPr>
            <w:r w:rsidRPr="00541A6E">
              <w:rPr>
                <w:rFonts w:hAnsi="ＭＳ 明朝" w:hint="eastAsia"/>
              </w:rPr>
              <w:t>の使用が不可能となるおそれがある場合、乙は、乙の判断及び費用負担により、（ⅰ）</w:t>
            </w:r>
          </w:p>
          <w:p w:rsidR="00917B8D" w:rsidRPr="00541A6E" w:rsidRDefault="00917B8D">
            <w:pPr>
              <w:ind w:firstLineChars="100" w:firstLine="210"/>
              <w:rPr>
                <w:rFonts w:hAnsi="ＭＳ 明朝" w:hint="eastAsia"/>
              </w:rPr>
            </w:pPr>
            <w:r w:rsidRPr="00541A6E">
              <w:rPr>
                <w:rFonts w:hAnsi="ＭＳ 明朝" w:hint="eastAsia"/>
              </w:rPr>
              <w:t>権利侵害のない他の納入物との交換、（ⅱ）権利侵害している部分の変更、（ⅲ）継続使</w:t>
            </w:r>
          </w:p>
          <w:p w:rsidR="00917B8D" w:rsidRPr="00541A6E" w:rsidRDefault="00917B8D">
            <w:pPr>
              <w:ind w:firstLineChars="100" w:firstLine="210"/>
              <w:rPr>
                <w:rFonts w:hAnsi="ＭＳ 明朝" w:hint="eastAsia"/>
              </w:rPr>
            </w:pPr>
            <w:r w:rsidRPr="00541A6E">
              <w:rPr>
                <w:rFonts w:hAnsi="ＭＳ 明朝" w:hint="eastAsia"/>
              </w:rPr>
              <w:t>用のための権利取得のいずれかの措置を講じることができるものとする。</w:t>
            </w:r>
          </w:p>
          <w:p w:rsidR="00917B8D" w:rsidRPr="00541A6E" w:rsidRDefault="00917B8D">
            <w:pPr>
              <w:ind w:left="214" w:hangingChars="102" w:hanging="214"/>
              <w:rPr>
                <w:rFonts w:hint="eastAsia"/>
              </w:rPr>
            </w:pPr>
            <w:r w:rsidRPr="00541A6E">
              <w:rPr>
                <w:rFonts w:hAnsi="ＭＳ 明朝" w:hint="eastAsia"/>
              </w:rPr>
              <w:t>3.　第1項に基づき乙が負担することとなる損害以外の甲に生じた損害については、第53条（損害賠償）の規定によるものとする。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r w:rsidRPr="00541A6E">
        <w:rPr>
          <w:rFonts w:hAnsi="ＭＳ 明朝"/>
          <w:b/>
        </w:rPr>
        <w:t>【</w:t>
      </w:r>
      <w:r w:rsidRPr="00541A6E">
        <w:rPr>
          <w:rFonts w:hAnsi="ＭＳ 明朝" w:hint="eastAsia"/>
          <w:b/>
        </w:rPr>
        <w:t>B</w:t>
      </w:r>
      <w:r w:rsidRPr="00541A6E">
        <w:rPr>
          <w:rFonts w:hAnsi="ＭＳ 明朝"/>
          <w:b/>
        </w:rPr>
        <w:t>案】</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17B8D" w:rsidRPr="00541A6E">
        <w:tc>
          <w:tcPr>
            <w:tcW w:w="8505" w:type="dxa"/>
          </w:tcPr>
          <w:p w:rsidR="00917B8D" w:rsidRPr="00541A6E" w:rsidRDefault="00917B8D">
            <w:pPr>
              <w:pStyle w:val="a6"/>
              <w:ind w:leftChars="-1" w:left="-1" w:hanging="1"/>
              <w:rPr>
                <w:rFonts w:ascii="ＭＳ 明朝" w:eastAsia="ＭＳ 明朝" w:hAnsi="ＭＳ 明朝" w:hint="eastAsia"/>
                <w:sz w:val="21"/>
                <w:szCs w:val="21"/>
              </w:rPr>
            </w:pPr>
            <w:r w:rsidRPr="00541A6E">
              <w:rPr>
                <w:rFonts w:ascii="ＭＳ 明朝" w:eastAsia="ＭＳ 明朝" w:hAnsi="ＭＳ 明朝" w:hint="eastAsia"/>
                <w:b/>
                <w:bCs/>
                <w:sz w:val="21"/>
                <w:szCs w:val="21"/>
              </w:rPr>
              <w:lastRenderedPageBreak/>
              <w:t>（知的財産権侵害の責任）</w:t>
            </w:r>
          </w:p>
          <w:p w:rsidR="00917B8D" w:rsidRPr="00541A6E" w:rsidRDefault="00917B8D">
            <w:pPr>
              <w:pStyle w:val="a6"/>
              <w:ind w:leftChars="-1" w:left="-1" w:hanging="1"/>
              <w:rPr>
                <w:rFonts w:ascii="ＭＳ 明朝" w:eastAsia="ＭＳ 明朝" w:hAnsi="ＭＳ 明朝" w:hint="eastAsia"/>
                <w:sz w:val="21"/>
                <w:szCs w:val="21"/>
              </w:rPr>
            </w:pPr>
            <w:r w:rsidRPr="00541A6E">
              <w:rPr>
                <w:rFonts w:ascii="ＭＳ 明朝" w:eastAsia="ＭＳ 明朝" w:hAnsi="ＭＳ 明朝" w:hint="eastAsia"/>
                <w:b/>
                <w:bCs/>
                <w:sz w:val="21"/>
                <w:szCs w:val="21"/>
              </w:rPr>
              <w:t>第○条</w:t>
            </w:r>
            <w:r w:rsidRPr="00541A6E">
              <w:rPr>
                <w:rFonts w:ascii="ＭＳ 明朝" w:eastAsia="ＭＳ 明朝" w:hAnsi="ＭＳ 明朝" w:hint="eastAsia"/>
                <w:sz w:val="21"/>
                <w:szCs w:val="21"/>
              </w:rPr>
              <w:t xml:space="preserve">　本契約及び個別契約に従った</w:t>
            </w:r>
            <w:r w:rsidRPr="00541A6E">
              <w:rPr>
                <w:rFonts w:ascii="ＭＳ 明朝" w:eastAsia="ＭＳ 明朝" w:hAnsi="ＭＳ 明朝"/>
                <w:sz w:val="21"/>
                <w:szCs w:val="21"/>
              </w:rPr>
              <w:t>甲による納入物の利用が</w:t>
            </w:r>
            <w:r w:rsidRPr="00541A6E">
              <w:rPr>
                <w:rFonts w:ascii="ＭＳ 明朝" w:eastAsia="ＭＳ 明朝" w:hAnsi="ＭＳ 明朝" w:hint="eastAsia"/>
                <w:sz w:val="21"/>
                <w:szCs w:val="21"/>
              </w:rPr>
              <w:t>、</w:t>
            </w:r>
            <w:r w:rsidRPr="00541A6E">
              <w:rPr>
                <w:rFonts w:ascii="ＭＳ 明朝" w:eastAsia="ＭＳ 明朝" w:hAnsi="ＭＳ 明朝"/>
                <w:sz w:val="21"/>
                <w:szCs w:val="21"/>
              </w:rPr>
              <w:t>第三者の</w:t>
            </w:r>
            <w:r w:rsidRPr="00541A6E">
              <w:rPr>
                <w:rFonts w:ascii="ＭＳ 明朝" w:eastAsia="ＭＳ 明朝" w:hAnsi="ＭＳ 明朝" w:hint="eastAsia"/>
                <w:sz w:val="21"/>
                <w:szCs w:val="21"/>
              </w:rPr>
              <w:t>著作権、</w:t>
            </w:r>
            <w:r w:rsidRPr="00541A6E">
              <w:rPr>
                <w:rFonts w:ascii="ＭＳ 明朝" w:eastAsia="ＭＳ 明朝" w:hAnsi="ＭＳ 明朝"/>
                <w:sz w:val="21"/>
                <w:szCs w:val="21"/>
              </w:rPr>
              <w:t>特許</w:t>
            </w:r>
          </w:p>
          <w:p w:rsidR="00917B8D" w:rsidRPr="00541A6E" w:rsidRDefault="00917B8D">
            <w:pPr>
              <w:pStyle w:val="a6"/>
              <w:ind w:leftChars="-1" w:left="-2" w:firstLine="211"/>
              <w:rPr>
                <w:rFonts w:ascii="ＭＳ 明朝" w:eastAsia="ＭＳ 明朝" w:hAnsi="ＭＳ 明朝" w:hint="eastAsia"/>
                <w:sz w:val="21"/>
                <w:szCs w:val="21"/>
              </w:rPr>
            </w:pPr>
            <w:r w:rsidRPr="00541A6E">
              <w:rPr>
                <w:rFonts w:ascii="ＭＳ 明朝" w:eastAsia="ＭＳ 明朝" w:hAnsi="ＭＳ 明朝"/>
                <w:sz w:val="21"/>
                <w:szCs w:val="21"/>
              </w:rPr>
              <w:t>権その他の</w:t>
            </w:r>
            <w:r w:rsidRPr="00541A6E">
              <w:rPr>
                <w:rFonts w:ascii="ＭＳ 明朝" w:eastAsia="ＭＳ 明朝" w:hAnsi="ＭＳ 明朝" w:hint="eastAsia"/>
                <w:sz w:val="21"/>
                <w:szCs w:val="21"/>
              </w:rPr>
              <w:t>産業財産</w:t>
            </w:r>
            <w:r w:rsidRPr="00541A6E">
              <w:rPr>
                <w:rFonts w:ascii="ＭＳ 明朝" w:eastAsia="ＭＳ 明朝" w:hAnsi="ＭＳ 明朝"/>
                <w:sz w:val="21"/>
                <w:szCs w:val="21"/>
              </w:rPr>
              <w:t>権</w:t>
            </w:r>
            <w:r w:rsidRPr="00541A6E">
              <w:rPr>
                <w:rFonts w:ascii="ＭＳ 明朝" w:eastAsia="ＭＳ 明朝" w:hAnsi="ＭＳ 明朝" w:hint="eastAsia"/>
                <w:sz w:val="21"/>
                <w:szCs w:val="21"/>
              </w:rPr>
              <w:t>（</w:t>
            </w:r>
            <w:r w:rsidR="00182B84">
              <w:rPr>
                <w:rFonts w:ascii="ＭＳ 明朝" w:eastAsia="ＭＳ 明朝" w:hAnsi="ＭＳ 明朝" w:hint="eastAsia"/>
                <w:sz w:val="21"/>
                <w:szCs w:val="21"/>
              </w:rPr>
              <w:t>以下</w:t>
            </w:r>
            <w:r w:rsidRPr="00541A6E">
              <w:rPr>
                <w:rFonts w:ascii="ＭＳ 明朝" w:eastAsia="ＭＳ 明朝" w:hAnsi="ＭＳ 明朝" w:hint="eastAsia"/>
                <w:sz w:val="21"/>
                <w:szCs w:val="21"/>
              </w:rPr>
              <w:t>本条において「知的財産権」という。）</w:t>
            </w:r>
            <w:r w:rsidRPr="00541A6E">
              <w:rPr>
                <w:rFonts w:ascii="ＭＳ 明朝" w:eastAsia="ＭＳ 明朝" w:hAnsi="ＭＳ 明朝"/>
                <w:sz w:val="21"/>
                <w:szCs w:val="21"/>
              </w:rPr>
              <w:t>を侵害したとき、</w:t>
            </w:r>
          </w:p>
          <w:p w:rsidR="00917B8D" w:rsidRPr="00541A6E" w:rsidRDefault="00917B8D">
            <w:pPr>
              <w:pStyle w:val="a6"/>
              <w:ind w:leftChars="-1" w:left="-2" w:firstLine="211"/>
              <w:rPr>
                <w:rFonts w:ascii="ＭＳ 明朝" w:eastAsia="ＭＳ 明朝" w:hAnsi="ＭＳ 明朝" w:hint="eastAsia"/>
                <w:sz w:val="21"/>
                <w:szCs w:val="21"/>
              </w:rPr>
            </w:pPr>
            <w:r w:rsidRPr="00541A6E">
              <w:rPr>
                <w:rFonts w:ascii="ＭＳ 明朝" w:eastAsia="ＭＳ 明朝" w:hAnsi="ＭＳ 明朝"/>
                <w:sz w:val="21"/>
                <w:szCs w:val="21"/>
              </w:rPr>
              <w:t>乙は第</w:t>
            </w:r>
            <w:r w:rsidRPr="00541A6E">
              <w:rPr>
                <w:rFonts w:ascii="ＭＳ 明朝" w:eastAsia="ＭＳ 明朝" w:hAnsi="ＭＳ 明朝" w:hint="eastAsia"/>
                <w:sz w:val="21"/>
                <w:szCs w:val="21"/>
              </w:rPr>
              <w:t>53</w:t>
            </w:r>
            <w:r w:rsidRPr="00541A6E">
              <w:rPr>
                <w:rFonts w:ascii="ＭＳ 明朝" w:eastAsia="ＭＳ 明朝" w:hAnsi="ＭＳ 明朝"/>
                <w:sz w:val="21"/>
                <w:szCs w:val="21"/>
              </w:rPr>
              <w:t>条</w:t>
            </w:r>
            <w:r w:rsidRPr="00541A6E">
              <w:rPr>
                <w:rFonts w:ascii="ＭＳ 明朝" w:eastAsia="ＭＳ 明朝" w:hAnsi="ＭＳ 明朝" w:hint="eastAsia"/>
                <w:sz w:val="21"/>
                <w:szCs w:val="21"/>
              </w:rPr>
              <w:t>（損害賠償）</w:t>
            </w:r>
            <w:r w:rsidRPr="00541A6E">
              <w:rPr>
                <w:rFonts w:ascii="ＭＳ 明朝" w:eastAsia="ＭＳ 明朝" w:hAnsi="ＭＳ 明朝"/>
                <w:sz w:val="21"/>
                <w:szCs w:val="21"/>
              </w:rPr>
              <w:t>所定の</w:t>
            </w:r>
            <w:r w:rsidRPr="00541A6E">
              <w:rPr>
                <w:rFonts w:ascii="ＭＳ 明朝" w:eastAsia="ＭＳ 明朝" w:hAnsi="ＭＳ 明朝" w:hint="eastAsia"/>
                <w:sz w:val="21"/>
                <w:szCs w:val="21"/>
              </w:rPr>
              <w:t>金</w:t>
            </w:r>
            <w:r w:rsidRPr="00541A6E">
              <w:rPr>
                <w:rFonts w:ascii="ＭＳ 明朝" w:eastAsia="ＭＳ 明朝" w:hAnsi="ＭＳ 明朝"/>
                <w:sz w:val="21"/>
                <w:szCs w:val="21"/>
              </w:rPr>
              <w:t>額を限度として</w:t>
            </w:r>
            <w:r w:rsidRPr="00541A6E">
              <w:rPr>
                <w:rFonts w:ascii="ＭＳ 明朝" w:eastAsia="ＭＳ 明朝" w:hAnsi="ＭＳ 明朝" w:hint="eastAsia"/>
                <w:sz w:val="21"/>
                <w:szCs w:val="21"/>
              </w:rPr>
              <w:t>、甲に対してかかる侵害によって</w:t>
            </w:r>
            <w:r w:rsidRPr="00541A6E">
              <w:rPr>
                <w:rFonts w:ascii="ＭＳ 明朝" w:eastAsia="ＭＳ 明朝" w:hAnsi="ＭＳ 明朝"/>
                <w:sz w:val="21"/>
                <w:szCs w:val="21"/>
              </w:rPr>
              <w:t>甲</w:t>
            </w:r>
          </w:p>
          <w:p w:rsidR="00917B8D" w:rsidRPr="00541A6E" w:rsidRDefault="00917B8D">
            <w:pPr>
              <w:pStyle w:val="a6"/>
              <w:ind w:leftChars="98" w:left="206"/>
              <w:rPr>
                <w:rFonts w:ascii="ＭＳ 明朝" w:eastAsia="ＭＳ 明朝" w:hAnsi="ＭＳ 明朝" w:hint="eastAsia"/>
                <w:sz w:val="21"/>
                <w:szCs w:val="21"/>
              </w:rPr>
            </w:pPr>
            <w:r w:rsidRPr="00541A6E">
              <w:rPr>
                <w:rFonts w:ascii="ＭＳ 明朝" w:eastAsia="ＭＳ 明朝" w:hAnsi="ＭＳ 明朝" w:hint="eastAsia"/>
                <w:sz w:val="21"/>
                <w:szCs w:val="21"/>
              </w:rPr>
              <w:t>に生じた</w:t>
            </w:r>
            <w:r w:rsidRPr="00541A6E">
              <w:rPr>
                <w:rFonts w:ascii="ＭＳ 明朝" w:eastAsia="ＭＳ 明朝" w:hAnsi="ＭＳ 明朝"/>
                <w:sz w:val="21"/>
                <w:szCs w:val="21"/>
              </w:rPr>
              <w:t>損害</w:t>
            </w:r>
            <w:r w:rsidRPr="00541A6E">
              <w:rPr>
                <w:rFonts w:ascii="ＭＳ 明朝" w:eastAsia="ＭＳ 明朝" w:hAnsi="ＭＳ 明朝" w:hint="eastAsia"/>
                <w:sz w:val="21"/>
                <w:szCs w:val="21"/>
              </w:rPr>
              <w:t>（侵害を回避した代替プログラムへの移行を行う場合の費用を含む。）</w:t>
            </w:r>
            <w:r w:rsidRPr="00541A6E">
              <w:rPr>
                <w:rFonts w:ascii="ＭＳ 明朝" w:eastAsia="ＭＳ 明朝" w:hAnsi="ＭＳ 明朝"/>
                <w:sz w:val="21"/>
                <w:szCs w:val="21"/>
              </w:rPr>
              <w:t>を賠償する。</w:t>
            </w:r>
            <w:r w:rsidR="00756F68" w:rsidRPr="00541A6E">
              <w:rPr>
                <w:rFonts w:ascii="ＭＳ 明朝" w:eastAsia="ＭＳ 明朝" w:hAnsi="ＭＳ 明朝"/>
                <w:sz w:val="21"/>
                <w:szCs w:val="21"/>
              </w:rPr>
              <w:t>但し</w:t>
            </w:r>
            <w:r w:rsidRPr="00541A6E">
              <w:rPr>
                <w:rFonts w:ascii="ＭＳ 明朝" w:eastAsia="ＭＳ 明朝" w:hAnsi="ＭＳ 明朝"/>
                <w:sz w:val="21"/>
                <w:szCs w:val="21"/>
              </w:rPr>
              <w:t>、</w:t>
            </w:r>
            <w:r w:rsidRPr="00541A6E">
              <w:rPr>
                <w:rFonts w:ascii="ＭＳ 明朝" w:eastAsia="ＭＳ 明朝" w:hAnsi="ＭＳ 明朝" w:hint="eastAsia"/>
                <w:sz w:val="21"/>
                <w:szCs w:val="21"/>
              </w:rPr>
              <w:t>知的財産権の侵害が</w:t>
            </w:r>
            <w:r w:rsidRPr="00541A6E">
              <w:rPr>
                <w:rFonts w:ascii="ＭＳ 明朝" w:eastAsia="ＭＳ 明朝" w:hAnsi="ＭＳ 明朝"/>
                <w:sz w:val="21"/>
                <w:szCs w:val="21"/>
              </w:rPr>
              <w:t>甲の責に帰する場合</w:t>
            </w:r>
            <w:r w:rsidRPr="00541A6E">
              <w:rPr>
                <w:rFonts w:ascii="ＭＳ 明朝" w:eastAsia="ＭＳ 明朝" w:hAnsi="ＭＳ 明朝" w:hint="eastAsia"/>
                <w:sz w:val="21"/>
                <w:szCs w:val="21"/>
              </w:rPr>
              <w:t>（甲乙間で別段合意がない限り、第48条に定める第三者ソフトウェア又は第49条に定めるFOSSに起因する場合を含む。）はこの限りでなく、乙は一切責任を負わないものとする。</w:t>
            </w:r>
          </w:p>
          <w:p w:rsidR="00917B8D" w:rsidRPr="00541A6E" w:rsidRDefault="00917B8D">
            <w:pPr>
              <w:ind w:left="206" w:hangingChars="98" w:hanging="206"/>
              <w:rPr>
                <w:rFonts w:ascii="Times New Roman" w:hAnsi="Times New Roman" w:hint="eastAsia"/>
              </w:rPr>
            </w:pPr>
            <w:r w:rsidRPr="00541A6E">
              <w:rPr>
                <w:rFonts w:hAnsi="ＭＳ 明朝" w:hint="eastAsia"/>
              </w:rPr>
              <w:t>2.　甲は、本契約及び個別契約に従った</w:t>
            </w:r>
            <w:r w:rsidRPr="00541A6E">
              <w:rPr>
                <w:rFonts w:hAnsi="ＭＳ 明朝"/>
              </w:rPr>
              <w:t>甲による納入物</w:t>
            </w:r>
            <w:r w:rsidRPr="00541A6E">
              <w:rPr>
                <w:rFonts w:hAnsi="ＭＳ 明朝" w:hint="eastAsia"/>
              </w:rPr>
              <w:t>の利用に関して第三者から知的財産権の侵害の申立を受けた場合、すみやかに書面でその旨を乙に通知するものとし、乙は、甲の要請に応じて甲の防御のために必要な援助を行うものとする。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p w:rsidR="00917B8D" w:rsidRPr="00541A6E" w:rsidRDefault="00917B8D">
      <w:pPr>
        <w:ind w:left="210" w:hangingChars="100" w:hanging="210"/>
        <w:rPr>
          <w:rFonts w:hAnsi="Times New Roman" w:hint="eastAsia"/>
        </w:rPr>
      </w:pPr>
      <w:r w:rsidRPr="00541A6E">
        <w:rPr>
          <w:rFonts w:hAnsi="Times New Roman" w:hint="eastAsia"/>
        </w:rPr>
        <w:t>※第三者ソフトウェアをベンダが主体で選定する場合はA案を、ユーザが主体で選定する場合はB案を採用</w:t>
      </w:r>
    </w:p>
    <w:p w:rsidR="00917B8D" w:rsidRPr="00541A6E" w:rsidRDefault="00917B8D">
      <w:pPr>
        <w:ind w:left="211" w:hangingChars="100" w:hanging="211"/>
        <w:rPr>
          <w:rFonts w:hAnsi="Times New Roman" w:hint="eastAsia"/>
        </w:rPr>
      </w:pPr>
      <w:r w:rsidRPr="00541A6E">
        <w:rPr>
          <w:rFonts w:hAnsi="ＭＳ 明朝"/>
          <w:b/>
        </w:rPr>
        <w:t>【</w:t>
      </w:r>
      <w:r w:rsidRPr="00541A6E">
        <w:rPr>
          <w:rFonts w:hAnsi="ＭＳ 明朝" w:hint="eastAsia"/>
          <w:b/>
        </w:rPr>
        <w:t>A案　ベンダが主体で選定する場合</w:t>
      </w:r>
      <w:r w:rsidRPr="00541A6E">
        <w:rPr>
          <w:rFonts w:hAnsi="ＭＳ 明朝"/>
          <w:b/>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75"/>
        </w:trPr>
        <w:tc>
          <w:tcPr>
            <w:tcW w:w="8505" w:type="dxa"/>
          </w:tcPr>
          <w:p w:rsidR="00917B8D" w:rsidRPr="00541A6E" w:rsidRDefault="00917B8D">
            <w:pPr>
              <w:rPr>
                <w:rFonts w:hAnsi="ＭＳ 明朝" w:hint="eastAsia"/>
                <w:b/>
              </w:rPr>
            </w:pPr>
            <w:r w:rsidRPr="00541A6E">
              <w:rPr>
                <w:rFonts w:hAnsi="ＭＳ 明朝"/>
                <w:b/>
              </w:rPr>
              <w:t>（第三者</w:t>
            </w:r>
            <w:r w:rsidRPr="00541A6E">
              <w:rPr>
                <w:rFonts w:hAnsi="ＭＳ 明朝" w:hint="eastAsia"/>
                <w:b/>
              </w:rPr>
              <w:t>ソフトウェア</w:t>
            </w:r>
            <w:r w:rsidRPr="00541A6E">
              <w:rPr>
                <w:rFonts w:hAnsi="ＭＳ 明朝"/>
                <w:b/>
              </w:rPr>
              <w:t>の利用）</w:t>
            </w:r>
          </w:p>
          <w:p w:rsidR="00917B8D" w:rsidRPr="00541A6E" w:rsidRDefault="00917B8D">
            <w:pPr>
              <w:rPr>
                <w:rFonts w:hAnsi="ＭＳ 明朝" w:hint="eastAsia"/>
              </w:rPr>
            </w:pPr>
            <w:r w:rsidRPr="00541A6E">
              <w:rPr>
                <w:rFonts w:hAnsi="ＭＳ 明朝" w:hint="eastAsia"/>
                <w:b/>
              </w:rPr>
              <w:t>第48条</w:t>
            </w:r>
            <w:r w:rsidRPr="00541A6E">
              <w:rPr>
                <w:rFonts w:hAnsi="ＭＳ 明朝" w:hint="eastAsia"/>
              </w:rPr>
              <w:t xml:space="preserve">　乙は、本件業務遂行の過程において、本件ソフトウェアを構成する一部として</w:t>
            </w:r>
          </w:p>
          <w:p w:rsidR="00917B8D" w:rsidRPr="00541A6E" w:rsidRDefault="00917B8D">
            <w:pPr>
              <w:ind w:firstLineChars="100" w:firstLine="210"/>
              <w:rPr>
                <w:rFonts w:hAnsi="ＭＳ 明朝" w:hint="eastAsia"/>
              </w:rPr>
            </w:pPr>
            <w:r w:rsidRPr="00541A6E">
              <w:rPr>
                <w:rFonts w:hAnsi="ＭＳ 明朝"/>
              </w:rPr>
              <w:t>第三者</w:t>
            </w:r>
            <w:r w:rsidRPr="00541A6E">
              <w:rPr>
                <w:rFonts w:hAnsi="ＭＳ 明朝" w:hint="eastAsia"/>
              </w:rPr>
              <w:t>ソフトウェア</w:t>
            </w:r>
            <w:r w:rsidRPr="00541A6E">
              <w:rPr>
                <w:rFonts w:hAnsi="ＭＳ 明朝"/>
              </w:rPr>
              <w:t>を利用</w:t>
            </w:r>
            <w:r w:rsidRPr="00541A6E">
              <w:rPr>
                <w:rFonts w:hAnsi="ＭＳ 明朝" w:hint="eastAsia"/>
              </w:rPr>
              <w:t>しようと</w:t>
            </w:r>
            <w:r w:rsidRPr="00541A6E">
              <w:rPr>
                <w:rFonts w:hAnsi="ＭＳ 明朝"/>
              </w:rPr>
              <w:t>するときは、第三者</w:t>
            </w:r>
            <w:r w:rsidRPr="00541A6E">
              <w:rPr>
                <w:rFonts w:hAnsi="ＭＳ 明朝" w:hint="eastAsia"/>
              </w:rPr>
              <w:t>ソフトウェア</w:t>
            </w:r>
            <w:r w:rsidRPr="00541A6E">
              <w:rPr>
                <w:rFonts w:hAnsi="ＭＳ 明朝"/>
              </w:rPr>
              <w:t>を</w:t>
            </w:r>
            <w:r w:rsidRPr="00541A6E">
              <w:rPr>
                <w:rFonts w:hAnsi="ＭＳ 明朝" w:hint="eastAsia"/>
              </w:rPr>
              <w:t>利用</w:t>
            </w:r>
            <w:r w:rsidRPr="00541A6E">
              <w:rPr>
                <w:rFonts w:hAnsi="ＭＳ 明朝"/>
              </w:rPr>
              <w:t>する旨</w:t>
            </w:r>
            <w:r w:rsidRPr="00541A6E">
              <w:rPr>
                <w:rFonts w:hAnsi="ＭＳ 明朝" w:hint="eastAsia"/>
              </w:rPr>
              <w:t>、利</w:t>
            </w:r>
          </w:p>
          <w:p w:rsidR="00917B8D" w:rsidRPr="00541A6E" w:rsidRDefault="00917B8D" w:rsidP="00756F68">
            <w:pPr>
              <w:ind w:leftChars="100" w:left="214" w:hangingChars="2" w:hanging="4"/>
              <w:rPr>
                <w:rFonts w:hAnsi="ＭＳ 明朝"/>
              </w:rPr>
            </w:pPr>
            <w:r w:rsidRPr="00541A6E">
              <w:rPr>
                <w:rFonts w:hAnsi="ＭＳ 明朝" w:hint="eastAsia"/>
              </w:rPr>
              <w:t>用の必要性</w:t>
            </w:r>
            <w:r w:rsidR="00756F68" w:rsidRPr="00541A6E">
              <w:rPr>
                <w:rFonts w:hAnsi="ＭＳ 明朝" w:hint="eastAsia"/>
              </w:rPr>
              <w:t>、第三者ソフトウェア利用の</w:t>
            </w:r>
            <w:r w:rsidRPr="00541A6E">
              <w:rPr>
                <w:rFonts w:hAnsi="ＭＳ 明朝" w:hint="eastAsia"/>
              </w:rPr>
              <w:t>メリット</w:t>
            </w:r>
            <w:r w:rsidR="00756F68" w:rsidRPr="00541A6E">
              <w:rPr>
                <w:rFonts w:hAnsi="ＭＳ 明朝" w:hint="eastAsia"/>
              </w:rPr>
              <w:t>及び</w:t>
            </w:r>
            <w:r w:rsidRPr="00541A6E">
              <w:rPr>
                <w:rFonts w:hAnsi="ＭＳ 明朝" w:hint="eastAsia"/>
              </w:rPr>
              <w:t>デメリット</w:t>
            </w:r>
            <w:r w:rsidR="00756F68" w:rsidRPr="00541A6E">
              <w:rPr>
                <w:rFonts w:hAnsi="ＭＳ 明朝" w:hint="eastAsia"/>
              </w:rPr>
              <w:t>、並びに</w:t>
            </w:r>
            <w:r w:rsidRPr="00541A6E">
              <w:rPr>
                <w:rFonts w:hAnsi="ＭＳ 明朝"/>
              </w:rPr>
              <w:t>その</w:t>
            </w:r>
            <w:r w:rsidRPr="00541A6E">
              <w:rPr>
                <w:rFonts w:hAnsi="ＭＳ 明朝" w:hint="eastAsia"/>
              </w:rPr>
              <w:t>利用</w:t>
            </w:r>
            <w:r w:rsidRPr="00541A6E">
              <w:rPr>
                <w:rFonts w:hAnsi="ＭＳ 明朝"/>
              </w:rPr>
              <w:t>方法</w:t>
            </w:r>
            <w:r w:rsidRPr="00541A6E">
              <w:rPr>
                <w:rFonts w:hAnsi="ＭＳ 明朝" w:hint="eastAsia"/>
              </w:rPr>
              <w:t>等の情報</w:t>
            </w:r>
            <w:r w:rsidRPr="00541A6E">
              <w:rPr>
                <w:rFonts w:hAnsi="ＭＳ 明朝"/>
              </w:rPr>
              <w:t>を</w:t>
            </w:r>
            <w:r w:rsidRPr="00541A6E">
              <w:rPr>
                <w:rFonts w:hAnsi="ＭＳ 明朝" w:hint="eastAsia"/>
              </w:rPr>
              <w:t>、書面により提供し、</w:t>
            </w:r>
            <w:r w:rsidRPr="00541A6E">
              <w:rPr>
                <w:rFonts w:hAnsi="ＭＳ 明朝"/>
              </w:rPr>
              <w:t>甲に</w:t>
            </w:r>
            <w:r w:rsidRPr="00541A6E">
              <w:rPr>
                <w:rFonts w:hAnsi="ＭＳ 明朝" w:hint="eastAsia"/>
              </w:rPr>
              <w:t>第三者ソフトウェアの利用を提案</w:t>
            </w:r>
            <w:r w:rsidRPr="00541A6E">
              <w:rPr>
                <w:rFonts w:hAnsi="ＭＳ 明朝"/>
              </w:rPr>
              <w:t>するものとする。</w:t>
            </w:r>
          </w:p>
          <w:p w:rsidR="00917B8D" w:rsidRPr="00541A6E" w:rsidRDefault="00917B8D">
            <w:pPr>
              <w:rPr>
                <w:rFonts w:hAnsi="ＭＳ 明朝" w:hint="eastAsia"/>
              </w:rPr>
            </w:pPr>
            <w:r w:rsidRPr="00541A6E">
              <w:rPr>
                <w:rFonts w:hAnsi="ＭＳ 明朝" w:hint="eastAsia"/>
              </w:rPr>
              <w:t xml:space="preserve">2.　</w:t>
            </w:r>
            <w:r w:rsidRPr="00541A6E">
              <w:rPr>
                <w:rFonts w:hAnsi="ＭＳ 明朝"/>
              </w:rPr>
              <w:t>甲は、</w:t>
            </w:r>
            <w:r w:rsidRPr="00541A6E">
              <w:rPr>
                <w:rFonts w:hAnsi="ＭＳ 明朝" w:hint="eastAsia"/>
              </w:rPr>
              <w:t>前項所定の乙の提案を自らの責任で検討・評価し、第三者ソフトウェアの採否</w:t>
            </w:r>
          </w:p>
          <w:p w:rsidR="00917B8D" w:rsidRPr="00541A6E" w:rsidRDefault="00917B8D">
            <w:pPr>
              <w:ind w:firstLineChars="100" w:firstLine="210"/>
              <w:rPr>
                <w:rFonts w:hAnsi="ＭＳ 明朝" w:hint="eastAsia"/>
              </w:rPr>
            </w:pPr>
            <w:r w:rsidRPr="00541A6E">
              <w:rPr>
                <w:rFonts w:hAnsi="ＭＳ 明朝" w:hint="eastAsia"/>
              </w:rPr>
              <w:t>を決定する。</w:t>
            </w:r>
          </w:p>
          <w:p w:rsidR="00917B8D" w:rsidRPr="00541A6E" w:rsidRDefault="00917B8D">
            <w:pPr>
              <w:rPr>
                <w:rFonts w:hAnsi="ＭＳ 明朝" w:hint="eastAsia"/>
              </w:rPr>
            </w:pPr>
            <w:r w:rsidRPr="00541A6E">
              <w:rPr>
                <w:rFonts w:hAnsi="ＭＳ 明朝" w:hint="eastAsia"/>
              </w:rPr>
              <w:t>3.　前項に基づいて、甲が第三者ソフトウェアの採用を決定する場合、甲は、</w:t>
            </w:r>
            <w:r w:rsidRPr="00541A6E">
              <w:rPr>
                <w:rFonts w:hAnsi="ＭＳ 明朝"/>
              </w:rPr>
              <w:t>甲の費用と</w:t>
            </w:r>
          </w:p>
          <w:p w:rsidR="00917B8D" w:rsidRPr="00541A6E" w:rsidRDefault="00917B8D">
            <w:pPr>
              <w:ind w:firstLineChars="100" w:firstLine="210"/>
              <w:rPr>
                <w:rFonts w:hAnsi="ＭＳ 明朝" w:hint="eastAsia"/>
              </w:rPr>
            </w:pPr>
            <w:r w:rsidRPr="00541A6E">
              <w:rPr>
                <w:rFonts w:hAnsi="ＭＳ 明朝"/>
              </w:rPr>
              <w:t>責任において、甲と当該第三者との間で当該第三者</w:t>
            </w:r>
            <w:r w:rsidRPr="00541A6E">
              <w:rPr>
                <w:rFonts w:hAnsi="ＭＳ 明朝" w:hint="eastAsia"/>
              </w:rPr>
              <w:t>ソフトウェア</w:t>
            </w:r>
            <w:r w:rsidRPr="00541A6E">
              <w:rPr>
                <w:rFonts w:hAnsi="ＭＳ 明朝"/>
              </w:rPr>
              <w:t>のライセンス契約</w:t>
            </w:r>
            <w:r w:rsidRPr="00541A6E">
              <w:rPr>
                <w:rFonts w:hAnsi="ＭＳ 明朝" w:hint="eastAsia"/>
              </w:rPr>
              <w:t>及び</w:t>
            </w:r>
          </w:p>
          <w:p w:rsidR="00917B8D" w:rsidRPr="00541A6E" w:rsidRDefault="00917B8D">
            <w:pPr>
              <w:ind w:firstLineChars="100" w:firstLine="210"/>
              <w:rPr>
                <w:rFonts w:hAnsi="ＭＳ 明朝" w:hint="eastAsia"/>
              </w:rPr>
            </w:pPr>
            <w:r w:rsidRPr="00541A6E">
              <w:rPr>
                <w:rFonts w:hAnsi="ＭＳ 明朝" w:hint="eastAsia"/>
              </w:rPr>
              <w:t>保守契約</w:t>
            </w:r>
            <w:r w:rsidRPr="00541A6E">
              <w:rPr>
                <w:rFonts w:hAnsi="ＭＳ 明朝"/>
              </w:rPr>
              <w:t>の締結等、必要な措置を講じるものとする。</w:t>
            </w:r>
            <w:r w:rsidR="00756F68" w:rsidRPr="00541A6E">
              <w:rPr>
                <w:rFonts w:hAnsi="ＭＳ 明朝" w:hint="eastAsia"/>
              </w:rPr>
              <w:t>但し</w:t>
            </w:r>
            <w:r w:rsidRPr="00541A6E">
              <w:rPr>
                <w:rFonts w:hAnsi="ＭＳ 明朝" w:hint="eastAsia"/>
              </w:rPr>
              <w:t>、乙が、当該第三者ソフト</w:t>
            </w:r>
          </w:p>
          <w:p w:rsidR="00917B8D" w:rsidRPr="00541A6E" w:rsidRDefault="00917B8D">
            <w:pPr>
              <w:ind w:firstLineChars="100" w:firstLine="210"/>
              <w:rPr>
                <w:rFonts w:hAnsi="ＭＳ 明朝" w:hint="eastAsia"/>
              </w:rPr>
            </w:pPr>
            <w:r w:rsidRPr="00541A6E">
              <w:rPr>
                <w:rFonts w:hAnsi="ＭＳ 明朝" w:hint="eastAsia"/>
              </w:rPr>
              <w:t>ウェアを甲に利用許諾する権限を有する場合は</w:t>
            </w:r>
            <w:r w:rsidR="00BC1D8F" w:rsidRPr="00541A6E">
              <w:rPr>
                <w:rFonts w:hAnsi="ＭＳ 明朝" w:hint="eastAsia"/>
              </w:rPr>
              <w:t>、</w:t>
            </w:r>
            <w:r w:rsidRPr="00541A6E">
              <w:rPr>
                <w:rFonts w:hAnsi="ＭＳ 明朝" w:hint="eastAsia"/>
              </w:rPr>
              <w:t>甲乙間においてライセンス契約等、必</w:t>
            </w:r>
          </w:p>
          <w:p w:rsidR="00917B8D" w:rsidRPr="00541A6E" w:rsidRDefault="00917B8D">
            <w:pPr>
              <w:ind w:firstLineChars="100" w:firstLine="210"/>
              <w:rPr>
                <w:rFonts w:hAnsi="ＭＳ 明朝"/>
              </w:rPr>
            </w:pPr>
            <w:r w:rsidRPr="00541A6E">
              <w:rPr>
                <w:rFonts w:hAnsi="ＭＳ 明朝" w:hint="eastAsia"/>
              </w:rPr>
              <w:t>要な措置を講ずるものとする。</w:t>
            </w:r>
          </w:p>
          <w:p w:rsidR="00917B8D" w:rsidRPr="00541A6E" w:rsidRDefault="00917B8D" w:rsidP="00757C60">
            <w:pPr>
              <w:ind w:left="178" w:hangingChars="85" w:hanging="178"/>
              <w:rPr>
                <w:rFonts w:hAnsi="ＭＳ 明朝" w:hint="eastAsia"/>
              </w:rPr>
            </w:pPr>
            <w:r w:rsidRPr="00541A6E">
              <w:rPr>
                <w:rFonts w:hAnsi="ＭＳ 明朝" w:hint="eastAsia"/>
              </w:rPr>
              <w:t xml:space="preserve">4.　</w:t>
            </w:r>
            <w:r w:rsidRPr="00541A6E">
              <w:rPr>
                <w:rFonts w:hAnsi="ＭＳ 明朝"/>
              </w:rPr>
              <w:t>乙は、第三者</w:t>
            </w:r>
            <w:r w:rsidRPr="00541A6E">
              <w:rPr>
                <w:rFonts w:hAnsi="ＭＳ 明朝" w:hint="eastAsia"/>
              </w:rPr>
              <w:t>ソフトウェアに関して、</w:t>
            </w:r>
            <w:r w:rsidRPr="00541A6E">
              <w:rPr>
                <w:rFonts w:hAnsi="ＭＳ 明朝"/>
              </w:rPr>
              <w:t>著作権その他の権利</w:t>
            </w:r>
            <w:r w:rsidRPr="00541A6E">
              <w:rPr>
                <w:rFonts w:hAnsi="ＭＳ 明朝" w:hint="eastAsia"/>
              </w:rPr>
              <w:t>の</w:t>
            </w:r>
            <w:r w:rsidRPr="00541A6E">
              <w:rPr>
                <w:rFonts w:hAnsi="ＭＳ 明朝"/>
              </w:rPr>
              <w:t>侵害</w:t>
            </w:r>
            <w:r w:rsidRPr="00541A6E">
              <w:rPr>
                <w:rFonts w:hAnsi="ＭＳ 明朝" w:hint="eastAsia"/>
              </w:rPr>
              <w:t>が</w:t>
            </w:r>
            <w:r w:rsidRPr="00541A6E">
              <w:rPr>
                <w:rFonts w:hAnsi="ＭＳ 明朝"/>
              </w:rPr>
              <w:t>ないこと及び</w:t>
            </w:r>
            <w:r w:rsidR="007341D8">
              <w:rPr>
                <w:rFonts w:hAnsi="ＭＳ 明朝" w:hint="eastAsia"/>
              </w:rPr>
              <w:t>契約不適合</w:t>
            </w:r>
            <w:r w:rsidRPr="00541A6E">
              <w:rPr>
                <w:rFonts w:hAnsi="ＭＳ 明朝"/>
              </w:rPr>
              <w:t>のないことを保証するものではなく、乙は、</w:t>
            </w:r>
            <w:r w:rsidRPr="00541A6E">
              <w:rPr>
                <w:rFonts w:hAnsi="ＭＳ 明朝" w:hint="eastAsia"/>
              </w:rPr>
              <w:t>第1項所定の</w:t>
            </w:r>
            <w:r w:rsidRPr="00541A6E">
              <w:rPr>
                <w:rFonts w:hAnsi="ＭＳ 明朝"/>
              </w:rPr>
              <w:t>第三者</w:t>
            </w:r>
            <w:r w:rsidRPr="00541A6E">
              <w:rPr>
                <w:rFonts w:hAnsi="ＭＳ 明朝" w:hint="eastAsia"/>
              </w:rPr>
              <w:t>ソフトウェア利用の提案時に権利侵害又は</w:t>
            </w:r>
            <w:r w:rsidR="007341D8">
              <w:rPr>
                <w:rFonts w:hAnsi="ＭＳ 明朝" w:hint="eastAsia"/>
              </w:rPr>
              <w:t>契約不適合</w:t>
            </w:r>
            <w:r w:rsidRPr="00541A6E">
              <w:rPr>
                <w:rFonts w:hAnsi="ＭＳ 明朝" w:hint="eastAsia"/>
              </w:rPr>
              <w:t>の存在を知りながら、若しくは重大な過失により知らずに告げなかった場合を除き</w:t>
            </w:r>
            <w:r w:rsidRPr="00541A6E">
              <w:rPr>
                <w:rFonts w:hAnsi="ＭＳ 明朝"/>
              </w:rPr>
              <w:t>、何らの責任を負わないものとする。</w:t>
            </w:r>
            <w:r w:rsidR="00756F68" w:rsidRPr="00541A6E">
              <w:rPr>
                <w:rFonts w:hAnsi="ＭＳ 明朝" w:hint="eastAsia"/>
              </w:rPr>
              <w:t>但し</w:t>
            </w:r>
            <w:r w:rsidRPr="00541A6E">
              <w:rPr>
                <w:rFonts w:hAnsi="ＭＳ 明朝" w:hint="eastAsia"/>
              </w:rPr>
              <w:t>、前項但書の場合で、甲乙間においてライセンス契約が締結され、当該ライセンス契約に別段の定めがある</w:t>
            </w:r>
            <w:r w:rsidR="008B5325" w:rsidRPr="00541A6E">
              <w:rPr>
                <w:rFonts w:hAnsi="ＭＳ 明朝" w:hint="eastAsia"/>
              </w:rPr>
              <w:t>とき</w:t>
            </w:r>
            <w:r w:rsidRPr="00541A6E">
              <w:rPr>
                <w:rFonts w:hAnsi="ＭＳ 明朝" w:hint="eastAsia"/>
              </w:rPr>
              <w:t>には、当該定めによるものとする。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r w:rsidRPr="00541A6E">
        <w:rPr>
          <w:rFonts w:hAnsi="ＭＳ 明朝" w:hint="eastAsia"/>
          <w:b/>
        </w:rPr>
        <w:lastRenderedPageBreak/>
        <w:t>【B案　ユーザが主体で選定する場合</w:t>
      </w:r>
      <w:r w:rsidRPr="00541A6E">
        <w:rPr>
          <w:rFonts w:hAnsi="ＭＳ 明朝"/>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17B8D" w:rsidRPr="00541A6E">
        <w:tc>
          <w:tcPr>
            <w:tcW w:w="8505" w:type="dxa"/>
          </w:tcPr>
          <w:p w:rsidR="00917B8D" w:rsidRPr="00541A6E" w:rsidRDefault="00917B8D">
            <w:pPr>
              <w:ind w:left="211" w:hangingChars="100" w:hanging="211"/>
              <w:rPr>
                <w:rFonts w:hAnsi="ＭＳ 明朝" w:hint="eastAsia"/>
                <w:b/>
              </w:rPr>
            </w:pPr>
            <w:r w:rsidRPr="00541A6E">
              <w:rPr>
                <w:rFonts w:hAnsi="ＭＳ 明朝"/>
                <w:b/>
              </w:rPr>
              <w:t>（第三者</w:t>
            </w:r>
            <w:r w:rsidRPr="00541A6E">
              <w:rPr>
                <w:rFonts w:hAnsi="ＭＳ 明朝" w:hint="eastAsia"/>
                <w:b/>
              </w:rPr>
              <w:t>ソフトウェア</w:t>
            </w:r>
            <w:r w:rsidRPr="00541A6E">
              <w:rPr>
                <w:rFonts w:hAnsi="ＭＳ 明朝"/>
                <w:b/>
              </w:rPr>
              <w:t>の利用）</w:t>
            </w:r>
          </w:p>
          <w:p w:rsidR="00917B8D" w:rsidRPr="00541A6E" w:rsidRDefault="00917B8D">
            <w:pPr>
              <w:ind w:left="211" w:hangingChars="100" w:hanging="211"/>
              <w:rPr>
                <w:rFonts w:hAnsi="ＭＳ 明朝"/>
              </w:rPr>
            </w:pPr>
            <w:r w:rsidRPr="00541A6E">
              <w:rPr>
                <w:rFonts w:hAnsi="ＭＳ 明朝" w:hint="eastAsia"/>
                <w:b/>
              </w:rPr>
              <w:t>第○条</w:t>
            </w:r>
            <w:r w:rsidRPr="00541A6E">
              <w:rPr>
                <w:rFonts w:hAnsi="ＭＳ 明朝" w:hint="eastAsia"/>
              </w:rPr>
              <w:t xml:space="preserve">　甲の指示により乙に本件ソフトウェアを構成する一部として</w:t>
            </w:r>
            <w:r w:rsidRPr="00541A6E">
              <w:rPr>
                <w:rFonts w:hAnsi="ＭＳ 明朝"/>
              </w:rPr>
              <w:t>第三者</w:t>
            </w:r>
            <w:r w:rsidRPr="00541A6E">
              <w:rPr>
                <w:rFonts w:hAnsi="ＭＳ 明朝" w:hint="eastAsia"/>
              </w:rPr>
              <w:t>ソフトウェア</w:t>
            </w:r>
            <w:r w:rsidRPr="00541A6E">
              <w:rPr>
                <w:rFonts w:hAnsi="ＭＳ 明朝"/>
              </w:rPr>
              <w:t>を</w:t>
            </w:r>
            <w:r w:rsidRPr="00541A6E">
              <w:rPr>
                <w:rFonts w:hAnsi="ＭＳ 明朝" w:hint="eastAsia"/>
              </w:rPr>
              <w:t>利用させる場合、甲は、</w:t>
            </w:r>
            <w:r w:rsidRPr="00541A6E">
              <w:rPr>
                <w:rFonts w:hAnsi="ＭＳ 明朝"/>
              </w:rPr>
              <w:t>甲の費用と責任において、甲と当該第三者との間で当該第三者</w:t>
            </w:r>
            <w:r w:rsidRPr="00541A6E">
              <w:rPr>
                <w:rFonts w:hAnsi="ＭＳ 明朝" w:hint="eastAsia"/>
              </w:rPr>
              <w:t>ソフトウェア</w:t>
            </w:r>
            <w:r w:rsidRPr="00541A6E">
              <w:rPr>
                <w:rFonts w:hAnsi="ＭＳ 明朝"/>
              </w:rPr>
              <w:t>のライセンス契約</w:t>
            </w:r>
            <w:r w:rsidRPr="00541A6E">
              <w:rPr>
                <w:rFonts w:hAnsi="ＭＳ 明朝" w:hint="eastAsia"/>
              </w:rPr>
              <w:t>及び保守契約</w:t>
            </w:r>
            <w:r w:rsidRPr="00541A6E">
              <w:rPr>
                <w:rFonts w:hAnsi="ＭＳ 明朝"/>
              </w:rPr>
              <w:t>の締結等、必要な措置を講じるものとする。</w:t>
            </w:r>
          </w:p>
          <w:p w:rsidR="00917B8D" w:rsidRPr="00541A6E" w:rsidRDefault="00917B8D">
            <w:pPr>
              <w:ind w:left="206" w:hangingChars="98" w:hanging="206"/>
              <w:rPr>
                <w:rFonts w:ascii="Times New Roman" w:hAnsi="Times New Roman" w:hint="eastAsia"/>
              </w:rPr>
            </w:pPr>
            <w:r w:rsidRPr="00541A6E">
              <w:rPr>
                <w:rFonts w:hAnsi="ＭＳ 明朝" w:hint="eastAsia"/>
              </w:rPr>
              <w:t xml:space="preserve">2.　</w:t>
            </w:r>
            <w:r w:rsidRPr="00541A6E">
              <w:rPr>
                <w:rFonts w:hAnsi="ＭＳ 明朝"/>
              </w:rPr>
              <w:t>乙は、</w:t>
            </w:r>
            <w:r w:rsidRPr="00541A6E">
              <w:rPr>
                <w:rFonts w:hAnsi="ＭＳ 明朝" w:hint="eastAsia"/>
              </w:rPr>
              <w:t>前項所定の</w:t>
            </w:r>
            <w:r w:rsidRPr="00541A6E">
              <w:rPr>
                <w:rFonts w:hAnsi="ＭＳ 明朝"/>
              </w:rPr>
              <w:t>第三者</w:t>
            </w:r>
            <w:r w:rsidRPr="00541A6E">
              <w:rPr>
                <w:rFonts w:hAnsi="ＭＳ 明朝" w:hint="eastAsia"/>
              </w:rPr>
              <w:t>ソフトウェアの</w:t>
            </w:r>
            <w:r w:rsidR="007341D8">
              <w:rPr>
                <w:rFonts w:hAnsi="ＭＳ 明朝" w:hint="eastAsia"/>
              </w:rPr>
              <w:t>契約不適合</w:t>
            </w:r>
            <w:r w:rsidRPr="00541A6E">
              <w:rPr>
                <w:rFonts w:hAnsi="ＭＳ 明朝" w:hint="eastAsia"/>
              </w:rPr>
              <w:t>、権利侵害等</w:t>
            </w:r>
            <w:r w:rsidRPr="00541A6E">
              <w:rPr>
                <w:rFonts w:hAnsi="ＭＳ 明朝"/>
              </w:rPr>
              <w:t>について</w:t>
            </w:r>
            <w:r w:rsidRPr="00541A6E">
              <w:rPr>
                <w:rFonts w:hAnsi="ＭＳ 明朝" w:hint="eastAsia"/>
              </w:rPr>
              <w:t>は、当該第三者ソフトウェア利用の指示を甲から受けた時に、権利侵害又は</w:t>
            </w:r>
            <w:r w:rsidR="007341D8">
              <w:rPr>
                <w:rFonts w:hAnsi="ＭＳ 明朝" w:hint="eastAsia"/>
              </w:rPr>
              <w:t>契約不適合</w:t>
            </w:r>
            <w:r w:rsidRPr="00541A6E">
              <w:rPr>
                <w:rFonts w:hAnsi="ＭＳ 明朝" w:hint="eastAsia"/>
              </w:rPr>
              <w:t>の存在を知りながら、若しくは重大な過失により知らずに告げなかった場合を除き、</w:t>
            </w:r>
            <w:r w:rsidRPr="00541A6E">
              <w:rPr>
                <w:rFonts w:hAnsi="ＭＳ 明朝"/>
              </w:rPr>
              <w:t>何らの責任を負わない</w:t>
            </w:r>
            <w:r w:rsidRPr="00541A6E">
              <w:rPr>
                <w:rFonts w:hAnsi="ＭＳ 明朝" w:hint="eastAsia"/>
              </w:rPr>
              <w:t>。</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p w:rsidR="00917B8D" w:rsidRPr="00541A6E" w:rsidRDefault="00917B8D">
      <w:pPr>
        <w:ind w:left="210" w:hangingChars="100" w:hanging="210"/>
        <w:rPr>
          <w:rFonts w:hAnsi="Times New Roman" w:hint="eastAsia"/>
        </w:rPr>
      </w:pPr>
      <w:r w:rsidRPr="00541A6E">
        <w:rPr>
          <w:rFonts w:hAnsi="Times New Roman" w:hint="eastAsia"/>
        </w:rPr>
        <w:t>※FOSSをベンダが主体で選定する場合はA案を、ユーザが主体で選定する場合はB案を採用</w:t>
      </w:r>
    </w:p>
    <w:p w:rsidR="00917B8D" w:rsidRPr="00541A6E" w:rsidRDefault="00917B8D">
      <w:pPr>
        <w:rPr>
          <w:rFonts w:ascii="Times New Roman" w:hAnsi="Times New Roman" w:hint="eastAsia"/>
        </w:rPr>
      </w:pPr>
      <w:r w:rsidRPr="00541A6E">
        <w:rPr>
          <w:rFonts w:hAnsi="ＭＳ 明朝"/>
          <w:b/>
        </w:rPr>
        <w:t>【</w:t>
      </w:r>
      <w:r w:rsidRPr="00541A6E">
        <w:rPr>
          <w:rFonts w:hAnsi="ＭＳ 明朝" w:hint="eastAsia"/>
          <w:b/>
        </w:rPr>
        <w:t>A案　ベンダが主体で選定する場合</w:t>
      </w:r>
      <w:r w:rsidRPr="00541A6E">
        <w:rPr>
          <w:rFonts w:hAnsi="ＭＳ 明朝"/>
          <w:b/>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75"/>
        </w:trPr>
        <w:tc>
          <w:tcPr>
            <w:tcW w:w="8505" w:type="dxa"/>
          </w:tcPr>
          <w:p w:rsidR="00917B8D" w:rsidRPr="00541A6E" w:rsidRDefault="00917B8D">
            <w:pPr>
              <w:rPr>
                <w:rFonts w:hAnsi="ＭＳ 明朝" w:hint="eastAsia"/>
                <w:b/>
              </w:rPr>
            </w:pPr>
            <w:r w:rsidRPr="00541A6E">
              <w:rPr>
                <w:rFonts w:hAnsi="ＭＳ 明朝"/>
                <w:b/>
              </w:rPr>
              <w:t>（</w:t>
            </w:r>
            <w:r w:rsidRPr="00541A6E">
              <w:rPr>
                <w:rFonts w:hAnsi="ＭＳ 明朝" w:hint="eastAsia"/>
                <w:b/>
              </w:rPr>
              <w:t>FOSS</w:t>
            </w:r>
            <w:r w:rsidRPr="00541A6E">
              <w:rPr>
                <w:rFonts w:hAnsi="ＭＳ 明朝"/>
                <w:b/>
              </w:rPr>
              <w:t>の利用）</w:t>
            </w:r>
          </w:p>
          <w:p w:rsidR="00917B8D" w:rsidRPr="00541A6E" w:rsidRDefault="00917B8D">
            <w:pPr>
              <w:rPr>
                <w:rFonts w:hAnsi="ＭＳ 明朝" w:hint="eastAsia"/>
              </w:rPr>
            </w:pPr>
            <w:r w:rsidRPr="00541A6E">
              <w:rPr>
                <w:rFonts w:hAnsi="ＭＳ 明朝" w:hint="eastAsia"/>
                <w:b/>
              </w:rPr>
              <w:t>第49条</w:t>
            </w:r>
            <w:r w:rsidRPr="00541A6E">
              <w:rPr>
                <w:rFonts w:hAnsi="ＭＳ 明朝" w:hint="eastAsia"/>
              </w:rPr>
              <w:t xml:space="preserve">　乙は、本件業務遂行の過程において、</w:t>
            </w:r>
            <w:r w:rsidRPr="00541A6E">
              <w:rPr>
                <w:rFonts w:hAnsi="ＭＳ 明朝"/>
              </w:rPr>
              <w:t>本件</w:t>
            </w:r>
            <w:r w:rsidRPr="00541A6E">
              <w:rPr>
                <w:rFonts w:hAnsi="ＭＳ 明朝" w:hint="eastAsia"/>
              </w:rPr>
              <w:t>ソフトウェアを構成する一部として</w:t>
            </w:r>
          </w:p>
          <w:p w:rsidR="00917B8D" w:rsidRPr="00541A6E" w:rsidRDefault="00917B8D">
            <w:pPr>
              <w:ind w:firstLineChars="100" w:firstLine="210"/>
              <w:rPr>
                <w:rFonts w:hAnsi="ＭＳ 明朝" w:hint="eastAsia"/>
              </w:rPr>
            </w:pPr>
            <w:r w:rsidRPr="00541A6E">
              <w:rPr>
                <w:rFonts w:hAnsi="ＭＳ 明朝" w:hint="eastAsia"/>
              </w:rPr>
              <w:t>FOSSを利用しようとするときは、当該FOSSの利用許諾条項、機能、開発管理コミュニ</w:t>
            </w:r>
          </w:p>
          <w:p w:rsidR="00917B8D" w:rsidRPr="00541A6E" w:rsidRDefault="00917B8D">
            <w:pPr>
              <w:ind w:firstLineChars="100" w:firstLine="210"/>
              <w:rPr>
                <w:rFonts w:hAnsi="ＭＳ 明朝" w:hint="eastAsia"/>
              </w:rPr>
            </w:pPr>
            <w:r w:rsidRPr="00541A6E">
              <w:rPr>
                <w:rFonts w:hAnsi="ＭＳ 明朝" w:hint="eastAsia"/>
              </w:rPr>
              <w:t>ティの名称・特徴などFOSSの性格に関する情報、当該FOSSの機能上の制限事項、品質</w:t>
            </w:r>
          </w:p>
          <w:p w:rsidR="00917B8D" w:rsidRPr="00541A6E" w:rsidRDefault="00917B8D">
            <w:pPr>
              <w:ind w:firstLineChars="100" w:firstLine="210"/>
              <w:rPr>
                <w:rFonts w:hAnsi="ＭＳ 明朝" w:hint="eastAsia"/>
              </w:rPr>
            </w:pPr>
            <w:r w:rsidRPr="00541A6E">
              <w:rPr>
                <w:rFonts w:hAnsi="ＭＳ 明朝" w:hint="eastAsia"/>
              </w:rPr>
              <w:t>レベル等に関して適切な情報を、書面により提供し、</w:t>
            </w:r>
            <w:r w:rsidRPr="00541A6E">
              <w:rPr>
                <w:rFonts w:hAnsi="ＭＳ 明朝"/>
              </w:rPr>
              <w:t>甲に</w:t>
            </w:r>
            <w:r w:rsidRPr="00541A6E">
              <w:rPr>
                <w:rFonts w:hAnsi="ＭＳ 明朝" w:hint="eastAsia"/>
              </w:rPr>
              <w:t>FOSSの利用を提案</w:t>
            </w:r>
            <w:r w:rsidRPr="00541A6E">
              <w:rPr>
                <w:rFonts w:hAnsi="ＭＳ 明朝"/>
              </w:rPr>
              <w:t>するもの</w:t>
            </w:r>
          </w:p>
          <w:p w:rsidR="00917B8D" w:rsidRPr="00541A6E" w:rsidRDefault="00917B8D">
            <w:pPr>
              <w:ind w:firstLineChars="100" w:firstLine="210"/>
              <w:rPr>
                <w:rFonts w:hAnsi="ＭＳ 明朝" w:hint="eastAsia"/>
              </w:rPr>
            </w:pPr>
            <w:r w:rsidRPr="00541A6E">
              <w:rPr>
                <w:rFonts w:hAnsi="ＭＳ 明朝"/>
              </w:rPr>
              <w:t>とする。</w:t>
            </w:r>
          </w:p>
          <w:p w:rsidR="00917B8D" w:rsidRPr="00541A6E" w:rsidRDefault="00917B8D">
            <w:pPr>
              <w:rPr>
                <w:rFonts w:hAnsi="ＭＳ 明朝" w:hint="eastAsia"/>
              </w:rPr>
            </w:pPr>
            <w:r w:rsidRPr="00541A6E">
              <w:rPr>
                <w:rFonts w:hAnsi="ＭＳ 明朝" w:hint="eastAsia"/>
              </w:rPr>
              <w:t xml:space="preserve">2.　</w:t>
            </w:r>
            <w:r w:rsidRPr="00541A6E">
              <w:rPr>
                <w:rFonts w:hAnsi="ＭＳ 明朝"/>
              </w:rPr>
              <w:t>甲は、</w:t>
            </w:r>
            <w:r w:rsidRPr="00541A6E">
              <w:rPr>
                <w:rFonts w:hAnsi="ＭＳ 明朝" w:hint="eastAsia"/>
              </w:rPr>
              <w:t>前項所定の乙の提案を自らの責任で検討・評価し、FOSSの採否を決定する。</w:t>
            </w:r>
          </w:p>
          <w:p w:rsidR="00917B8D" w:rsidRPr="00541A6E" w:rsidRDefault="00917B8D">
            <w:pPr>
              <w:tabs>
                <w:tab w:val="left" w:pos="216"/>
              </w:tabs>
              <w:ind w:leftChars="2" w:left="214" w:hangingChars="100" w:hanging="210"/>
              <w:rPr>
                <w:rFonts w:hAnsi="ＭＳ 明朝" w:hint="eastAsia"/>
              </w:rPr>
            </w:pPr>
            <w:r w:rsidRPr="00541A6E">
              <w:rPr>
                <w:rFonts w:hAnsi="ＭＳ 明朝" w:hint="eastAsia"/>
              </w:rPr>
              <w:t xml:space="preserve">3.　</w:t>
            </w:r>
            <w:r w:rsidRPr="00541A6E">
              <w:rPr>
                <w:rFonts w:hAnsi="ＭＳ 明朝"/>
              </w:rPr>
              <w:t>乙は、</w:t>
            </w:r>
            <w:r w:rsidRPr="00541A6E">
              <w:rPr>
                <w:rFonts w:hAnsi="ＭＳ 明朝" w:hint="eastAsia"/>
              </w:rPr>
              <w:t>FOSS</w:t>
            </w:r>
            <w:r w:rsidRPr="00541A6E">
              <w:rPr>
                <w:rFonts w:hAnsi="ＭＳ 明朝"/>
              </w:rPr>
              <w:t>に</w:t>
            </w:r>
            <w:r w:rsidRPr="00541A6E">
              <w:rPr>
                <w:rFonts w:hAnsi="ＭＳ 明朝" w:hint="eastAsia"/>
              </w:rPr>
              <w:t>関して、</w:t>
            </w:r>
            <w:r w:rsidRPr="00541A6E">
              <w:rPr>
                <w:rFonts w:hAnsi="ＭＳ 明朝"/>
              </w:rPr>
              <w:t>著作権その他の権利</w:t>
            </w:r>
            <w:r w:rsidRPr="00541A6E">
              <w:rPr>
                <w:rFonts w:hAnsi="ＭＳ 明朝" w:hint="eastAsia"/>
              </w:rPr>
              <w:t>の</w:t>
            </w:r>
            <w:r w:rsidRPr="00541A6E">
              <w:rPr>
                <w:rFonts w:hAnsi="ＭＳ 明朝"/>
              </w:rPr>
              <w:t>侵害</w:t>
            </w:r>
            <w:r w:rsidRPr="00541A6E">
              <w:rPr>
                <w:rFonts w:hAnsi="ＭＳ 明朝" w:hint="eastAsia"/>
              </w:rPr>
              <w:t>が</w:t>
            </w:r>
            <w:r w:rsidRPr="00541A6E">
              <w:rPr>
                <w:rFonts w:hAnsi="ＭＳ 明朝"/>
              </w:rPr>
              <w:t>ないこと及び</w:t>
            </w:r>
            <w:r w:rsidR="007341D8">
              <w:rPr>
                <w:rFonts w:hAnsi="ＭＳ 明朝" w:hint="eastAsia"/>
              </w:rPr>
              <w:t>契約不適合</w:t>
            </w:r>
            <w:r w:rsidRPr="00541A6E">
              <w:rPr>
                <w:rFonts w:hAnsi="ＭＳ 明朝"/>
              </w:rPr>
              <w:t>のないことを保証するものではなく、乙は、</w:t>
            </w:r>
            <w:r w:rsidRPr="00541A6E">
              <w:rPr>
                <w:rFonts w:hAnsi="ＭＳ 明朝" w:hint="eastAsia"/>
              </w:rPr>
              <w:t>第1項所定のFOSS利用の提案時に権利侵害又は</w:t>
            </w:r>
            <w:r w:rsidR="007341D8">
              <w:rPr>
                <w:rFonts w:hAnsi="ＭＳ 明朝" w:hint="eastAsia"/>
              </w:rPr>
              <w:t>契約不適合</w:t>
            </w:r>
            <w:r w:rsidRPr="00541A6E">
              <w:rPr>
                <w:rFonts w:hAnsi="ＭＳ 明朝" w:hint="eastAsia"/>
              </w:rPr>
              <w:t>の存在を知りながら、若しくは重大な過失により知らずに告げなかった場合を除き</w:t>
            </w:r>
            <w:r w:rsidRPr="00541A6E">
              <w:rPr>
                <w:rFonts w:hAnsi="ＭＳ 明朝"/>
              </w:rPr>
              <w:t>、何らの責任を負わないものとする。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r w:rsidRPr="00541A6E">
        <w:rPr>
          <w:rFonts w:hAnsi="ＭＳ 明朝" w:hint="eastAsia"/>
          <w:b/>
        </w:rPr>
        <w:t>【B案　ユーザが主体で選定する場合</w:t>
      </w:r>
      <w:r w:rsidRPr="00541A6E">
        <w:rPr>
          <w:rFonts w:hAnsi="ＭＳ 明朝"/>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17B8D" w:rsidRPr="00541A6E">
        <w:tc>
          <w:tcPr>
            <w:tcW w:w="8505" w:type="dxa"/>
          </w:tcPr>
          <w:p w:rsidR="00917B8D" w:rsidRPr="00541A6E" w:rsidRDefault="00917B8D">
            <w:pPr>
              <w:rPr>
                <w:rFonts w:ascii="Times New Roman" w:hAnsi="Times New Roman" w:hint="eastAsia"/>
              </w:rPr>
            </w:pPr>
            <w:r w:rsidRPr="00541A6E">
              <w:rPr>
                <w:rFonts w:hAnsi="ＭＳ 明朝"/>
                <w:b/>
              </w:rPr>
              <w:t>（</w:t>
            </w:r>
            <w:r w:rsidRPr="00541A6E">
              <w:rPr>
                <w:rFonts w:hAnsi="ＭＳ 明朝" w:hint="eastAsia"/>
                <w:b/>
              </w:rPr>
              <w:t>FOSS</w:t>
            </w:r>
            <w:r w:rsidRPr="00541A6E">
              <w:rPr>
                <w:rFonts w:hAnsi="ＭＳ 明朝"/>
                <w:b/>
              </w:rPr>
              <w:t>の利用）</w:t>
            </w:r>
          </w:p>
          <w:p w:rsidR="00917B8D" w:rsidRPr="00541A6E" w:rsidRDefault="00917B8D">
            <w:pPr>
              <w:ind w:left="211" w:hangingChars="100" w:hanging="211"/>
              <w:rPr>
                <w:rFonts w:hAnsi="ＭＳ 明朝"/>
              </w:rPr>
            </w:pPr>
            <w:r w:rsidRPr="00541A6E">
              <w:rPr>
                <w:rFonts w:hAnsi="ＭＳ 明朝" w:hint="eastAsia"/>
                <w:b/>
              </w:rPr>
              <w:t>第○条</w:t>
            </w:r>
            <w:r w:rsidRPr="00541A6E">
              <w:rPr>
                <w:rFonts w:hAnsi="ＭＳ 明朝" w:hint="eastAsia"/>
              </w:rPr>
              <w:t xml:space="preserve">　甲の指示により乙に本件ソフトウェアを構成する一部としてFOSS</w:t>
            </w:r>
            <w:r w:rsidRPr="00541A6E">
              <w:rPr>
                <w:rFonts w:hAnsi="ＭＳ 明朝"/>
              </w:rPr>
              <w:t>を</w:t>
            </w:r>
            <w:r w:rsidRPr="00541A6E">
              <w:rPr>
                <w:rFonts w:hAnsi="ＭＳ 明朝" w:hint="eastAsia"/>
              </w:rPr>
              <w:t>利用させる場合、甲は、</w:t>
            </w:r>
            <w:r w:rsidRPr="00541A6E">
              <w:rPr>
                <w:rFonts w:hAnsi="ＭＳ 明朝"/>
              </w:rPr>
              <w:t>甲の費用と責任において、甲と第三者との間で</w:t>
            </w:r>
            <w:r w:rsidRPr="00541A6E">
              <w:rPr>
                <w:rFonts w:hAnsi="ＭＳ 明朝" w:hint="eastAsia"/>
              </w:rPr>
              <w:t>FOSSの保守、障害対応支援</w:t>
            </w:r>
            <w:r w:rsidRPr="00541A6E">
              <w:rPr>
                <w:rFonts w:hAnsi="ＭＳ 明朝"/>
              </w:rPr>
              <w:t>契約の締結等、必要な措置を講じるものとする。</w:t>
            </w:r>
          </w:p>
          <w:p w:rsidR="00917B8D" w:rsidRPr="00541A6E" w:rsidRDefault="00917B8D">
            <w:pPr>
              <w:ind w:left="206" w:hangingChars="98" w:hanging="206"/>
              <w:rPr>
                <w:rFonts w:ascii="Times New Roman" w:hAnsi="Times New Roman" w:hint="eastAsia"/>
              </w:rPr>
            </w:pPr>
            <w:r w:rsidRPr="00541A6E">
              <w:rPr>
                <w:rFonts w:hAnsi="ＭＳ 明朝" w:hint="eastAsia"/>
              </w:rPr>
              <w:t xml:space="preserve">2.　</w:t>
            </w:r>
            <w:r w:rsidRPr="00541A6E">
              <w:rPr>
                <w:rFonts w:hAnsi="ＭＳ 明朝"/>
              </w:rPr>
              <w:t>乙は、</w:t>
            </w:r>
            <w:r w:rsidRPr="00541A6E">
              <w:rPr>
                <w:rFonts w:hAnsi="ＭＳ 明朝" w:hint="eastAsia"/>
              </w:rPr>
              <w:t>前項所定のFOSSの</w:t>
            </w:r>
            <w:r w:rsidR="007341D8">
              <w:rPr>
                <w:rFonts w:hAnsi="ＭＳ 明朝" w:hint="eastAsia"/>
              </w:rPr>
              <w:t>契約不適合</w:t>
            </w:r>
            <w:r w:rsidRPr="00541A6E">
              <w:rPr>
                <w:rFonts w:hAnsi="ＭＳ 明朝" w:hint="eastAsia"/>
              </w:rPr>
              <w:t>、権利侵害等</w:t>
            </w:r>
            <w:r w:rsidRPr="00541A6E">
              <w:rPr>
                <w:rFonts w:hAnsi="ＭＳ 明朝"/>
              </w:rPr>
              <w:t>について</w:t>
            </w:r>
            <w:r w:rsidRPr="00541A6E">
              <w:rPr>
                <w:rFonts w:hAnsi="ＭＳ 明朝" w:hint="eastAsia"/>
              </w:rPr>
              <w:t>は、当該FOSS利用の指示を甲から受けた時に、権利侵害又は</w:t>
            </w:r>
            <w:r w:rsidR="007341D8">
              <w:rPr>
                <w:rFonts w:hAnsi="ＭＳ 明朝" w:hint="eastAsia"/>
              </w:rPr>
              <w:t>契約不適合</w:t>
            </w:r>
            <w:r w:rsidRPr="00541A6E">
              <w:rPr>
                <w:rFonts w:hAnsi="ＭＳ 明朝" w:hint="eastAsia"/>
              </w:rPr>
              <w:t>の存在を知りながら、若しくは重大</w:t>
            </w:r>
            <w:r w:rsidRPr="00541A6E">
              <w:rPr>
                <w:rFonts w:hAnsi="ＭＳ 明朝" w:hint="eastAsia"/>
              </w:rPr>
              <w:lastRenderedPageBreak/>
              <w:t>な過失により知らずに告げなかった場合を除き、</w:t>
            </w:r>
            <w:r w:rsidRPr="00541A6E">
              <w:rPr>
                <w:rFonts w:hAnsi="ＭＳ 明朝"/>
              </w:rPr>
              <w:t>何らの責任を負わない</w:t>
            </w:r>
            <w:r w:rsidRPr="00541A6E">
              <w:rPr>
                <w:rFonts w:hAnsi="ＭＳ 明朝" w:hint="eastAsia"/>
              </w:rPr>
              <w:t>。</w:t>
            </w:r>
          </w:p>
        </w:tc>
      </w:tr>
    </w:tbl>
    <w:p w:rsidR="00917B8D" w:rsidRPr="00541A6E" w:rsidRDefault="00917B8D">
      <w:pPr>
        <w:rPr>
          <w:rFonts w:ascii="Times New Roman" w:hAnsi="Times New Roman" w:hint="eastAsia"/>
        </w:rPr>
      </w:pPr>
    </w:p>
    <w:p w:rsidR="00917B8D" w:rsidRPr="00541A6E" w:rsidDel="00B351B4" w:rsidRDefault="00917B8D">
      <w:pPr>
        <w:rPr>
          <w:del w:id="54" w:author="作成者"/>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rsidDel="00B351B4">
        <w:tblPrEx>
          <w:tblCellMar>
            <w:top w:w="0" w:type="dxa"/>
            <w:bottom w:w="0" w:type="dxa"/>
          </w:tblCellMar>
        </w:tblPrEx>
        <w:trPr>
          <w:trHeight w:val="750"/>
          <w:del w:id="55" w:author="作成者"/>
        </w:trPr>
        <w:tc>
          <w:tcPr>
            <w:tcW w:w="8505" w:type="dxa"/>
          </w:tcPr>
          <w:p w:rsidR="00917B8D" w:rsidRPr="00541A6E" w:rsidDel="00B351B4" w:rsidRDefault="00917B8D">
            <w:pPr>
              <w:rPr>
                <w:del w:id="56" w:author="作成者"/>
                <w:rFonts w:hAnsi="ＭＳ 明朝"/>
                <w:b/>
              </w:rPr>
            </w:pPr>
            <w:del w:id="57" w:author="作成者">
              <w:r w:rsidRPr="00541A6E" w:rsidDel="00B351B4">
                <w:rPr>
                  <w:rFonts w:hAnsi="ＭＳ 明朝"/>
                  <w:b/>
                </w:rPr>
                <w:delText>（</w:delText>
              </w:r>
              <w:r w:rsidRPr="00541A6E" w:rsidDel="00B351B4">
                <w:rPr>
                  <w:rFonts w:hAnsi="ＭＳ 明朝" w:hint="eastAsia"/>
                  <w:b/>
                </w:rPr>
                <w:delText>セキュリティ</w:delText>
              </w:r>
              <w:r w:rsidRPr="00541A6E" w:rsidDel="00B351B4">
                <w:rPr>
                  <w:rFonts w:hAnsi="ＭＳ 明朝"/>
                  <w:b/>
                </w:rPr>
                <w:delText>）</w:delText>
              </w:r>
            </w:del>
          </w:p>
          <w:p w:rsidR="00917B8D" w:rsidRPr="00541A6E" w:rsidDel="00B351B4" w:rsidRDefault="00917B8D">
            <w:pPr>
              <w:rPr>
                <w:del w:id="58" w:author="作成者"/>
                <w:rFonts w:hAnsi="ＭＳ 明朝" w:hint="eastAsia"/>
              </w:rPr>
            </w:pPr>
            <w:del w:id="59" w:author="作成者">
              <w:r w:rsidRPr="00541A6E" w:rsidDel="00B351B4">
                <w:rPr>
                  <w:rFonts w:hAnsi="ＭＳ 明朝" w:hint="eastAsia"/>
                  <w:b/>
                </w:rPr>
                <w:delText>第50条</w:delText>
              </w:r>
              <w:r w:rsidRPr="00541A6E" w:rsidDel="00B351B4">
                <w:rPr>
                  <w:rFonts w:hAnsi="ＭＳ 明朝" w:hint="eastAsia"/>
                </w:rPr>
                <w:delText xml:space="preserve">　乙が納入する本件ソフトウェアのセキュリティ対策について、甲及び乙は、そ</w:delText>
              </w:r>
            </w:del>
          </w:p>
          <w:p w:rsidR="00917B8D" w:rsidRPr="00541A6E" w:rsidDel="00B351B4" w:rsidRDefault="00917B8D">
            <w:pPr>
              <w:ind w:leftChars="100" w:left="210"/>
              <w:rPr>
                <w:del w:id="60" w:author="作成者"/>
                <w:rFonts w:hAnsi="ＭＳ 明朝" w:hint="eastAsia"/>
              </w:rPr>
            </w:pPr>
            <w:del w:id="61" w:author="作成者">
              <w:r w:rsidRPr="00541A6E" w:rsidDel="00B351B4">
                <w:rPr>
                  <w:rFonts w:hAnsi="ＭＳ 明朝" w:hint="eastAsia"/>
                </w:rPr>
                <w:delText>の具体的な機能、遵守方法、管理体制及び費用負担等を協議の上、別途書面により定めるものとする。</w:delText>
              </w:r>
            </w:del>
          </w:p>
        </w:tc>
      </w:tr>
    </w:tbl>
    <w:p w:rsidR="00917B8D" w:rsidRPr="00541A6E" w:rsidDel="00B351B4" w:rsidRDefault="00917B8D">
      <w:pPr>
        <w:rPr>
          <w:del w:id="62" w:author="作成者"/>
          <w:rFonts w:ascii="Times New Roman" w:hAnsi="Times New Roman" w:hint="eastAsia"/>
        </w:rPr>
      </w:pPr>
    </w:p>
    <w:p w:rsidR="00B351B4" w:rsidRPr="00EA5628" w:rsidRDefault="00B351B4" w:rsidP="00B351B4">
      <w:pPr>
        <w:rPr>
          <w:ins w:id="63" w:author="作成者"/>
          <w:rFonts w:hAnsi="ＭＳ 明朝" w:hint="eastAsia"/>
          <w:b/>
          <w:sz w:val="20"/>
          <w:szCs w:val="20"/>
        </w:rPr>
      </w:pPr>
      <w:ins w:id="64" w:author="作成者">
        <w:r w:rsidRPr="00EA5628">
          <w:rPr>
            <w:rFonts w:hAnsi="ＭＳ 明朝"/>
            <w:b/>
            <w:sz w:val="20"/>
            <w:szCs w:val="20"/>
          </w:rPr>
          <w:t>【</w:t>
        </w:r>
        <w:r w:rsidRPr="00EA5628">
          <w:rPr>
            <w:rFonts w:hAnsi="ＭＳ 明朝" w:hint="eastAsia"/>
            <w:b/>
            <w:sz w:val="20"/>
            <w:szCs w:val="20"/>
          </w:rPr>
          <w:t>A</w:t>
        </w:r>
        <w:r w:rsidRPr="00EA5628">
          <w:rPr>
            <w:rFonts w:hAnsi="ＭＳ 明朝"/>
            <w:b/>
            <w:sz w:val="20"/>
            <w:szCs w:val="20"/>
          </w:rPr>
          <w:t>案</w:t>
        </w:r>
        <w:r w:rsidRPr="00EA5628">
          <w:rPr>
            <w:rFonts w:hAnsi="ＭＳ 明朝" w:hint="eastAsia"/>
            <w:b/>
            <w:sz w:val="20"/>
            <w:szCs w:val="20"/>
          </w:rPr>
          <w:t xml:space="preserve">　セキュリティ仕様の策定手順が未確立の場合</w:t>
        </w:r>
        <w:r w:rsidRPr="00EA5628">
          <w:rPr>
            <w:rFonts w:hAnsi="ＭＳ 明朝"/>
            <w:b/>
            <w:sz w:val="20"/>
            <w:szCs w:val="20"/>
          </w:rPr>
          <w:t>】</w:t>
        </w:r>
      </w:ins>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603"/>
      </w:tblGrid>
      <w:tr w:rsidR="00B351B4" w:rsidRPr="00EA5628" w:rsidTr="003621B1">
        <w:tblPrEx>
          <w:tblCellMar>
            <w:top w:w="0" w:type="dxa"/>
            <w:bottom w:w="0" w:type="dxa"/>
          </w:tblCellMar>
        </w:tblPrEx>
        <w:trPr>
          <w:trHeight w:val="750"/>
          <w:ins w:id="65" w:author="作成者"/>
        </w:trPr>
        <w:tc>
          <w:tcPr>
            <w:tcW w:w="8603" w:type="dxa"/>
          </w:tcPr>
          <w:p w:rsidR="00B351B4" w:rsidRPr="00DF0B71" w:rsidRDefault="00B351B4" w:rsidP="003621B1">
            <w:pPr>
              <w:rPr>
                <w:ins w:id="66" w:author="作成者"/>
                <w:rFonts w:hAnsi="ＭＳ 明朝"/>
                <w:b/>
              </w:rPr>
            </w:pPr>
            <w:ins w:id="67" w:author="作成者">
              <w:r w:rsidRPr="00DF0B71">
                <w:rPr>
                  <w:rFonts w:hAnsi="ＭＳ 明朝"/>
                  <w:b/>
                </w:rPr>
                <w:t>（</w:t>
              </w:r>
              <w:r w:rsidRPr="00DF0B71">
                <w:rPr>
                  <w:rFonts w:hAnsi="ＭＳ 明朝" w:hint="eastAsia"/>
                  <w:b/>
                </w:rPr>
                <w:t>セキュリティ</w:t>
              </w:r>
              <w:r w:rsidRPr="00DF0B71">
                <w:rPr>
                  <w:rFonts w:hAnsi="ＭＳ 明朝"/>
                  <w:b/>
                </w:rPr>
                <w:t>）</w:t>
              </w:r>
              <w:r w:rsidRPr="00DF0B71">
                <w:rPr>
                  <w:rFonts w:hAnsi="ＭＳ 明朝" w:hint="eastAsia"/>
                </w:rPr>
                <w:t xml:space="preserve">　（注）〔〕内はオプション条項</w:t>
              </w:r>
            </w:ins>
          </w:p>
          <w:p w:rsidR="00B351B4" w:rsidRPr="00DF0B71" w:rsidRDefault="00B351B4" w:rsidP="003621B1">
            <w:pPr>
              <w:ind w:left="320" w:hangingChars="152" w:hanging="320"/>
              <w:rPr>
                <w:ins w:id="68" w:author="作成者"/>
                <w:rFonts w:hAnsi="ＭＳ 明朝"/>
              </w:rPr>
            </w:pPr>
            <w:ins w:id="69" w:author="作成者">
              <w:r w:rsidRPr="00DF0B71">
                <w:rPr>
                  <w:rFonts w:hAnsi="ＭＳ 明朝" w:hint="eastAsia"/>
                  <w:b/>
                </w:rPr>
                <w:t>第50条</w:t>
              </w:r>
              <w:r w:rsidRPr="00DF0B71">
                <w:rPr>
                  <w:rFonts w:hAnsi="ＭＳ 明朝" w:hint="eastAsia"/>
                </w:rPr>
                <w:t xml:space="preserve">　乙が納入する本件ソフトウェアのセキュリティ対策について、甲及び乙は、その具体的な機能、遵守方法、管理体制及び費用負担等を協議の上、ソフトウェア開発業務を開始する前までにセキュリティ仕様を確定させ、書面により定めるものとする。</w:t>
              </w:r>
            </w:ins>
          </w:p>
          <w:p w:rsidR="00B351B4" w:rsidRPr="00DF0B71" w:rsidRDefault="00B351B4" w:rsidP="003621B1">
            <w:pPr>
              <w:ind w:leftChars="50" w:left="319" w:hangingChars="102" w:hanging="214"/>
              <w:rPr>
                <w:ins w:id="70" w:author="作成者"/>
                <w:rFonts w:hAnsi="ＭＳ 明朝"/>
              </w:rPr>
            </w:pPr>
            <w:ins w:id="71" w:author="作成者">
              <w:r w:rsidRPr="00DF0B71">
                <w:rPr>
                  <w:rFonts w:hAnsi="ＭＳ 明朝"/>
                </w:rPr>
                <w:t>2.</w:t>
              </w:r>
              <w:r w:rsidRPr="00DF0B71">
                <w:rPr>
                  <w:rFonts w:hAnsi="ＭＳ 明朝" w:hint="eastAsia"/>
                </w:rPr>
                <w:t xml:space="preserve">　セキュリティ仕様に関する協議に際しては、甲は、乙に対し、本件ソフトウェアが稼働する環境の機器、ソフトウェア及びネットワークの構成等に関する情報その他セキュリティ仕様を確定するために必要な情報を適時に提供しなければならない。</w:t>
              </w:r>
            </w:ins>
          </w:p>
          <w:p w:rsidR="00B351B4" w:rsidRPr="00DF0B71" w:rsidRDefault="00B351B4" w:rsidP="003621B1">
            <w:pPr>
              <w:ind w:leftChars="50" w:left="319" w:hangingChars="102" w:hanging="214"/>
              <w:rPr>
                <w:ins w:id="72" w:author="作成者"/>
                <w:rFonts w:hAnsi="ＭＳ 明朝"/>
              </w:rPr>
            </w:pPr>
            <w:ins w:id="73" w:author="作成者">
              <w:r w:rsidRPr="00DF0B71">
                <w:rPr>
                  <w:rFonts w:hAnsi="ＭＳ 明朝" w:hint="eastAsia"/>
                </w:rPr>
                <w:t>○.　〔甲及び乙は、セキュリティ仕様の作成のために参照するガイドラインについて合意した場合、ガイドラインの名称、バージョン及び当該ガイドラインを参照して本件ソフトウェアに適用すべき事項をセキュリティ仕様に盛り込み、第22条（外部設計書の確定）所定の手続により確定するものとする。その際、甲が当該ガイドラインに示</w:t>
              </w:r>
              <w:r w:rsidRPr="00DF0B71">
                <w:rPr>
                  <w:rFonts w:hAnsi="ＭＳ 明朝" w:hint="eastAsia"/>
                  <w:color w:val="000000"/>
                </w:rPr>
                <w:t>された対策の一部を講じない判断をしたときは、その判断</w:t>
              </w:r>
              <w:r w:rsidRPr="00DF0B71">
                <w:rPr>
                  <w:rFonts w:hAnsi="ＭＳ 明朝" w:hint="eastAsia"/>
                  <w:color w:val="000000"/>
                  <w:u w:val="single"/>
                </w:rPr>
                <w:t>（対策を講じないことにより軽微とはいえない影響が生じることが予測できる場合には、その影響を含む。）</w:t>
              </w:r>
              <w:r w:rsidRPr="00DF0B71">
                <w:rPr>
                  <w:rFonts w:hAnsi="ＭＳ 明朝" w:hint="eastAsia"/>
                  <w:color w:val="000000"/>
                </w:rPr>
                <w:t>について、第21条（外部設計検討会）所定の連絡協議会において確認したうえ、第12条第6項の議事録に記載するものとする。〕</w:t>
              </w:r>
            </w:ins>
          </w:p>
          <w:p w:rsidR="00B351B4" w:rsidRPr="00DF0B71" w:rsidRDefault="00B351B4" w:rsidP="003621B1">
            <w:pPr>
              <w:ind w:leftChars="50" w:left="319" w:hangingChars="102" w:hanging="214"/>
              <w:rPr>
                <w:ins w:id="74" w:author="作成者"/>
                <w:rFonts w:hAnsi="ＭＳ 明朝"/>
              </w:rPr>
            </w:pPr>
            <w:ins w:id="75" w:author="作成者">
              <w:r w:rsidRPr="00DF0B71">
                <w:rPr>
                  <w:rFonts w:hAnsi="ＭＳ 明朝"/>
                </w:rPr>
                <w:t>3</w:t>
              </w:r>
              <w:r w:rsidRPr="00DF0B71">
                <w:rPr>
                  <w:rFonts w:hAnsi="ＭＳ 明朝" w:hint="eastAsia"/>
                </w:rPr>
                <w:t>．　確定したセキュリティ仕様は、システム仕様書の一部を構成するものとし、その変更が必要となった場合は、第37条（変更管理手続）によってのみこれを行うことができるものとする。</w:t>
              </w:r>
            </w:ins>
          </w:p>
          <w:p w:rsidR="00B351B4" w:rsidRPr="00DF0B71" w:rsidRDefault="00B351B4" w:rsidP="003621B1">
            <w:pPr>
              <w:ind w:leftChars="50" w:left="319" w:hangingChars="102" w:hanging="214"/>
              <w:rPr>
                <w:ins w:id="76" w:author="作成者"/>
                <w:rFonts w:hAnsi="ＭＳ 明朝"/>
                <w:color w:val="000000"/>
              </w:rPr>
            </w:pPr>
            <w:ins w:id="77" w:author="作成者">
              <w:r w:rsidRPr="00DF0B71">
                <w:rPr>
                  <w:rFonts w:hAnsi="ＭＳ 明朝"/>
                  <w:color w:val="000000"/>
                </w:rPr>
                <w:t>4</w:t>
              </w:r>
              <w:r w:rsidRPr="00DF0B71">
                <w:rPr>
                  <w:rFonts w:hAnsi="ＭＳ 明朝" w:hint="eastAsia"/>
                  <w:color w:val="000000"/>
                </w:rPr>
                <w:t>．　甲及び乙は、セキュリティ仕様の確定後から納入物の納入までに、本件ソフトウェアに関して、確定したセキュリティ仕様では対応できないセキュリティ上の脅威又は脆弱性</w:t>
              </w:r>
              <w:r w:rsidRPr="00DF0B71">
                <w:rPr>
                  <w:rFonts w:hAnsi="ＭＳ 明朝" w:hint="eastAsia"/>
                  <w:color w:val="000000"/>
                  <w:u w:val="single"/>
                </w:rPr>
                <w:t>（個別契約の目的を達することができないものに限る。）</w:t>
              </w:r>
              <w:r w:rsidRPr="00DF0B71">
                <w:rPr>
                  <w:rFonts w:hAnsi="ＭＳ 明朝" w:hint="eastAsia"/>
                  <w:color w:val="000000"/>
                </w:rPr>
                <w:t>があることを知ったときは、遅滞なく相手方に書面により通知する。かかる通知書は、第37条第1項に定める変更提案書に該当するものとし、甲及び乙は、第37条第1項各号の事項に加え、セキュリティ上のリスクを検討し、セキュリティ仕様の変更の要否を決定する。</w:t>
              </w:r>
            </w:ins>
          </w:p>
          <w:p w:rsidR="00B351B4" w:rsidRPr="00DF0B71" w:rsidRDefault="00B351B4" w:rsidP="003621B1">
            <w:pPr>
              <w:ind w:leftChars="50" w:left="319" w:hangingChars="102" w:hanging="214"/>
              <w:rPr>
                <w:ins w:id="78" w:author="作成者"/>
                <w:rFonts w:hAnsi="ＭＳ 明朝"/>
                <w:color w:val="000000"/>
              </w:rPr>
            </w:pPr>
            <w:ins w:id="79" w:author="作成者">
              <w:r w:rsidRPr="00DF0B71">
                <w:rPr>
                  <w:rFonts w:hAnsi="ＭＳ 明朝" w:hint="eastAsia"/>
                  <w:color w:val="000000"/>
                </w:rPr>
                <w:t>5</w:t>
              </w:r>
              <w:r w:rsidRPr="00DF0B71">
                <w:rPr>
                  <w:rFonts w:hAnsi="ＭＳ 明朝"/>
                  <w:color w:val="000000"/>
                </w:rPr>
                <w:t>.</w:t>
              </w:r>
              <w:r w:rsidRPr="00DF0B71">
                <w:rPr>
                  <w:rFonts w:hAnsi="ＭＳ 明朝" w:hint="eastAsia"/>
                  <w:color w:val="000000"/>
                </w:rPr>
                <w:t xml:space="preserve">　乙は、納入物の</w:t>
              </w:r>
              <w:r w:rsidRPr="00DF0B71">
                <w:rPr>
                  <w:rFonts w:hAnsi="ＭＳ 明朝" w:hint="eastAsia"/>
                  <w:color w:val="000000"/>
                  <w:u w:val="single"/>
                </w:rPr>
                <w:t>検収がなされるまでの期間</w:t>
              </w:r>
              <w:r w:rsidRPr="00DF0B71">
                <w:rPr>
                  <w:rFonts w:hAnsi="ＭＳ 明朝" w:hint="eastAsia"/>
                  <w:color w:val="000000"/>
                </w:rPr>
                <w:t>、本件ソフトウェアに関して、確定したセ</w:t>
              </w:r>
              <w:r w:rsidRPr="00DF0B71">
                <w:rPr>
                  <w:rFonts w:hAnsi="ＭＳ 明朝" w:hint="eastAsia"/>
                  <w:color w:val="000000"/>
                </w:rPr>
                <w:lastRenderedPageBreak/>
                <w:t>キュリティ仕様では対応できないセキュリティ上の脅威又は脆弱性</w:t>
              </w:r>
              <w:r w:rsidRPr="00DF0B71">
                <w:rPr>
                  <w:rFonts w:hAnsi="ＭＳ 明朝" w:hint="eastAsia"/>
                  <w:color w:val="000000"/>
                  <w:u w:val="single"/>
                </w:rPr>
                <w:t>（個別契約の目的を達することができないものに限る。）</w:t>
              </w:r>
              <w:r w:rsidRPr="00DF0B71">
                <w:rPr>
                  <w:rFonts w:hAnsi="ＭＳ 明朝" w:hint="eastAsia"/>
                  <w:color w:val="000000"/>
                </w:rPr>
                <w:t>があることを知ったときは、甲に通知するものとする。なお、甲乙間において別途契約を締結しない限り、乙は、納入物のセキュリティ上の影響範囲の分析、納入物に対する対策の立案、実施等の義務を負わない。</w:t>
              </w:r>
            </w:ins>
          </w:p>
          <w:p w:rsidR="00B351B4" w:rsidRPr="00DF0B71" w:rsidRDefault="00B351B4" w:rsidP="003621B1">
            <w:pPr>
              <w:ind w:leftChars="50" w:left="319" w:hangingChars="102" w:hanging="214"/>
              <w:rPr>
                <w:ins w:id="80" w:author="作成者"/>
                <w:rFonts w:hAnsi="ＭＳ 明朝"/>
                <w:color w:val="000000"/>
              </w:rPr>
            </w:pPr>
            <w:ins w:id="81" w:author="作成者">
              <w:r w:rsidRPr="00DF0B71">
                <w:rPr>
                  <w:rFonts w:hAnsi="ＭＳ 明朝" w:hint="eastAsia"/>
                  <w:color w:val="000000"/>
                </w:rPr>
                <w:t>6</w:t>
              </w:r>
              <w:r w:rsidRPr="00DF0B71">
                <w:rPr>
                  <w:rFonts w:hAnsi="ＭＳ 明朝"/>
                  <w:color w:val="000000"/>
                </w:rPr>
                <w:t>.</w:t>
              </w:r>
              <w:r w:rsidRPr="00DF0B71">
                <w:rPr>
                  <w:rFonts w:hAnsi="ＭＳ 明朝" w:hint="eastAsia"/>
                  <w:color w:val="000000"/>
                </w:rPr>
                <w:t xml:space="preserve">　乙は、甲に対し、システム仕様書に記載されたセキュリティ仕様に従って本件ソフトウェアのセキュリティ対策を講じる義務を負うにとどまり、本件ソフトウェア</w:t>
              </w:r>
              <w:r w:rsidRPr="00DF0B71">
                <w:rPr>
                  <w:rFonts w:hAnsi="ＭＳ 明朝" w:hint="eastAsia"/>
                  <w:color w:val="000000"/>
                  <w:u w:val="single"/>
                </w:rPr>
                <w:t>に関してセキュリティインシデントが生じない</w:t>
              </w:r>
              <w:r w:rsidRPr="00DF0B71">
                <w:rPr>
                  <w:rFonts w:hAnsi="ＭＳ 明朝" w:hint="eastAsia"/>
                  <w:color w:val="000000"/>
                </w:rPr>
                <w:t>ことを保証するものではない。</w:t>
              </w:r>
            </w:ins>
          </w:p>
          <w:p w:rsidR="00B351B4" w:rsidRPr="00EA5628" w:rsidRDefault="00B351B4" w:rsidP="003621B1">
            <w:pPr>
              <w:ind w:leftChars="50" w:left="319" w:hangingChars="102" w:hanging="214"/>
              <w:rPr>
                <w:ins w:id="82" w:author="作成者"/>
                <w:rFonts w:hAnsi="ＭＳ 明朝" w:hint="eastAsia"/>
                <w:sz w:val="20"/>
                <w:szCs w:val="20"/>
              </w:rPr>
            </w:pPr>
            <w:ins w:id="83" w:author="作成者">
              <w:r w:rsidRPr="00DF0B71">
                <w:rPr>
                  <w:rFonts w:hAnsi="ＭＳ 明朝" w:hint="eastAsia"/>
                  <w:color w:val="000000"/>
                </w:rPr>
                <w:t>7</w:t>
              </w:r>
              <w:r w:rsidRPr="00DF0B71">
                <w:rPr>
                  <w:rFonts w:hAnsi="ＭＳ 明朝"/>
                  <w:color w:val="000000"/>
                </w:rPr>
                <w:t xml:space="preserve">.  </w:t>
              </w:r>
              <w:r w:rsidRPr="00DF0B71">
                <w:rPr>
                  <w:rFonts w:hAnsi="ＭＳ 明朝" w:hint="eastAsia"/>
                  <w:color w:val="000000"/>
                </w:rPr>
                <w:t>乙は、本件ソフトウェアに関して、確定したセキュリティ仕様では対応できないセキュリティ上の脅威又は脆弱性に関する情報を収集する義務を負わないものとし、乙の主任担当者又は業務従事者が個別契約の目的を達することができないような脅威又は脆弱性があることを知りながら（</w:t>
              </w:r>
              <w:r w:rsidRPr="00DF0B71">
                <w:rPr>
                  <w:rFonts w:ascii="Times New Roman" w:hAnsi="Times New Roman" w:hint="eastAsia"/>
                  <w:color w:val="000000"/>
                </w:rPr>
                <w:t>重大な過失によって知らなかったときを含む。）、甲に通知をしなかった場合を除き、本契約における義務違反を問われない。</w:t>
              </w:r>
            </w:ins>
          </w:p>
        </w:tc>
      </w:tr>
    </w:tbl>
    <w:p w:rsidR="00917B8D" w:rsidRDefault="00917B8D">
      <w:pPr>
        <w:rPr>
          <w:ins w:id="84" w:author="作成者"/>
          <w:rFonts w:ascii="Times New Roman" w:hAnsi="Times New Roman"/>
        </w:rPr>
      </w:pPr>
    </w:p>
    <w:p w:rsidR="00B351B4" w:rsidRPr="00EA5628" w:rsidRDefault="00B351B4" w:rsidP="00B351B4">
      <w:pPr>
        <w:rPr>
          <w:ins w:id="85" w:author="作成者"/>
          <w:rFonts w:hAnsi="ＭＳ 明朝"/>
          <w:b/>
          <w:sz w:val="20"/>
          <w:szCs w:val="20"/>
        </w:rPr>
      </w:pPr>
      <w:ins w:id="86" w:author="作成者">
        <w:r w:rsidRPr="00EA5628">
          <w:rPr>
            <w:rFonts w:hAnsi="ＭＳ 明朝"/>
            <w:b/>
            <w:sz w:val="20"/>
            <w:szCs w:val="20"/>
          </w:rPr>
          <w:t>【</w:t>
        </w:r>
        <w:r w:rsidRPr="00EA5628">
          <w:rPr>
            <w:rFonts w:hAnsi="ＭＳ 明朝" w:hint="eastAsia"/>
            <w:b/>
            <w:sz w:val="20"/>
            <w:szCs w:val="20"/>
          </w:rPr>
          <w:t>B</w:t>
        </w:r>
        <w:r w:rsidRPr="00EA5628">
          <w:rPr>
            <w:rFonts w:hAnsi="ＭＳ 明朝"/>
            <w:b/>
            <w:sz w:val="20"/>
            <w:szCs w:val="20"/>
          </w:rPr>
          <w:t>案</w:t>
        </w:r>
        <w:r w:rsidRPr="00EA5628">
          <w:rPr>
            <w:rFonts w:hAnsi="ＭＳ 明朝" w:hint="eastAsia"/>
            <w:b/>
            <w:sz w:val="20"/>
            <w:szCs w:val="20"/>
          </w:rPr>
          <w:t xml:space="preserve">　セキュリティ仕様の策定手順が確立している場合</w:t>
        </w:r>
        <w:r w:rsidRPr="00EA5628">
          <w:rPr>
            <w:rFonts w:hAnsi="ＭＳ 明朝"/>
            <w:b/>
            <w:sz w:val="20"/>
            <w:szCs w:val="20"/>
          </w:rPr>
          <w:t>】</w:t>
        </w:r>
      </w:ins>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702"/>
      </w:tblGrid>
      <w:tr w:rsidR="00B351B4" w:rsidRPr="00EA5628" w:rsidTr="003621B1">
        <w:trPr>
          <w:ins w:id="87" w:author="作成者"/>
        </w:trPr>
        <w:tc>
          <w:tcPr>
            <w:tcW w:w="8702" w:type="dxa"/>
            <w:shd w:val="clear" w:color="auto" w:fill="auto"/>
          </w:tcPr>
          <w:p w:rsidR="00B351B4" w:rsidRPr="00DF0B71" w:rsidRDefault="00B351B4" w:rsidP="003621B1">
            <w:pPr>
              <w:rPr>
                <w:ins w:id="88" w:author="作成者"/>
                <w:rFonts w:ascii="Times New Roman" w:hAnsi="Times New Roman" w:hint="eastAsia"/>
              </w:rPr>
            </w:pPr>
            <w:ins w:id="89" w:author="作成者">
              <w:r w:rsidRPr="00DF0B71">
                <w:rPr>
                  <w:rFonts w:ascii="Times New Roman" w:hAnsi="Times New Roman" w:hint="eastAsia"/>
                </w:rPr>
                <w:t>（セキュリティ）</w:t>
              </w:r>
            </w:ins>
          </w:p>
          <w:p w:rsidR="00B351B4" w:rsidRPr="00DF0B71" w:rsidRDefault="00B351B4" w:rsidP="003621B1">
            <w:pPr>
              <w:ind w:left="210" w:hangingChars="100" w:hanging="210"/>
              <w:rPr>
                <w:ins w:id="90" w:author="作成者"/>
                <w:rFonts w:hAnsi="ＭＳ 明朝" w:hint="eastAsia"/>
              </w:rPr>
            </w:pPr>
            <w:ins w:id="91" w:author="作成者">
              <w:r w:rsidRPr="00DF0B71">
                <w:rPr>
                  <w:rFonts w:hAnsi="ＭＳ 明朝" w:hint="eastAsia"/>
                </w:rPr>
                <w:t>第50条　乙が納入する本件ソフトウェアのセキュリティ対策について、甲及び乙は、その具体的な機能、遵守方法、管理体制及び費用負担等を協議の上、セキュリティ仕様を確定させ、書面により定めるものとする。</w:t>
              </w:r>
            </w:ins>
          </w:p>
          <w:p w:rsidR="00B351B4" w:rsidRPr="00DF0B71" w:rsidRDefault="00B351B4" w:rsidP="003621B1">
            <w:pPr>
              <w:ind w:leftChars="50" w:left="319" w:hangingChars="102" w:hanging="214"/>
              <w:rPr>
                <w:ins w:id="92" w:author="作成者"/>
                <w:rFonts w:hAnsi="ＭＳ 明朝" w:hint="eastAsia"/>
              </w:rPr>
            </w:pPr>
            <w:ins w:id="93" w:author="作成者">
              <w:r w:rsidRPr="00DF0B71">
                <w:rPr>
                  <w:rFonts w:hAnsi="ＭＳ 明朝" w:hint="eastAsia"/>
                </w:rPr>
                <w:t>2.　セキュリティ仕様に関する協議に際しては、甲は、乙に対し、本件ソフトウェアが稼働する環境の機器、ソフトウェア及びネットワークの構成等に関する情報その他セキュリティ仕様を確定するために必要な情報を適時に提供しなければならない。</w:t>
              </w:r>
            </w:ins>
          </w:p>
          <w:p w:rsidR="00B351B4" w:rsidRPr="00DF0B71" w:rsidRDefault="00B351B4" w:rsidP="003621B1">
            <w:pPr>
              <w:ind w:leftChars="50" w:left="319" w:hangingChars="102" w:hanging="214"/>
              <w:rPr>
                <w:ins w:id="94" w:author="作成者"/>
                <w:rFonts w:hAnsi="ＭＳ 明朝" w:hint="eastAsia"/>
              </w:rPr>
            </w:pPr>
            <w:ins w:id="95" w:author="作成者">
              <w:r w:rsidRPr="00DF0B71">
                <w:rPr>
                  <w:rFonts w:hAnsi="ＭＳ 明朝" w:hint="eastAsia"/>
                </w:rPr>
                <w:t>3.　確定したセキュリティ仕様は、システム仕様書の一部を構成するものとし、その変更が必要となった場合は、第37条（変更管理手続）によってのみこれを行うことができるものとする。</w:t>
              </w:r>
            </w:ins>
          </w:p>
          <w:p w:rsidR="00B351B4" w:rsidRPr="00EA5628" w:rsidRDefault="00B351B4" w:rsidP="003621B1">
            <w:pPr>
              <w:ind w:leftChars="50" w:left="319" w:hangingChars="102" w:hanging="214"/>
              <w:rPr>
                <w:ins w:id="96" w:author="作成者"/>
                <w:rFonts w:ascii="Times New Roman" w:hAnsi="Times New Roman"/>
                <w:sz w:val="20"/>
                <w:szCs w:val="20"/>
              </w:rPr>
            </w:pPr>
            <w:ins w:id="97" w:author="作成者">
              <w:r w:rsidRPr="00DF0B71">
                <w:rPr>
                  <w:rFonts w:hAnsi="ＭＳ 明朝" w:hint="eastAsia"/>
                </w:rPr>
                <w:t>4.　乙は、甲に対し、システム仕様書に記載されたセキュリティ仕様に従って本件ソフトウェアのセキュリティ対策を講じる義務を負うにとどまり、本件ソフトウェアに関してセキュリティインシデントが生じないことを保証するものではない。</w:t>
              </w:r>
            </w:ins>
          </w:p>
        </w:tc>
      </w:tr>
    </w:tbl>
    <w:p w:rsidR="00B351B4" w:rsidRPr="00B351B4" w:rsidRDefault="00B351B4">
      <w:pPr>
        <w:rPr>
          <w:rFonts w:ascii="Times New Roman" w:hAnsi="Times New Roman" w:hint="eastAsia"/>
        </w:rPr>
      </w:pPr>
    </w:p>
    <w:p w:rsidR="00917B8D" w:rsidRPr="00541A6E" w:rsidRDefault="00917B8D">
      <w:pPr>
        <w:rPr>
          <w:rFonts w:ascii="Times New Roman" w:hAnsi="Times New Roman" w:hint="eastAsia"/>
        </w:rPr>
      </w:pPr>
    </w:p>
    <w:p w:rsidR="00917B8D" w:rsidRPr="00541A6E" w:rsidRDefault="00917B8D">
      <w:pPr>
        <w:jc w:val="center"/>
        <w:rPr>
          <w:rFonts w:ascii="Times New Roman" w:hAnsi="Times New Roman"/>
        </w:rPr>
      </w:pPr>
      <w:r w:rsidRPr="00541A6E">
        <w:rPr>
          <w:rFonts w:ascii="Times New Roman" w:hAnsi="Times New Roman" w:hint="eastAsia"/>
        </w:rPr>
        <w:t>第</w:t>
      </w:r>
      <w:r w:rsidRPr="00541A6E">
        <w:rPr>
          <w:rFonts w:ascii="Times New Roman" w:hAnsi="Times New Roman" w:hint="eastAsia"/>
        </w:rPr>
        <w:t>8</w:t>
      </w:r>
      <w:r w:rsidRPr="00541A6E">
        <w:rPr>
          <w:rFonts w:ascii="Times New Roman" w:hAnsi="Times New Roman" w:hint="eastAsia"/>
        </w:rPr>
        <w:t xml:space="preserve">章　</w:t>
      </w:r>
      <w:r w:rsidRPr="00541A6E">
        <w:rPr>
          <w:rFonts w:ascii="Times New Roman" w:hAnsi="Times New Roman"/>
        </w:rPr>
        <w:t>一般条項</w:t>
      </w: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b/>
              </w:rPr>
            </w:pPr>
            <w:r w:rsidRPr="00541A6E">
              <w:rPr>
                <w:rFonts w:hAnsi="ＭＳ 明朝"/>
                <w:b/>
              </w:rPr>
              <w:t>（権利義務譲渡の禁止）</w:t>
            </w:r>
          </w:p>
          <w:p w:rsidR="00917B8D" w:rsidRPr="00541A6E" w:rsidRDefault="00917B8D">
            <w:pPr>
              <w:rPr>
                <w:rFonts w:hAnsi="ＭＳ 明朝" w:hint="eastAsia"/>
              </w:rPr>
            </w:pPr>
            <w:r w:rsidRPr="00541A6E">
              <w:rPr>
                <w:rFonts w:hAnsi="ＭＳ 明朝" w:hint="eastAsia"/>
                <w:b/>
              </w:rPr>
              <w:t>第51条</w:t>
            </w:r>
            <w:r w:rsidRPr="00541A6E">
              <w:rPr>
                <w:rFonts w:hAnsi="ＭＳ 明朝" w:hint="eastAsia"/>
              </w:rPr>
              <w:t xml:space="preserve">　</w:t>
            </w:r>
            <w:r w:rsidRPr="00541A6E">
              <w:rPr>
                <w:rFonts w:hAnsi="ＭＳ 明朝"/>
              </w:rPr>
              <w:t>甲及び乙は、互いに相手方の事前の書面による同意なくして、本契約</w:t>
            </w:r>
            <w:r w:rsidRPr="00541A6E">
              <w:rPr>
                <w:rFonts w:hAnsi="ＭＳ 明朝" w:hint="eastAsia"/>
              </w:rPr>
              <w:t>上</w:t>
            </w:r>
            <w:r w:rsidRPr="00541A6E">
              <w:rPr>
                <w:rFonts w:hAnsi="ＭＳ 明朝"/>
              </w:rPr>
              <w:t>の地位</w:t>
            </w:r>
          </w:p>
          <w:p w:rsidR="00917B8D" w:rsidRPr="00541A6E" w:rsidRDefault="00917B8D">
            <w:pPr>
              <w:ind w:firstLineChars="100" w:firstLine="210"/>
              <w:rPr>
                <w:rFonts w:hAnsi="ＭＳ 明朝" w:hint="eastAsia"/>
              </w:rPr>
            </w:pPr>
            <w:r w:rsidRPr="00541A6E">
              <w:rPr>
                <w:rFonts w:hAnsi="ＭＳ 明朝"/>
              </w:rPr>
              <w:t>を第三者に承継させ、</w:t>
            </w:r>
            <w:r w:rsidRPr="00541A6E">
              <w:rPr>
                <w:rFonts w:hAnsi="ＭＳ 明朝" w:hint="eastAsia"/>
              </w:rPr>
              <w:t>又は</w:t>
            </w:r>
            <w:r w:rsidRPr="00541A6E">
              <w:rPr>
                <w:rFonts w:hAnsi="ＭＳ 明朝"/>
              </w:rPr>
              <w:t>本契約から生じる権利義務の全部</w:t>
            </w:r>
            <w:r w:rsidRPr="00541A6E">
              <w:rPr>
                <w:rFonts w:hAnsi="ＭＳ 明朝" w:hint="eastAsia"/>
              </w:rPr>
              <w:t>若しくは</w:t>
            </w:r>
            <w:r w:rsidRPr="00541A6E">
              <w:rPr>
                <w:rFonts w:hAnsi="ＭＳ 明朝"/>
              </w:rPr>
              <w:t>一部を第三者に譲</w:t>
            </w:r>
          </w:p>
          <w:p w:rsidR="00917B8D" w:rsidRPr="00541A6E" w:rsidRDefault="00917B8D">
            <w:pPr>
              <w:ind w:firstLineChars="100" w:firstLine="210"/>
              <w:rPr>
                <w:rFonts w:hAnsi="ＭＳ 明朝" w:hint="eastAsia"/>
              </w:rPr>
            </w:pPr>
            <w:r w:rsidRPr="00541A6E">
              <w:rPr>
                <w:rFonts w:hAnsi="ＭＳ 明朝"/>
              </w:rPr>
              <w:lastRenderedPageBreak/>
              <w:t>渡し</w:t>
            </w:r>
            <w:r w:rsidRPr="00541A6E">
              <w:rPr>
                <w:rFonts w:hAnsi="ＭＳ 明朝" w:hint="eastAsia"/>
              </w:rPr>
              <w:t>、</w:t>
            </w:r>
            <w:r w:rsidRPr="00541A6E">
              <w:rPr>
                <w:rFonts w:hAnsi="ＭＳ 明朝"/>
              </w:rPr>
              <w:t>引き受けさせ</w:t>
            </w:r>
            <w:r w:rsidRPr="00541A6E">
              <w:rPr>
                <w:rFonts w:hAnsi="ＭＳ 明朝" w:hint="eastAsia"/>
              </w:rPr>
              <w:t>若しくは</w:t>
            </w:r>
            <w:r w:rsidRPr="00541A6E">
              <w:rPr>
                <w:rFonts w:hAnsi="ＭＳ 明朝"/>
              </w:rPr>
              <w:t>担保に供してはならない。</w:t>
            </w:r>
          </w:p>
        </w:tc>
      </w:tr>
    </w:tbl>
    <w:p w:rsidR="00917B8D" w:rsidRPr="00541A6E" w:rsidRDefault="00917B8D">
      <w:pPr>
        <w:pStyle w:val="a3"/>
        <w:tabs>
          <w:tab w:val="clear" w:pos="4252"/>
          <w:tab w:val="clear" w:pos="8504"/>
        </w:tabs>
        <w:snapToGrid/>
        <w:rPr>
          <w:rFonts w:ascii="Times New Roman" w:hAnsi="Times New Roman" w:hint="eastAsia"/>
        </w:rPr>
      </w:pPr>
    </w:p>
    <w:p w:rsidR="00917B8D" w:rsidRPr="00D668F7"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b/>
              </w:rPr>
            </w:pPr>
            <w:r w:rsidRPr="00541A6E">
              <w:rPr>
                <w:rFonts w:hAnsi="ＭＳ 明朝"/>
                <w:b/>
              </w:rPr>
              <w:t>（解　　除）</w:t>
            </w:r>
          </w:p>
          <w:p w:rsidR="00917B8D" w:rsidRPr="00541A6E" w:rsidRDefault="00917B8D">
            <w:pPr>
              <w:rPr>
                <w:rFonts w:hAnsi="ＭＳ 明朝" w:hint="eastAsia"/>
              </w:rPr>
            </w:pPr>
            <w:r w:rsidRPr="00541A6E">
              <w:rPr>
                <w:rFonts w:hAnsi="ＭＳ 明朝" w:hint="eastAsia"/>
                <w:b/>
              </w:rPr>
              <w:t>第52条</w:t>
            </w:r>
            <w:r w:rsidRPr="00541A6E">
              <w:rPr>
                <w:rFonts w:hAnsi="ＭＳ 明朝" w:hint="eastAsia"/>
              </w:rPr>
              <w:t xml:space="preserve">　</w:t>
            </w:r>
            <w:r w:rsidRPr="00541A6E">
              <w:rPr>
                <w:rFonts w:hAnsi="ＭＳ 明朝"/>
              </w:rPr>
              <w:t>甲又は乙は、相手方に次の各号のいずれかに該当する事由が生じた場合には、</w:t>
            </w:r>
          </w:p>
          <w:p w:rsidR="00917B8D" w:rsidRPr="00541A6E" w:rsidRDefault="00917B8D">
            <w:pPr>
              <w:ind w:firstLineChars="100" w:firstLine="210"/>
              <w:rPr>
                <w:rFonts w:hAnsi="ＭＳ 明朝"/>
              </w:rPr>
            </w:pPr>
            <w:r w:rsidRPr="00541A6E">
              <w:rPr>
                <w:rFonts w:hAnsi="ＭＳ 明朝"/>
              </w:rPr>
              <w:t>何らの催告なしに直ちに本契約</w:t>
            </w:r>
            <w:r w:rsidRPr="00541A6E">
              <w:rPr>
                <w:rFonts w:hAnsi="ＭＳ 明朝" w:hint="eastAsia"/>
              </w:rPr>
              <w:t>及び個別契約</w:t>
            </w:r>
            <w:r w:rsidRPr="00541A6E">
              <w:rPr>
                <w:rFonts w:hAnsi="ＭＳ 明朝"/>
              </w:rPr>
              <w:t>の全部又は一部を解除することができる。</w:t>
            </w:r>
          </w:p>
          <w:p w:rsidR="00917B8D" w:rsidRPr="00541A6E" w:rsidRDefault="00917B8D">
            <w:pPr>
              <w:numPr>
                <w:ilvl w:val="0"/>
                <w:numId w:val="15"/>
              </w:numPr>
              <w:rPr>
                <w:rFonts w:hAnsi="ＭＳ 明朝"/>
              </w:rPr>
            </w:pPr>
            <w:r w:rsidRPr="00541A6E">
              <w:rPr>
                <w:rFonts w:hAnsi="ＭＳ 明朝"/>
              </w:rPr>
              <w:t>重大な過失又は背信行為があった場合</w:t>
            </w:r>
          </w:p>
          <w:p w:rsidR="00917B8D" w:rsidRPr="00541A6E" w:rsidRDefault="00917B8D">
            <w:pPr>
              <w:numPr>
                <w:ilvl w:val="0"/>
                <w:numId w:val="15"/>
              </w:numPr>
              <w:rPr>
                <w:rFonts w:hAnsi="ＭＳ 明朝" w:hint="eastAsia"/>
              </w:rPr>
            </w:pPr>
            <w:r w:rsidRPr="00541A6E">
              <w:rPr>
                <w:rFonts w:hAnsi="ＭＳ 明朝"/>
              </w:rPr>
              <w:t>支払いの停止があった場合、又は仮差押、差押、競売、破産手続開始、民事再生手</w:t>
            </w:r>
          </w:p>
          <w:p w:rsidR="00917B8D" w:rsidRPr="00541A6E" w:rsidRDefault="00917B8D">
            <w:pPr>
              <w:ind w:leftChars="100" w:left="210" w:firstLineChars="100" w:firstLine="210"/>
              <w:rPr>
                <w:rFonts w:hAnsi="ＭＳ 明朝"/>
              </w:rPr>
            </w:pPr>
            <w:r w:rsidRPr="00541A6E">
              <w:rPr>
                <w:rFonts w:hAnsi="ＭＳ 明朝"/>
              </w:rPr>
              <w:t>続開始、会社更生手続開始、特別清算開始の申立があった場合</w:t>
            </w:r>
          </w:p>
          <w:p w:rsidR="00917B8D" w:rsidRPr="00541A6E" w:rsidRDefault="00917B8D">
            <w:pPr>
              <w:numPr>
                <w:ilvl w:val="0"/>
                <w:numId w:val="15"/>
              </w:numPr>
              <w:rPr>
                <w:rFonts w:hAnsi="ＭＳ 明朝"/>
              </w:rPr>
            </w:pPr>
            <w:r w:rsidRPr="00541A6E">
              <w:rPr>
                <w:rFonts w:hAnsi="ＭＳ 明朝"/>
              </w:rPr>
              <w:t>手形交換所の取引停止処分を受けた場合</w:t>
            </w:r>
          </w:p>
          <w:p w:rsidR="00917B8D" w:rsidRPr="00541A6E" w:rsidRDefault="00917B8D">
            <w:pPr>
              <w:numPr>
                <w:ilvl w:val="0"/>
                <w:numId w:val="15"/>
              </w:numPr>
              <w:rPr>
                <w:rFonts w:hAnsi="ＭＳ 明朝"/>
              </w:rPr>
            </w:pPr>
            <w:r w:rsidRPr="00541A6E">
              <w:rPr>
                <w:rFonts w:hAnsi="ＭＳ 明朝"/>
              </w:rPr>
              <w:t>公租公課の滞納処分を受けた場合</w:t>
            </w:r>
          </w:p>
          <w:p w:rsidR="00917B8D" w:rsidRPr="00541A6E" w:rsidRDefault="00917B8D">
            <w:pPr>
              <w:numPr>
                <w:ilvl w:val="0"/>
                <w:numId w:val="15"/>
              </w:numPr>
              <w:rPr>
                <w:rFonts w:hAnsi="ＭＳ 明朝" w:hint="eastAsia"/>
              </w:rPr>
            </w:pPr>
            <w:r w:rsidRPr="00541A6E">
              <w:rPr>
                <w:rFonts w:hAnsi="ＭＳ 明朝"/>
              </w:rPr>
              <w:t>その他前各号に準ずるような本契約</w:t>
            </w:r>
            <w:r w:rsidRPr="00541A6E">
              <w:rPr>
                <w:rFonts w:hAnsi="ＭＳ 明朝" w:hint="eastAsia"/>
              </w:rPr>
              <w:t>又は個別契約</w:t>
            </w:r>
            <w:r w:rsidRPr="00541A6E">
              <w:rPr>
                <w:rFonts w:hAnsi="ＭＳ 明朝"/>
              </w:rPr>
              <w:t>を継続し難い重大な事由が発生</w:t>
            </w:r>
          </w:p>
          <w:p w:rsidR="00917B8D" w:rsidRPr="00541A6E" w:rsidRDefault="00917B8D">
            <w:pPr>
              <w:ind w:leftChars="100" w:left="210" w:firstLineChars="100" w:firstLine="210"/>
              <w:rPr>
                <w:rFonts w:hAnsi="ＭＳ 明朝"/>
              </w:rPr>
            </w:pPr>
            <w:r w:rsidRPr="00541A6E">
              <w:rPr>
                <w:rFonts w:hAnsi="ＭＳ 明朝"/>
              </w:rPr>
              <w:t>した場合</w:t>
            </w:r>
          </w:p>
          <w:p w:rsidR="00917B8D" w:rsidRPr="00541A6E" w:rsidRDefault="00917B8D">
            <w:pPr>
              <w:rPr>
                <w:rFonts w:hAnsi="ＭＳ 明朝" w:hint="eastAsia"/>
              </w:rPr>
            </w:pPr>
            <w:r w:rsidRPr="00541A6E">
              <w:rPr>
                <w:rFonts w:hAnsi="ＭＳ 明朝" w:hint="eastAsia"/>
              </w:rPr>
              <w:t xml:space="preserve">2.　</w:t>
            </w:r>
            <w:r w:rsidRPr="00541A6E">
              <w:rPr>
                <w:rFonts w:hAnsi="ＭＳ 明朝"/>
              </w:rPr>
              <w:t>甲又は乙は、</w:t>
            </w:r>
            <w:r w:rsidRPr="00541A6E">
              <w:rPr>
                <w:rFonts w:hAnsi="ＭＳ 明朝" w:hint="eastAsia"/>
              </w:rPr>
              <w:t>相手方が本契約又は個別契約のいずれかの条項に違反し、</w:t>
            </w:r>
            <w:r w:rsidRPr="00541A6E">
              <w:rPr>
                <w:rFonts w:hAnsi="ＭＳ 明朝"/>
              </w:rPr>
              <w:t>相当期間を定</w:t>
            </w:r>
          </w:p>
          <w:p w:rsidR="00917B8D" w:rsidRPr="00541A6E" w:rsidRDefault="00917B8D" w:rsidP="00757C60">
            <w:pPr>
              <w:ind w:leftChars="100" w:left="210"/>
              <w:rPr>
                <w:rFonts w:hAnsi="ＭＳ 明朝"/>
              </w:rPr>
            </w:pPr>
            <w:r w:rsidRPr="00541A6E">
              <w:rPr>
                <w:rFonts w:hAnsi="ＭＳ 明朝"/>
              </w:rPr>
              <w:t>めてなした催告後も相手方の債務不履行が是正されない場合</w:t>
            </w:r>
            <w:r w:rsidR="00D668F7">
              <w:rPr>
                <w:rFonts w:hAnsi="ＭＳ 明朝" w:hint="eastAsia"/>
              </w:rPr>
              <w:t>、</w:t>
            </w:r>
            <w:r w:rsidR="00757C60">
              <w:rPr>
                <w:rFonts w:hAnsi="ＭＳ 明朝" w:hint="eastAsia"/>
              </w:rPr>
              <w:t>又は是正される見込みがない場合</w:t>
            </w:r>
            <w:r w:rsidRPr="00541A6E">
              <w:rPr>
                <w:rFonts w:hAnsi="ＭＳ 明朝"/>
              </w:rPr>
              <w:t>は、本契約</w:t>
            </w:r>
            <w:r w:rsidRPr="00541A6E">
              <w:rPr>
                <w:rFonts w:hAnsi="ＭＳ 明朝" w:hint="eastAsia"/>
              </w:rPr>
              <w:t>及び個別契約</w:t>
            </w:r>
            <w:r w:rsidRPr="00541A6E">
              <w:rPr>
                <w:rFonts w:hAnsi="ＭＳ 明朝"/>
              </w:rPr>
              <w:t>の全部又は一部を解除することができる。</w:t>
            </w:r>
          </w:p>
          <w:p w:rsidR="00917B8D" w:rsidRPr="00541A6E" w:rsidRDefault="00917B8D" w:rsidP="008C3DD3">
            <w:pPr>
              <w:ind w:leftChars="3" w:left="210" w:hangingChars="97" w:hanging="204"/>
              <w:rPr>
                <w:rFonts w:hAnsi="ＭＳ 明朝" w:hint="eastAsia"/>
              </w:rPr>
            </w:pPr>
            <w:r w:rsidRPr="00541A6E">
              <w:rPr>
                <w:rFonts w:hAnsi="ＭＳ 明朝" w:hint="eastAsia"/>
              </w:rPr>
              <w:t xml:space="preserve">3.　</w:t>
            </w:r>
            <w:r w:rsidRPr="00541A6E">
              <w:rPr>
                <w:rFonts w:hAnsi="ＭＳ 明朝"/>
              </w:rPr>
              <w:t>甲又は乙は、</w:t>
            </w:r>
            <w:r w:rsidRPr="00541A6E">
              <w:rPr>
                <w:rFonts w:hAnsi="ＭＳ 明朝" w:hint="eastAsia"/>
              </w:rPr>
              <w:t>第１項各号のいずれかに該当する</w:t>
            </w:r>
            <w:r w:rsidRPr="00541A6E">
              <w:rPr>
                <w:rFonts w:hAnsi="ＭＳ 明朝"/>
              </w:rPr>
              <w:t>場合</w:t>
            </w:r>
            <w:r w:rsidRPr="00541A6E">
              <w:rPr>
                <w:rFonts w:hAnsi="ＭＳ 明朝" w:hint="eastAsia"/>
              </w:rPr>
              <w:t>又は前項に定める解除がなされた場合</w:t>
            </w:r>
            <w:r w:rsidRPr="00541A6E">
              <w:rPr>
                <w:rFonts w:hAnsi="ＭＳ 明朝"/>
              </w:rPr>
              <w:t>、相手方に対し負担する一切の金銭債務につき</w:t>
            </w:r>
            <w:r w:rsidRPr="00541A6E">
              <w:rPr>
                <w:rFonts w:hAnsi="ＭＳ 明朝" w:hint="eastAsia"/>
              </w:rPr>
              <w:t>相手方から通知催告がなくとも</w:t>
            </w:r>
            <w:r w:rsidRPr="00541A6E">
              <w:rPr>
                <w:rFonts w:hAnsi="ＭＳ 明朝"/>
              </w:rPr>
              <w:t>当然に期限の利益を喪失し、直ちに弁済しなければならない。</w:t>
            </w:r>
          </w:p>
        </w:tc>
      </w:tr>
    </w:tbl>
    <w:p w:rsidR="00917B8D" w:rsidRPr="00541A6E" w:rsidRDefault="00917B8D">
      <w:pPr>
        <w:rPr>
          <w:rFonts w:ascii="Times New Roman" w:hAnsi="Times New Roman" w:hint="eastAsia"/>
        </w:rPr>
      </w:pPr>
    </w:p>
    <w:p w:rsidR="00917B8D" w:rsidRPr="00541A6E" w:rsidRDefault="00917B8D">
      <w:pPr>
        <w:ind w:firstLineChars="100" w:firstLine="200"/>
        <w:rPr>
          <w:rFonts w:hAnsi="ＭＳ 明朝" w:hint="eastAsia"/>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3730"/>
        </w:trPr>
        <w:tc>
          <w:tcPr>
            <w:tcW w:w="8505" w:type="dxa"/>
          </w:tcPr>
          <w:p w:rsidR="00917B8D" w:rsidRPr="00541A6E" w:rsidRDefault="00917B8D">
            <w:pPr>
              <w:rPr>
                <w:rFonts w:hAnsi="ＭＳ 明朝" w:hint="eastAsia"/>
                <w:b/>
              </w:rPr>
            </w:pPr>
            <w:r w:rsidRPr="00541A6E">
              <w:rPr>
                <w:rFonts w:hAnsi="ＭＳ 明朝"/>
                <w:b/>
              </w:rPr>
              <w:t>（損害賠償）</w:t>
            </w:r>
          </w:p>
          <w:p w:rsidR="00917B8D" w:rsidRPr="00541A6E" w:rsidRDefault="00917B8D">
            <w:pPr>
              <w:rPr>
                <w:rFonts w:hAnsi="ＭＳ 明朝" w:hint="eastAsia"/>
              </w:rPr>
            </w:pPr>
            <w:r w:rsidRPr="00541A6E">
              <w:rPr>
                <w:rFonts w:hAnsi="ＭＳ 明朝" w:hint="eastAsia"/>
                <w:b/>
              </w:rPr>
              <w:t>第53条</w:t>
            </w:r>
            <w:r w:rsidRPr="00541A6E">
              <w:rPr>
                <w:rFonts w:hAnsi="ＭＳ 明朝" w:hint="eastAsia"/>
              </w:rPr>
              <w:t xml:space="preserve">　</w:t>
            </w:r>
            <w:r w:rsidRPr="00541A6E">
              <w:rPr>
                <w:rFonts w:hAnsi="ＭＳ 明朝"/>
              </w:rPr>
              <w:t>甲及び乙は、本契約</w:t>
            </w:r>
            <w:r w:rsidRPr="00541A6E">
              <w:rPr>
                <w:rFonts w:hAnsi="ＭＳ 明朝" w:hint="eastAsia"/>
              </w:rPr>
              <w:t>及び個別契約</w:t>
            </w:r>
            <w:r w:rsidRPr="00541A6E">
              <w:rPr>
                <w:rFonts w:hAnsi="ＭＳ 明朝"/>
              </w:rPr>
              <w:t>の履行に関し</w:t>
            </w:r>
            <w:r w:rsidRPr="00541A6E">
              <w:rPr>
                <w:rFonts w:hAnsi="ＭＳ 明朝" w:hint="eastAsia"/>
              </w:rPr>
              <w:t>、相手方の責めに帰すべき事由</w:t>
            </w:r>
          </w:p>
          <w:p w:rsidR="00917B8D" w:rsidRPr="00541A6E" w:rsidRDefault="00917B8D">
            <w:pPr>
              <w:ind w:firstLineChars="100" w:firstLine="210"/>
              <w:rPr>
                <w:rFonts w:hAnsi="ＭＳ 明朝" w:hint="eastAsia"/>
              </w:rPr>
            </w:pPr>
            <w:r w:rsidRPr="00541A6E">
              <w:rPr>
                <w:rFonts w:hAnsi="ＭＳ 明朝" w:hint="eastAsia"/>
              </w:rPr>
              <w:t>により</w:t>
            </w:r>
            <w:r w:rsidRPr="00541A6E">
              <w:rPr>
                <w:rFonts w:hAnsi="ＭＳ 明朝"/>
              </w:rPr>
              <w:t>損害</w:t>
            </w:r>
            <w:r w:rsidRPr="00541A6E">
              <w:rPr>
                <w:rFonts w:hAnsi="ＭＳ 明朝" w:hint="eastAsia"/>
              </w:rPr>
              <w:t>を被った場合、</w:t>
            </w:r>
            <w:r w:rsidRPr="00541A6E">
              <w:rPr>
                <w:rFonts w:hAnsi="ＭＳ 明朝"/>
              </w:rPr>
              <w:t>相手方に対して</w:t>
            </w:r>
            <w:r w:rsidRPr="00541A6E">
              <w:rPr>
                <w:rFonts w:hAnsi="ＭＳ 明朝" w:hint="eastAsia"/>
              </w:rPr>
              <w:t>、（○○○の損害に限り）</w:t>
            </w:r>
            <w:r w:rsidRPr="00541A6E">
              <w:rPr>
                <w:rFonts w:hAnsi="ＭＳ 明朝"/>
              </w:rPr>
              <w:t>損害賠償を請求す</w:t>
            </w:r>
          </w:p>
          <w:p w:rsidR="00917B8D" w:rsidRPr="00541A6E" w:rsidRDefault="00917B8D">
            <w:pPr>
              <w:ind w:firstLineChars="100" w:firstLine="210"/>
              <w:rPr>
                <w:rFonts w:hAnsi="ＭＳ 明朝" w:hint="eastAsia"/>
              </w:rPr>
            </w:pPr>
            <w:r w:rsidRPr="00541A6E">
              <w:rPr>
                <w:rFonts w:hAnsi="ＭＳ 明朝"/>
              </w:rPr>
              <w:t>ることができる。</w:t>
            </w:r>
            <w:r w:rsidRPr="00541A6E">
              <w:rPr>
                <w:rFonts w:hAnsi="ＭＳ 明朝" w:hint="eastAsia"/>
              </w:rPr>
              <w:t>但し、この請求は、当該損害賠償の請求原因となる当該個別契約に定</w:t>
            </w:r>
          </w:p>
          <w:p w:rsidR="00917B8D" w:rsidRPr="00541A6E" w:rsidRDefault="00917B8D">
            <w:pPr>
              <w:ind w:firstLineChars="100" w:firstLine="210"/>
              <w:rPr>
                <w:rFonts w:hAnsi="ＭＳ 明朝" w:hint="eastAsia"/>
              </w:rPr>
            </w:pPr>
            <w:r w:rsidRPr="00541A6E">
              <w:rPr>
                <w:rFonts w:hAnsi="ＭＳ 明朝" w:hint="eastAsia"/>
              </w:rPr>
              <w:t>める納品物の検収完了日又は業務の終了確認日から○ヶ月間が経過した後は行うこと</w:t>
            </w:r>
          </w:p>
          <w:p w:rsidR="00917B8D" w:rsidRPr="00541A6E" w:rsidRDefault="00917B8D">
            <w:pPr>
              <w:ind w:firstLineChars="100" w:firstLine="210"/>
              <w:rPr>
                <w:rFonts w:hAnsi="ＭＳ 明朝"/>
              </w:rPr>
            </w:pPr>
            <w:r w:rsidRPr="00541A6E">
              <w:rPr>
                <w:rFonts w:hAnsi="ＭＳ 明朝" w:hint="eastAsia"/>
              </w:rPr>
              <w:t>ができない。</w:t>
            </w:r>
          </w:p>
          <w:p w:rsidR="00917B8D" w:rsidRPr="00541A6E" w:rsidRDefault="00917B8D" w:rsidP="00757C60">
            <w:pPr>
              <w:ind w:left="210" w:hangingChars="100" w:hanging="210"/>
              <w:rPr>
                <w:rFonts w:hAnsi="ＭＳ 明朝"/>
              </w:rPr>
            </w:pPr>
            <w:r w:rsidRPr="00541A6E">
              <w:rPr>
                <w:rFonts w:hAnsi="ＭＳ 明朝" w:hint="eastAsia"/>
              </w:rPr>
              <w:t xml:space="preserve">2.　</w:t>
            </w:r>
            <w:r w:rsidR="00757C60">
              <w:rPr>
                <w:rFonts w:hAnsi="ＭＳ 明朝" w:hint="eastAsia"/>
              </w:rPr>
              <w:t>本契約及び個別契約の履行に関する</w:t>
            </w:r>
            <w:r w:rsidRPr="00541A6E">
              <w:rPr>
                <w:rFonts w:hAnsi="ＭＳ 明朝"/>
              </w:rPr>
              <w:t>損害賠償の累計総額は、債務不履行</w:t>
            </w:r>
            <w:r w:rsidR="00757C60">
              <w:rPr>
                <w:rFonts w:hAnsi="ＭＳ 明朝" w:hint="eastAsia"/>
              </w:rPr>
              <w:t>（契約不適合責任を含む、）</w:t>
            </w:r>
            <w:r w:rsidRPr="00541A6E">
              <w:rPr>
                <w:rFonts w:hAnsi="ＭＳ 明朝"/>
              </w:rPr>
              <w:t>不当利得、不法行為その他請求原因の如何にかかわらず、</w:t>
            </w:r>
            <w:r w:rsidRPr="00541A6E">
              <w:rPr>
                <w:rFonts w:hAnsi="ＭＳ 明朝" w:hint="eastAsia"/>
              </w:rPr>
              <w:t>帰責事由の原因となった個別契約に定める○○○の金額</w:t>
            </w:r>
            <w:r w:rsidRPr="00541A6E">
              <w:rPr>
                <w:rFonts w:hAnsi="ＭＳ 明朝"/>
              </w:rPr>
              <w:t>を限度とする。</w:t>
            </w:r>
          </w:p>
          <w:p w:rsidR="00917B8D" w:rsidRPr="00541A6E" w:rsidRDefault="00917B8D">
            <w:pPr>
              <w:rPr>
                <w:rFonts w:hAnsi="ＭＳ 明朝" w:hint="eastAsia"/>
              </w:rPr>
            </w:pPr>
            <w:r w:rsidRPr="00541A6E">
              <w:rPr>
                <w:rFonts w:hAnsi="ＭＳ 明朝" w:hint="eastAsia"/>
              </w:rPr>
              <w:t xml:space="preserve">3.　</w:t>
            </w:r>
            <w:r w:rsidRPr="00541A6E">
              <w:rPr>
                <w:rFonts w:hAnsi="ＭＳ 明朝"/>
              </w:rPr>
              <w:t>前項は、損害賠償義務者の故意又は重大な過失に基づく場合には適用しないものとす</w:t>
            </w:r>
          </w:p>
          <w:p w:rsidR="00917B8D" w:rsidRPr="00541A6E" w:rsidRDefault="00917B8D">
            <w:pPr>
              <w:ind w:firstLineChars="100" w:firstLine="210"/>
              <w:rPr>
                <w:rFonts w:hAnsi="ＭＳ 明朝" w:hint="eastAsia"/>
              </w:rPr>
            </w:pPr>
            <w:r w:rsidRPr="00541A6E">
              <w:rPr>
                <w:rFonts w:hAnsi="ＭＳ 明朝"/>
              </w:rPr>
              <w:t>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1125"/>
        </w:trPr>
        <w:tc>
          <w:tcPr>
            <w:tcW w:w="8505" w:type="dxa"/>
          </w:tcPr>
          <w:p w:rsidR="00917B8D" w:rsidRPr="00541A6E" w:rsidRDefault="00917B8D">
            <w:pPr>
              <w:rPr>
                <w:rFonts w:hAnsi="ＭＳ 明朝"/>
                <w:b/>
              </w:rPr>
            </w:pPr>
            <w:r w:rsidRPr="00541A6E">
              <w:rPr>
                <w:rFonts w:hAnsi="ＭＳ 明朝"/>
                <w:b/>
              </w:rPr>
              <w:lastRenderedPageBreak/>
              <w:t>（輸出関連法令の遵守）</w:t>
            </w:r>
          </w:p>
          <w:p w:rsidR="00917B8D" w:rsidRPr="00541A6E" w:rsidRDefault="00917B8D">
            <w:pPr>
              <w:rPr>
                <w:rFonts w:hAnsi="ＭＳ 明朝" w:hint="eastAsia"/>
              </w:rPr>
            </w:pPr>
            <w:r w:rsidRPr="00541A6E">
              <w:rPr>
                <w:rFonts w:hAnsi="ＭＳ 明朝" w:hint="eastAsia"/>
                <w:b/>
              </w:rPr>
              <w:t>第54条</w:t>
            </w:r>
            <w:r w:rsidRPr="00541A6E">
              <w:rPr>
                <w:rFonts w:hAnsi="ＭＳ 明朝" w:hint="eastAsia"/>
              </w:rPr>
              <w:t xml:space="preserve">　</w:t>
            </w:r>
            <w:r w:rsidRPr="00541A6E">
              <w:rPr>
                <w:rFonts w:hAnsi="ＭＳ 明朝"/>
              </w:rPr>
              <w:t>甲は、乙から納入された納入物を輸出する場合には、外国為替及び外国貿易法</w:t>
            </w:r>
          </w:p>
          <w:p w:rsidR="00917B8D" w:rsidRPr="00541A6E" w:rsidRDefault="00917B8D">
            <w:pPr>
              <w:ind w:leftChars="100" w:left="210"/>
              <w:rPr>
                <w:rFonts w:hAnsi="ＭＳ 明朝" w:hint="eastAsia"/>
              </w:rPr>
            </w:pPr>
            <w:r w:rsidRPr="00541A6E">
              <w:rPr>
                <w:rFonts w:hAnsi="ＭＳ 明朝"/>
              </w:rPr>
              <w:t>その他輸出関連法令を遵守し、所定の手続をとるものとする。なお、米国輸出関連法等外国の輸出関連法令の適用を受け、所定の手続が必要な場合も同様とする。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hint="eastAsia"/>
                <w:b/>
              </w:rPr>
            </w:pPr>
            <w:r w:rsidRPr="00541A6E">
              <w:rPr>
                <w:rFonts w:hAnsi="ＭＳ 明朝" w:hint="eastAsia"/>
                <w:b/>
              </w:rPr>
              <w:t>（和解による紛争解決）</w:t>
            </w:r>
          </w:p>
          <w:p w:rsidR="00917B8D" w:rsidRPr="00541A6E" w:rsidRDefault="00917B8D">
            <w:pPr>
              <w:rPr>
                <w:rFonts w:hAnsi="ＭＳ 明朝" w:hint="eastAsia"/>
              </w:rPr>
            </w:pPr>
            <w:r w:rsidRPr="00541A6E">
              <w:rPr>
                <w:rFonts w:hAnsi="ＭＳ 明朝" w:hint="eastAsia"/>
                <w:b/>
              </w:rPr>
              <w:t>第55条</w:t>
            </w:r>
            <w:r w:rsidRPr="00541A6E">
              <w:rPr>
                <w:rFonts w:hAnsi="ＭＳ 明朝" w:hint="eastAsia"/>
              </w:rPr>
              <w:t xml:space="preserve">　本契約に関し、甲乙間に紛争が生じた場合、甲及び乙は、第56条所定の紛争解</w:t>
            </w:r>
          </w:p>
          <w:p w:rsidR="00917B8D" w:rsidRPr="00541A6E" w:rsidRDefault="00917B8D">
            <w:pPr>
              <w:ind w:firstLineChars="100" w:firstLine="210"/>
              <w:rPr>
                <w:rFonts w:hAnsi="ＭＳ 明朝" w:hint="eastAsia"/>
              </w:rPr>
            </w:pPr>
            <w:r w:rsidRPr="00541A6E">
              <w:rPr>
                <w:rFonts w:hAnsi="ＭＳ 明朝" w:hint="eastAsia"/>
              </w:rPr>
              <w:t>決手続をとる前に、紛争解決のため第12条に定める連絡協議会を開催し協議を十分に</w:t>
            </w:r>
          </w:p>
          <w:p w:rsidR="00917B8D" w:rsidRPr="00541A6E" w:rsidRDefault="00917B8D">
            <w:pPr>
              <w:ind w:firstLineChars="100" w:firstLine="210"/>
              <w:rPr>
                <w:rFonts w:hAnsi="ＭＳ 明朝"/>
              </w:rPr>
            </w:pPr>
            <w:r w:rsidRPr="00541A6E">
              <w:rPr>
                <w:rFonts w:hAnsi="ＭＳ 明朝" w:hint="eastAsia"/>
              </w:rPr>
              <w:t>行うとともに、次項以下の措置をとらなければならない。</w:t>
            </w:r>
          </w:p>
          <w:p w:rsidR="00917B8D" w:rsidRPr="00541A6E" w:rsidRDefault="00917B8D">
            <w:pPr>
              <w:rPr>
                <w:rFonts w:hAnsi="ＭＳ 明朝" w:hint="eastAsia"/>
              </w:rPr>
            </w:pPr>
            <w:r w:rsidRPr="00541A6E">
              <w:rPr>
                <w:rFonts w:hAnsi="ＭＳ 明朝" w:hint="eastAsia"/>
              </w:rPr>
              <w:t>2.　前項所定の連絡協議会における協議で甲乙間の紛争を解決することができない場合、</w:t>
            </w:r>
          </w:p>
          <w:p w:rsidR="00917B8D" w:rsidRPr="00541A6E" w:rsidRDefault="00917B8D">
            <w:pPr>
              <w:ind w:firstLineChars="100" w:firstLine="210"/>
              <w:rPr>
                <w:rFonts w:hAnsi="ＭＳ 明朝" w:hint="eastAsia"/>
              </w:rPr>
            </w:pPr>
            <w:r w:rsidRPr="00541A6E">
              <w:rPr>
                <w:rFonts w:hAnsi="ＭＳ 明朝" w:hint="eastAsia"/>
              </w:rPr>
              <w:t>第56条に定める紛争解決手続をとろうとする当事者は、相手方に対し紛争解決のため</w:t>
            </w:r>
          </w:p>
          <w:p w:rsidR="00917B8D" w:rsidRPr="00541A6E" w:rsidRDefault="00917B8D">
            <w:pPr>
              <w:ind w:leftChars="100" w:left="214" w:hangingChars="2" w:hanging="4"/>
              <w:rPr>
                <w:rFonts w:hAnsi="ＭＳ 明朝" w:hint="eastAsia"/>
              </w:rPr>
            </w:pPr>
            <w:r w:rsidRPr="00541A6E">
              <w:rPr>
                <w:rFonts w:hAnsi="ＭＳ 明朝" w:hint="eastAsia"/>
              </w:rPr>
              <w:t>の権限を有する代表者又は代理権を有する役員その他の者との間の協議を申し入れ、相手方が当該通知を受領してから○日以内に（都市名）において、誠実に協議を行うことにより紛争解決を図るものとする。</w:t>
            </w:r>
          </w:p>
          <w:p w:rsidR="00917B8D" w:rsidRPr="00541A6E" w:rsidRDefault="00917B8D">
            <w:pPr>
              <w:rPr>
                <w:rFonts w:hAnsi="ＭＳ 明朝" w:hint="eastAsia"/>
              </w:rPr>
            </w:pPr>
            <w:r w:rsidRPr="00541A6E">
              <w:rPr>
                <w:rFonts w:hAnsi="ＭＳ 明朝" w:hint="eastAsia"/>
              </w:rPr>
              <w:t>（3.　前項所定の甲及び乙の紛争解決のための協議で当事者間</w:t>
            </w:r>
          </w:p>
          <w:p w:rsidR="00917B8D" w:rsidRPr="00541A6E" w:rsidRDefault="00917B8D">
            <w:pPr>
              <w:ind w:firstLineChars="100" w:firstLine="210"/>
              <w:rPr>
                <w:rFonts w:hAnsi="ＭＳ 明朝" w:hint="eastAsia"/>
              </w:rPr>
            </w:pPr>
            <w:r w:rsidRPr="00541A6E">
              <w:rPr>
                <w:rFonts w:hAnsi="ＭＳ 明朝" w:hint="eastAsia"/>
              </w:rPr>
              <w:t>の紛争等を解決することができない場合、甲及び乙は、裁判外紛争解決手続の利用の促</w:t>
            </w:r>
          </w:p>
          <w:p w:rsidR="00917B8D" w:rsidRPr="00541A6E" w:rsidRDefault="00917B8D" w:rsidP="00757C60">
            <w:pPr>
              <w:ind w:leftChars="100" w:left="210"/>
              <w:rPr>
                <w:rFonts w:hAnsi="ＭＳ 明朝" w:hint="eastAsia"/>
              </w:rPr>
            </w:pPr>
            <w:r w:rsidRPr="00541A6E">
              <w:rPr>
                <w:rFonts w:hAnsi="ＭＳ 明朝" w:hint="eastAsia"/>
              </w:rPr>
              <w:t>進に関する法律（平成16年法律第151号）第2条第3</w:t>
            </w:r>
            <w:r w:rsidR="00757C60">
              <w:rPr>
                <w:rFonts w:hAnsi="ＭＳ 明朝" w:hint="eastAsia"/>
              </w:rPr>
              <w:t>号</w:t>
            </w:r>
            <w:r w:rsidRPr="00541A6E">
              <w:rPr>
                <w:rFonts w:hAnsi="ＭＳ 明朝" w:hint="eastAsia"/>
              </w:rPr>
              <w:t>に定める認証紛争解決手続であって（都市名）において行われる認証紛争解決事業者を選択し、当該事業者による認証紛争解決手続を通した和解による解決を図るものとする。）</w:t>
            </w:r>
          </w:p>
          <w:p w:rsidR="00917B8D" w:rsidRPr="00541A6E" w:rsidRDefault="00917B8D">
            <w:pPr>
              <w:rPr>
                <w:rFonts w:hAnsi="ＭＳ 明朝" w:hint="eastAsia"/>
              </w:rPr>
            </w:pPr>
            <w:r w:rsidRPr="00541A6E">
              <w:rPr>
                <w:rFonts w:hAnsi="ＭＳ 明朝" w:hint="eastAsia"/>
              </w:rPr>
              <w:t>4.　前項に定める認証紛争解決手続によって和解が成立する見込みがないことを理由に</w:t>
            </w:r>
          </w:p>
          <w:p w:rsidR="00917B8D" w:rsidRPr="00541A6E" w:rsidRDefault="00917B8D">
            <w:pPr>
              <w:ind w:firstLineChars="100" w:firstLine="210"/>
              <w:rPr>
                <w:rFonts w:hAnsi="ＭＳ 明朝" w:hint="eastAsia"/>
              </w:rPr>
            </w:pPr>
            <w:r w:rsidRPr="00541A6E">
              <w:rPr>
                <w:rFonts w:hAnsi="ＭＳ 明朝" w:hint="eastAsia"/>
              </w:rPr>
              <w:t>当該認証紛争解決手続が終了した場合、甲及び乙は、第56条所定の紛争解決手続をと</w:t>
            </w:r>
          </w:p>
          <w:p w:rsidR="00917B8D" w:rsidRPr="00541A6E" w:rsidRDefault="00917B8D">
            <w:pPr>
              <w:ind w:firstLineChars="100" w:firstLine="210"/>
              <w:rPr>
                <w:rFonts w:hAnsi="ＭＳ 明朝" w:hint="eastAsia"/>
              </w:rPr>
            </w:pPr>
            <w:r w:rsidRPr="00541A6E">
              <w:rPr>
                <w:rFonts w:hAnsi="ＭＳ 明朝" w:hint="eastAsia"/>
              </w:rPr>
              <w:t>ることができる。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p>
    <w:p w:rsidR="00917B8D" w:rsidRPr="00541A6E" w:rsidRDefault="00917B8D">
      <w:pPr>
        <w:ind w:left="210" w:hangingChars="100" w:hanging="210"/>
        <w:rPr>
          <w:rFonts w:hAnsi="Times New Roman" w:hint="eastAsia"/>
        </w:rPr>
      </w:pPr>
      <w:r w:rsidRPr="00541A6E">
        <w:rPr>
          <w:rFonts w:hAnsi="Times New Roman" w:hint="eastAsia"/>
        </w:rPr>
        <w:t>※仲裁合意について規定する場合はA案を、裁判所に訴訟提起する場合を前提に専属的な合意管轄（民事訴訟法第11条）について規定する場合はB案を採用</w:t>
      </w:r>
    </w:p>
    <w:p w:rsidR="00917B8D" w:rsidRPr="00541A6E" w:rsidRDefault="00917B8D">
      <w:pPr>
        <w:rPr>
          <w:rFonts w:ascii="Times New Roman" w:hAnsi="Times New Roman" w:hint="eastAsia"/>
        </w:rPr>
      </w:pPr>
      <w:r w:rsidRPr="00541A6E">
        <w:rPr>
          <w:rFonts w:hAnsi="ＭＳ 明朝" w:hint="eastAsia"/>
          <w:b/>
        </w:rPr>
        <w:t>【A案</w:t>
      </w:r>
      <w:r w:rsidRPr="00541A6E">
        <w:rPr>
          <w:rFonts w:hAnsi="ＭＳ 明朝"/>
          <w:b/>
        </w:rPr>
        <w:t>】</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1125"/>
        </w:trPr>
        <w:tc>
          <w:tcPr>
            <w:tcW w:w="8505" w:type="dxa"/>
          </w:tcPr>
          <w:p w:rsidR="00917B8D" w:rsidRPr="00541A6E" w:rsidRDefault="00917B8D">
            <w:pPr>
              <w:rPr>
                <w:rFonts w:hAnsi="ＭＳ 明朝"/>
                <w:b/>
              </w:rPr>
            </w:pPr>
            <w:r w:rsidRPr="00541A6E">
              <w:rPr>
                <w:rFonts w:hAnsi="ＭＳ 明朝"/>
                <w:b/>
              </w:rPr>
              <w:t>（仲　　裁）</w:t>
            </w:r>
          </w:p>
          <w:p w:rsidR="00917B8D" w:rsidRPr="00541A6E" w:rsidRDefault="00917B8D">
            <w:pPr>
              <w:rPr>
                <w:rFonts w:hAnsi="ＭＳ 明朝" w:hint="eastAsia"/>
              </w:rPr>
            </w:pPr>
            <w:r w:rsidRPr="00541A6E">
              <w:rPr>
                <w:rFonts w:hAnsi="ＭＳ 明朝" w:hint="eastAsia"/>
                <w:b/>
              </w:rPr>
              <w:t>第56条</w:t>
            </w:r>
            <w:r w:rsidRPr="00541A6E">
              <w:rPr>
                <w:rFonts w:hAnsi="ＭＳ 明朝" w:hint="eastAsia"/>
              </w:rPr>
              <w:t xml:space="preserve">　本</w:t>
            </w:r>
            <w:r w:rsidRPr="00541A6E">
              <w:rPr>
                <w:rFonts w:hAnsi="ＭＳ 明朝"/>
              </w:rPr>
              <w:t>契約</w:t>
            </w:r>
            <w:r w:rsidRPr="00541A6E">
              <w:rPr>
                <w:rFonts w:hAnsi="ＭＳ 明朝" w:hint="eastAsia"/>
              </w:rPr>
              <w:t>及び個別契約</w:t>
            </w:r>
            <w:r w:rsidRPr="00541A6E">
              <w:rPr>
                <w:rFonts w:hAnsi="ＭＳ 明朝"/>
              </w:rPr>
              <w:t>に関し、</w:t>
            </w:r>
            <w:r w:rsidRPr="00541A6E">
              <w:rPr>
                <w:rFonts w:hAnsi="ＭＳ 明朝" w:hint="eastAsia"/>
              </w:rPr>
              <w:t>甲乙間に紛争解決の必要が生じた場合、（仲裁機関</w:t>
            </w:r>
          </w:p>
          <w:p w:rsidR="00917B8D" w:rsidRPr="00541A6E" w:rsidRDefault="00917B8D">
            <w:pPr>
              <w:ind w:firstLineChars="100" w:firstLine="210"/>
              <w:rPr>
                <w:rFonts w:hAnsi="ＭＳ 明朝" w:hint="eastAsia"/>
              </w:rPr>
            </w:pPr>
            <w:r w:rsidRPr="00541A6E">
              <w:rPr>
                <w:rFonts w:hAnsi="ＭＳ 明朝" w:hint="eastAsia"/>
              </w:rPr>
              <w:t>名）の</w:t>
            </w:r>
            <w:r w:rsidRPr="00541A6E">
              <w:rPr>
                <w:rFonts w:hAnsi="ＭＳ 明朝"/>
              </w:rPr>
              <w:t>仲裁規則に従って、（都市名）において仲裁により終局的に解決されるものとす</w:t>
            </w:r>
          </w:p>
          <w:p w:rsidR="00917B8D" w:rsidRPr="00541A6E" w:rsidRDefault="00917B8D">
            <w:pPr>
              <w:ind w:leftChars="100" w:left="210" w:firstLineChars="2" w:firstLine="4"/>
              <w:rPr>
                <w:rFonts w:hAnsi="ＭＳ 明朝" w:hint="eastAsia"/>
              </w:rPr>
            </w:pPr>
            <w:r w:rsidRPr="00541A6E">
              <w:rPr>
                <w:rFonts w:hAnsi="ＭＳ 明朝"/>
              </w:rPr>
              <w:t>る。</w:t>
            </w:r>
          </w:p>
        </w:tc>
      </w:tr>
    </w:tbl>
    <w:p w:rsidR="00917B8D" w:rsidRPr="00541A6E" w:rsidRDefault="00917B8D">
      <w:pPr>
        <w:rPr>
          <w:rFonts w:ascii="Times New Roman" w:hAnsi="Times New Roman" w:hint="eastAsia"/>
        </w:rPr>
      </w:pPr>
    </w:p>
    <w:p w:rsidR="00917B8D" w:rsidRPr="00541A6E" w:rsidRDefault="00917B8D">
      <w:pPr>
        <w:rPr>
          <w:rFonts w:ascii="Times New Roman" w:hAnsi="Times New Roman" w:hint="eastAsia"/>
        </w:rPr>
      </w:pPr>
      <w:r w:rsidRPr="00541A6E">
        <w:rPr>
          <w:rFonts w:hAnsi="ＭＳ 明朝" w:hint="eastAsia"/>
          <w:b/>
        </w:rPr>
        <w:t>【B案</w:t>
      </w:r>
      <w:r w:rsidRPr="00541A6E">
        <w:rPr>
          <w:rFonts w:hAnsi="ＭＳ 明朝"/>
          <w:b/>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05"/>
      </w:tblGrid>
      <w:tr w:rsidR="00917B8D" w:rsidRPr="00541A6E">
        <w:tc>
          <w:tcPr>
            <w:tcW w:w="8505" w:type="dxa"/>
          </w:tcPr>
          <w:p w:rsidR="00917B8D" w:rsidRPr="00541A6E" w:rsidRDefault="00917B8D">
            <w:pPr>
              <w:rPr>
                <w:rFonts w:hAnsi="ＭＳ 明朝"/>
                <w:b/>
              </w:rPr>
            </w:pPr>
            <w:r w:rsidRPr="00541A6E">
              <w:rPr>
                <w:rFonts w:hAnsi="ＭＳ 明朝"/>
                <w:b/>
              </w:rPr>
              <w:lastRenderedPageBreak/>
              <w:t>（合意管轄）</w:t>
            </w:r>
          </w:p>
          <w:p w:rsidR="00917B8D" w:rsidRPr="00541A6E" w:rsidRDefault="00917B8D">
            <w:pPr>
              <w:ind w:left="207" w:hangingChars="98" w:hanging="207"/>
              <w:rPr>
                <w:rFonts w:ascii="Times New Roman" w:hAnsi="Times New Roman" w:hint="eastAsia"/>
              </w:rPr>
            </w:pPr>
            <w:r w:rsidRPr="00541A6E">
              <w:rPr>
                <w:rFonts w:hAnsi="ＭＳ 明朝" w:hint="eastAsia"/>
                <w:b/>
              </w:rPr>
              <w:t>第○条</w:t>
            </w:r>
            <w:r w:rsidRPr="00541A6E">
              <w:rPr>
                <w:rFonts w:hAnsi="ＭＳ 明朝"/>
              </w:rPr>
              <w:t xml:space="preserve">　本契約</w:t>
            </w:r>
            <w:r w:rsidRPr="00541A6E">
              <w:rPr>
                <w:rFonts w:hAnsi="ＭＳ 明朝" w:hint="eastAsia"/>
              </w:rPr>
              <w:t>及び個別契約</w:t>
            </w:r>
            <w:r w:rsidRPr="00541A6E">
              <w:rPr>
                <w:rFonts w:hAnsi="ＭＳ 明朝"/>
              </w:rPr>
              <w:t>に関し、訴訟の必要が生じた場合には、</w:t>
            </w:r>
            <w:r w:rsidR="00BC1D8F" w:rsidRPr="00541A6E">
              <w:rPr>
                <w:rFonts w:hAnsi="ＭＳ 明朝"/>
              </w:rPr>
              <w:t>○○</w:t>
            </w:r>
            <w:r w:rsidRPr="00541A6E">
              <w:rPr>
                <w:rFonts w:hAnsi="ＭＳ 明朝"/>
              </w:rPr>
              <w:t>地方裁判所を</w:t>
            </w:r>
            <w:r w:rsidRPr="00541A6E">
              <w:rPr>
                <w:rFonts w:hAnsi="ＭＳ 明朝" w:hint="eastAsia"/>
              </w:rPr>
              <w:t>第一審の</w:t>
            </w:r>
            <w:r w:rsidRPr="00541A6E">
              <w:rPr>
                <w:rFonts w:hAnsi="ＭＳ 明朝"/>
              </w:rPr>
              <w:t>専属的合意管轄裁判所とする。</w:t>
            </w:r>
          </w:p>
        </w:tc>
      </w:tr>
    </w:tbl>
    <w:p w:rsidR="00917B8D" w:rsidRPr="00541A6E" w:rsidRDefault="00917B8D">
      <w:pPr>
        <w:rPr>
          <w:rFonts w:ascii="Times New Roman" w:hAnsi="Times New Roman" w:hint="eastAsia"/>
        </w:rPr>
      </w:pPr>
    </w:p>
    <w:p w:rsidR="00917B8D" w:rsidRPr="00541A6E" w:rsidRDefault="00917B8D">
      <w:pPr>
        <w:ind w:firstLineChars="100" w:firstLine="200"/>
        <w:rPr>
          <w:rFonts w:hAnsi="ＭＳ 明朝"/>
          <w:sz w:val="20"/>
          <w:szCs w:val="2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505"/>
      </w:tblGrid>
      <w:tr w:rsidR="00917B8D" w:rsidRPr="00541A6E">
        <w:tblPrEx>
          <w:tblCellMar>
            <w:top w:w="0" w:type="dxa"/>
            <w:bottom w:w="0" w:type="dxa"/>
          </w:tblCellMar>
        </w:tblPrEx>
        <w:trPr>
          <w:trHeight w:val="750"/>
        </w:trPr>
        <w:tc>
          <w:tcPr>
            <w:tcW w:w="8505" w:type="dxa"/>
          </w:tcPr>
          <w:p w:rsidR="00917B8D" w:rsidRPr="00541A6E" w:rsidRDefault="00917B8D">
            <w:pPr>
              <w:rPr>
                <w:rFonts w:hAnsi="ＭＳ 明朝"/>
                <w:b/>
              </w:rPr>
            </w:pPr>
            <w:r w:rsidRPr="00541A6E">
              <w:rPr>
                <w:rFonts w:hAnsi="ＭＳ 明朝"/>
                <w:b/>
              </w:rPr>
              <w:t>（協　　議）</w:t>
            </w:r>
          </w:p>
          <w:p w:rsidR="00917B8D" w:rsidRPr="00541A6E" w:rsidRDefault="00917B8D">
            <w:pPr>
              <w:rPr>
                <w:rFonts w:hAnsi="ＭＳ 明朝" w:hint="eastAsia"/>
              </w:rPr>
            </w:pPr>
            <w:r w:rsidRPr="00541A6E">
              <w:rPr>
                <w:rFonts w:hAnsi="ＭＳ 明朝" w:hint="eastAsia"/>
                <w:b/>
              </w:rPr>
              <w:t>第57条</w:t>
            </w:r>
            <w:r w:rsidRPr="00541A6E">
              <w:rPr>
                <w:rFonts w:hAnsi="ＭＳ 明朝" w:hint="eastAsia"/>
              </w:rPr>
              <w:t xml:space="preserve">　</w:t>
            </w:r>
            <w:r w:rsidRPr="00541A6E">
              <w:rPr>
                <w:rFonts w:hAnsi="ＭＳ 明朝"/>
              </w:rPr>
              <w:t>本契約</w:t>
            </w:r>
            <w:r w:rsidRPr="00541A6E">
              <w:rPr>
                <w:rFonts w:hAnsi="ＭＳ 明朝" w:hint="eastAsia"/>
              </w:rPr>
              <w:t>及び個別契約</w:t>
            </w:r>
            <w:r w:rsidRPr="00541A6E">
              <w:rPr>
                <w:rFonts w:hAnsi="ＭＳ 明朝"/>
              </w:rPr>
              <w:t>に定めのない事項又は疑義が生じた事項については、信義</w:t>
            </w:r>
          </w:p>
          <w:p w:rsidR="00917B8D" w:rsidRPr="00541A6E" w:rsidRDefault="00917B8D">
            <w:pPr>
              <w:ind w:firstLineChars="100" w:firstLine="210"/>
              <w:rPr>
                <w:rFonts w:hAnsi="ＭＳ 明朝" w:hint="eastAsia"/>
              </w:rPr>
            </w:pPr>
            <w:r w:rsidRPr="00541A6E">
              <w:rPr>
                <w:rFonts w:hAnsi="ＭＳ 明朝"/>
              </w:rPr>
              <w:t>誠実の原則に従い甲乙協議し、円満に解決を図るものとする。</w:t>
            </w:r>
          </w:p>
        </w:tc>
      </w:tr>
    </w:tbl>
    <w:p w:rsidR="00917B8D" w:rsidRPr="00541A6E" w:rsidRDefault="00917B8D">
      <w:pPr>
        <w:rPr>
          <w:rFonts w:ascii="Times New Roman" w:hAnsi="Times New Roman" w:hint="eastAsia"/>
        </w:rPr>
      </w:pPr>
    </w:p>
    <w:p w:rsidR="00765F0A" w:rsidRPr="00541A6E" w:rsidRDefault="00765F0A" w:rsidP="00765F0A">
      <w:pPr>
        <w:rPr>
          <w:rFonts w:hAnsi="ＭＳ 明朝"/>
          <w:lang/>
        </w:rPr>
      </w:pPr>
    </w:p>
    <w:p w:rsidR="00917B8D" w:rsidRPr="00541A6E" w:rsidRDefault="00917B8D">
      <w:pPr>
        <w:autoSpaceDE w:val="0"/>
        <w:autoSpaceDN w:val="0"/>
        <w:adjustRightInd w:val="0"/>
        <w:jc w:val="right"/>
        <w:rPr>
          <w:rFonts w:hAnsi="ＭＳ 明朝" w:hint="eastAsia"/>
          <w:lang/>
        </w:rPr>
      </w:pPr>
    </w:p>
    <w:sectPr w:rsidR="00917B8D" w:rsidRPr="00541A6E" w:rsidSect="00E745B2">
      <w:footerReference w:type="even" r:id="rId8"/>
      <w:footerReference w:type="default" r:id="rId9"/>
      <w:pgSz w:w="11906" w:h="16838" w:code="9"/>
      <w:pgMar w:top="1985" w:right="1701" w:bottom="1701" w:left="1701" w:header="851" w:footer="567" w:gutter="0"/>
      <w:cols w:space="425"/>
      <w:docGrid w:type="lines" w:linePitch="37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1D2" w:rsidRDefault="00EF31D2">
      <w:r>
        <w:separator/>
      </w:r>
    </w:p>
  </w:endnote>
  <w:endnote w:type="continuationSeparator" w:id="0">
    <w:p w:rsidR="00EF31D2" w:rsidRDefault="00EF31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ゴシック"/>
    <w:panose1 w:val="00000000000000000000"/>
    <w:charset w:val="80"/>
    <w:family w:val="modern"/>
    <w:notTrueType/>
    <w:pitch w:val="default"/>
    <w:sig w:usb0="00000001" w:usb1="08070000" w:usb2="00000010" w:usb3="00000000" w:csb0="00020000" w:csb1="00000000"/>
  </w:font>
  <w:font w:name="Osaka">
    <w:altName w:val="Times New Roman"/>
    <w:panose1 w:val="00000000000000000000"/>
    <w:charset w:val="00"/>
    <w:family w:val="roman"/>
    <w:notTrueType/>
    <w:pitch w:val="default"/>
  </w:font>
  <w:font w:name="游ゴシック Light">
    <w:panose1 w:val="020B0300000000000000"/>
    <w:charset w:val="80"/>
    <w:family w:val="modern"/>
    <w:pitch w:val="variable"/>
    <w:sig w:usb0="E00002FF" w:usb1="2AC7FDFF" w:usb2="00000016" w:usb3="00000000" w:csb0="0002009F" w:csb1="00000000"/>
  </w:font>
  <w:font w:name="MS-Mincho">
    <w:altName w:val="游ゴシック"/>
    <w:panose1 w:val="00000000000000000000"/>
    <w:charset w:val="4D"/>
    <w:family w:val="auto"/>
    <w:notTrueType/>
    <w:pitch w:val="default"/>
    <w:sig w:usb0="00000003" w:usb1="08070000" w:usb2="00000010" w:usb3="00000000" w:csb0="00020001"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D74A1" w:rsidRDefault="00BD74A1">
    <w:pPr>
      <w:pStyle w:val="a4"/>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BD74A1" w:rsidRDefault="00BD74A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745B2" w:rsidRDefault="00E745B2">
    <w:pPr>
      <w:pStyle w:val="a4"/>
      <w:jc w:val="center"/>
    </w:pPr>
    <w:r>
      <w:fldChar w:fldCharType="begin"/>
    </w:r>
    <w:r>
      <w:instrText>PAGE   \* MERGEFORMAT</w:instrText>
    </w:r>
    <w:r>
      <w:fldChar w:fldCharType="separate"/>
    </w:r>
    <w:r>
      <w:rPr>
        <w:lang w:val="ja-JP"/>
      </w:rPr>
      <w:t>2</w:t>
    </w:r>
    <w:r>
      <w:fldChar w:fldCharType="end"/>
    </w:r>
  </w:p>
  <w:p w:rsidR="00E745B2" w:rsidRDefault="00E745B2">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1D2" w:rsidRDefault="00EF31D2">
      <w:r>
        <w:separator/>
      </w:r>
    </w:p>
  </w:footnote>
  <w:footnote w:type="continuationSeparator" w:id="0">
    <w:p w:rsidR="00EF31D2" w:rsidRDefault="00EF31D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996795"/>
    <w:multiLevelType w:val="hybridMultilevel"/>
    <w:tmpl w:val="04245C28"/>
    <w:lvl w:ilvl="0" w:tplc="8D9AE142">
      <w:start w:val="1"/>
      <w:numFmt w:val="decimalEnclosedCircle"/>
      <w:lvlText w:val="%1"/>
      <w:lvlJc w:val="left"/>
      <w:pPr>
        <w:tabs>
          <w:tab w:val="num" w:pos="624"/>
        </w:tabs>
        <w:ind w:left="624" w:hanging="420"/>
      </w:pPr>
      <w:rPr>
        <w:rFonts w:hint="eastAsia"/>
        <w:spacing w:val="4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45B3AA8"/>
    <w:multiLevelType w:val="hybridMultilevel"/>
    <w:tmpl w:val="09C8BD30"/>
    <w:lvl w:ilvl="0" w:tplc="B37E8BC2">
      <w:start w:val="1"/>
      <w:numFmt w:val="decimalFullWidth"/>
      <w:lvlText w:val="%1．"/>
      <w:lvlJc w:val="left"/>
      <w:pPr>
        <w:tabs>
          <w:tab w:val="num" w:pos="420"/>
        </w:tabs>
        <w:ind w:left="420" w:hanging="420"/>
      </w:pPr>
      <w:rPr>
        <w:rFonts w:hint="default"/>
      </w:rPr>
    </w:lvl>
    <w:lvl w:ilvl="1" w:tplc="4E5C795C">
      <w:start w:val="4"/>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7BB484B"/>
    <w:multiLevelType w:val="hybridMultilevel"/>
    <w:tmpl w:val="6B7CCA62"/>
    <w:lvl w:ilvl="0" w:tplc="8D9AE142">
      <w:start w:val="1"/>
      <w:numFmt w:val="decimalEnclosedCircle"/>
      <w:lvlText w:val="%1"/>
      <w:lvlJc w:val="left"/>
      <w:pPr>
        <w:tabs>
          <w:tab w:val="num" w:pos="624"/>
        </w:tabs>
        <w:ind w:left="624" w:hanging="420"/>
      </w:pPr>
      <w:rPr>
        <w:rFonts w:hint="eastAsia"/>
        <w:spacing w:val="4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09C32DE2"/>
    <w:multiLevelType w:val="hybridMultilevel"/>
    <w:tmpl w:val="E71844AC"/>
    <w:lvl w:ilvl="0" w:tplc="272ABE7A">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0D5938B1"/>
    <w:multiLevelType w:val="hybridMultilevel"/>
    <w:tmpl w:val="1C02F102"/>
    <w:lvl w:ilvl="0" w:tplc="04090011">
      <w:start w:val="1"/>
      <w:numFmt w:val="decimalEnclosedCircle"/>
      <w:lvlText w:val="%1"/>
      <w:lvlJc w:val="left"/>
      <w:pPr>
        <w:tabs>
          <w:tab w:val="num" w:pos="649"/>
        </w:tabs>
        <w:ind w:left="649" w:hanging="420"/>
      </w:pPr>
    </w:lvl>
    <w:lvl w:ilvl="1" w:tplc="04090017" w:tentative="1">
      <w:start w:val="1"/>
      <w:numFmt w:val="aiueoFullWidth"/>
      <w:lvlText w:val="(%2)"/>
      <w:lvlJc w:val="left"/>
      <w:pPr>
        <w:tabs>
          <w:tab w:val="num" w:pos="1069"/>
        </w:tabs>
        <w:ind w:left="1069" w:hanging="420"/>
      </w:p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5" w15:restartNumberingAfterBreak="0">
    <w:nsid w:val="0DDD7C1A"/>
    <w:multiLevelType w:val="hybridMultilevel"/>
    <w:tmpl w:val="EA3201E0"/>
    <w:lvl w:ilvl="0" w:tplc="59E890E0">
      <w:start w:val="1"/>
      <w:numFmt w:val="decimalEnclosedCircle"/>
      <w:lvlText w:val="%1"/>
      <w:lvlJc w:val="left"/>
      <w:pPr>
        <w:tabs>
          <w:tab w:val="num" w:pos="720"/>
        </w:tabs>
        <w:ind w:left="720" w:hanging="360"/>
      </w:pPr>
      <w:rPr>
        <w:rFonts w:hint="eastAsia"/>
        <w:sz w:val="20"/>
        <w:szCs w:val="20"/>
      </w:rPr>
    </w:lvl>
    <w:lvl w:ilvl="1" w:tplc="FFFFFFFF" w:tentative="1">
      <w:start w:val="1"/>
      <w:numFmt w:val="aiueoFullWidth"/>
      <w:lvlText w:val="(%2)"/>
      <w:lvlJc w:val="left"/>
      <w:pPr>
        <w:tabs>
          <w:tab w:val="num" w:pos="1200"/>
        </w:tabs>
        <w:ind w:left="1200" w:hanging="420"/>
      </w:pPr>
    </w:lvl>
    <w:lvl w:ilvl="2" w:tplc="FFFFFFFF" w:tentative="1">
      <w:start w:val="1"/>
      <w:numFmt w:val="decimalEnclosedCircle"/>
      <w:lvlText w:val="%3"/>
      <w:lvlJc w:val="left"/>
      <w:pPr>
        <w:tabs>
          <w:tab w:val="num" w:pos="1620"/>
        </w:tabs>
        <w:ind w:left="1620" w:hanging="420"/>
      </w:pPr>
    </w:lvl>
    <w:lvl w:ilvl="3" w:tplc="FFFFFFFF" w:tentative="1">
      <w:start w:val="1"/>
      <w:numFmt w:val="decimal"/>
      <w:lvlText w:val="%4."/>
      <w:lvlJc w:val="left"/>
      <w:pPr>
        <w:tabs>
          <w:tab w:val="num" w:pos="2040"/>
        </w:tabs>
        <w:ind w:left="2040" w:hanging="420"/>
      </w:pPr>
    </w:lvl>
    <w:lvl w:ilvl="4" w:tplc="FFFFFFFF" w:tentative="1">
      <w:start w:val="1"/>
      <w:numFmt w:val="aiueoFullWidth"/>
      <w:lvlText w:val="(%5)"/>
      <w:lvlJc w:val="left"/>
      <w:pPr>
        <w:tabs>
          <w:tab w:val="num" w:pos="2460"/>
        </w:tabs>
        <w:ind w:left="2460" w:hanging="420"/>
      </w:pPr>
    </w:lvl>
    <w:lvl w:ilvl="5" w:tplc="FFFFFFFF" w:tentative="1">
      <w:start w:val="1"/>
      <w:numFmt w:val="decimalEnclosedCircle"/>
      <w:lvlText w:val="%6"/>
      <w:lvlJc w:val="left"/>
      <w:pPr>
        <w:tabs>
          <w:tab w:val="num" w:pos="2880"/>
        </w:tabs>
        <w:ind w:left="2880" w:hanging="420"/>
      </w:pPr>
    </w:lvl>
    <w:lvl w:ilvl="6" w:tplc="FFFFFFFF" w:tentative="1">
      <w:start w:val="1"/>
      <w:numFmt w:val="decimal"/>
      <w:lvlText w:val="%7."/>
      <w:lvlJc w:val="left"/>
      <w:pPr>
        <w:tabs>
          <w:tab w:val="num" w:pos="3300"/>
        </w:tabs>
        <w:ind w:left="3300" w:hanging="420"/>
      </w:pPr>
    </w:lvl>
    <w:lvl w:ilvl="7" w:tplc="FFFFFFFF" w:tentative="1">
      <w:start w:val="1"/>
      <w:numFmt w:val="aiueoFullWidth"/>
      <w:lvlText w:val="(%8)"/>
      <w:lvlJc w:val="left"/>
      <w:pPr>
        <w:tabs>
          <w:tab w:val="num" w:pos="3720"/>
        </w:tabs>
        <w:ind w:left="3720" w:hanging="420"/>
      </w:pPr>
    </w:lvl>
    <w:lvl w:ilvl="8" w:tplc="FFFFFFFF" w:tentative="1">
      <w:start w:val="1"/>
      <w:numFmt w:val="decimalEnclosedCircle"/>
      <w:lvlText w:val="%9"/>
      <w:lvlJc w:val="left"/>
      <w:pPr>
        <w:tabs>
          <w:tab w:val="num" w:pos="4140"/>
        </w:tabs>
        <w:ind w:left="4140" w:hanging="420"/>
      </w:pPr>
    </w:lvl>
  </w:abstractNum>
  <w:abstractNum w:abstractNumId="6" w15:restartNumberingAfterBreak="0">
    <w:nsid w:val="118E2993"/>
    <w:multiLevelType w:val="multilevel"/>
    <w:tmpl w:val="06F4FFE8"/>
    <w:lvl w:ilvl="0">
      <w:start w:val="2"/>
      <w:numFmt w:val="bullet"/>
      <w:lvlText w:val="・"/>
      <w:lvlJc w:val="left"/>
      <w:pPr>
        <w:tabs>
          <w:tab w:val="num" w:pos="465"/>
        </w:tabs>
        <w:ind w:left="465" w:hanging="360"/>
      </w:pPr>
      <w:rPr>
        <w:rFonts w:ascii="ＭＳ 明朝" w:eastAsia="ＭＳ 明朝" w:hAnsi="ＭＳ 明朝" w:cs="Times New Roman" w:hint="eastAsia"/>
        <w:color w:val="auto"/>
      </w:rPr>
    </w:lvl>
    <w:lvl w:ilvl="1">
      <w:numFmt w:val="bullet"/>
      <w:lvlText w:val="＊"/>
      <w:lvlJc w:val="left"/>
      <w:pPr>
        <w:tabs>
          <w:tab w:val="num" w:pos="885"/>
        </w:tabs>
        <w:ind w:left="885" w:hanging="360"/>
      </w:pPr>
      <w:rPr>
        <w:rFonts w:ascii="ＭＳ 明朝" w:eastAsia="ＭＳ 明朝" w:hAnsi="ＭＳ 明朝" w:cs="Times New Roman" w:hint="eastAsia"/>
      </w:rPr>
    </w:lvl>
    <w:lvl w:ilvl="2">
      <w:start w:val="1"/>
      <w:numFmt w:val="bullet"/>
      <w:lvlText w:val=""/>
      <w:lvlJc w:val="left"/>
      <w:pPr>
        <w:tabs>
          <w:tab w:val="num" w:pos="2310"/>
        </w:tabs>
        <w:ind w:left="2310" w:hanging="420"/>
      </w:pPr>
      <w:rPr>
        <w:rFonts w:ascii="Wingdings" w:hAnsi="Wingdings" w:hint="default"/>
      </w:rPr>
    </w:lvl>
    <w:lvl w:ilvl="3">
      <w:start w:val="1"/>
      <w:numFmt w:val="bullet"/>
      <w:lvlText w:val=""/>
      <w:lvlJc w:val="left"/>
      <w:pPr>
        <w:tabs>
          <w:tab w:val="num" w:pos="2730"/>
        </w:tabs>
        <w:ind w:left="2730" w:hanging="420"/>
      </w:pPr>
      <w:rPr>
        <w:rFonts w:ascii="Wingdings" w:hAnsi="Wingdings" w:hint="default"/>
      </w:rPr>
    </w:lvl>
    <w:lvl w:ilvl="4">
      <w:start w:val="1"/>
      <w:numFmt w:val="bullet"/>
      <w:lvlText w:val=""/>
      <w:lvlJc w:val="left"/>
      <w:pPr>
        <w:tabs>
          <w:tab w:val="num" w:pos="3150"/>
        </w:tabs>
        <w:ind w:left="3150" w:hanging="420"/>
      </w:pPr>
      <w:rPr>
        <w:rFonts w:ascii="Wingdings" w:hAnsi="Wingdings" w:hint="default"/>
      </w:rPr>
    </w:lvl>
    <w:lvl w:ilvl="5">
      <w:start w:val="1"/>
      <w:numFmt w:val="bullet"/>
      <w:lvlText w:val=""/>
      <w:lvlJc w:val="left"/>
      <w:pPr>
        <w:tabs>
          <w:tab w:val="num" w:pos="3570"/>
        </w:tabs>
        <w:ind w:left="3570" w:hanging="420"/>
      </w:pPr>
      <w:rPr>
        <w:rFonts w:ascii="Wingdings" w:hAnsi="Wingdings" w:hint="default"/>
      </w:rPr>
    </w:lvl>
    <w:lvl w:ilvl="6">
      <w:start w:val="1"/>
      <w:numFmt w:val="bullet"/>
      <w:lvlText w:val=""/>
      <w:lvlJc w:val="left"/>
      <w:pPr>
        <w:tabs>
          <w:tab w:val="num" w:pos="3990"/>
        </w:tabs>
        <w:ind w:left="3990" w:hanging="420"/>
      </w:pPr>
      <w:rPr>
        <w:rFonts w:ascii="Wingdings" w:hAnsi="Wingdings" w:hint="default"/>
      </w:rPr>
    </w:lvl>
    <w:lvl w:ilvl="7">
      <w:start w:val="1"/>
      <w:numFmt w:val="bullet"/>
      <w:lvlText w:val=""/>
      <w:lvlJc w:val="left"/>
      <w:pPr>
        <w:tabs>
          <w:tab w:val="num" w:pos="4410"/>
        </w:tabs>
        <w:ind w:left="4410" w:hanging="420"/>
      </w:pPr>
      <w:rPr>
        <w:rFonts w:ascii="Wingdings" w:hAnsi="Wingdings" w:hint="default"/>
      </w:rPr>
    </w:lvl>
    <w:lvl w:ilvl="8">
      <w:start w:val="1"/>
      <w:numFmt w:val="bullet"/>
      <w:lvlText w:val=""/>
      <w:lvlJc w:val="left"/>
      <w:pPr>
        <w:tabs>
          <w:tab w:val="num" w:pos="4830"/>
        </w:tabs>
        <w:ind w:left="4830" w:hanging="420"/>
      </w:pPr>
      <w:rPr>
        <w:rFonts w:ascii="Wingdings" w:hAnsi="Wingdings" w:hint="default"/>
      </w:rPr>
    </w:lvl>
  </w:abstractNum>
  <w:abstractNum w:abstractNumId="7" w15:restartNumberingAfterBreak="0">
    <w:nsid w:val="15691795"/>
    <w:multiLevelType w:val="hybridMultilevel"/>
    <w:tmpl w:val="ABC05B3C"/>
    <w:lvl w:ilvl="0" w:tplc="E87ED2BC">
      <w:start w:val="2"/>
      <w:numFmt w:val="decimal"/>
      <w:lvlText w:val="%1."/>
      <w:lvlJc w:val="left"/>
      <w:pPr>
        <w:tabs>
          <w:tab w:val="num" w:pos="420"/>
        </w:tabs>
        <w:ind w:left="420" w:hanging="420"/>
      </w:pPr>
      <w:rPr>
        <w:rFonts w:hint="eastAsia"/>
        <w:spacing w:val="4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D713CE6"/>
    <w:multiLevelType w:val="hybridMultilevel"/>
    <w:tmpl w:val="28DAA880"/>
    <w:lvl w:ilvl="0" w:tplc="C75835D8">
      <w:start w:val="1"/>
      <w:numFmt w:val="decimal"/>
      <w:lvlText w:val="(%1)"/>
      <w:lvlJc w:val="left"/>
      <w:pPr>
        <w:tabs>
          <w:tab w:val="num" w:pos="570"/>
        </w:tabs>
        <w:ind w:left="570" w:hanging="36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9" w15:restartNumberingAfterBreak="0">
    <w:nsid w:val="1E3D4BBF"/>
    <w:multiLevelType w:val="hybridMultilevel"/>
    <w:tmpl w:val="1006F5C8"/>
    <w:lvl w:ilvl="0" w:tplc="661EE3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0" w15:restartNumberingAfterBreak="0">
    <w:nsid w:val="1EFC6A3D"/>
    <w:multiLevelType w:val="hybridMultilevel"/>
    <w:tmpl w:val="06F4FFE8"/>
    <w:lvl w:ilvl="0" w:tplc="3EBAC914">
      <w:start w:val="2"/>
      <w:numFmt w:val="bullet"/>
      <w:lvlText w:val="・"/>
      <w:lvlJc w:val="left"/>
      <w:pPr>
        <w:tabs>
          <w:tab w:val="num" w:pos="465"/>
        </w:tabs>
        <w:ind w:left="465" w:hanging="360"/>
      </w:pPr>
      <w:rPr>
        <w:rFonts w:ascii="ＭＳ 明朝" w:eastAsia="ＭＳ 明朝" w:hAnsi="ＭＳ 明朝" w:cs="Times New Roman" w:hint="eastAsia"/>
        <w:color w:val="auto"/>
      </w:rPr>
    </w:lvl>
    <w:lvl w:ilvl="1" w:tplc="3698E5A6">
      <w:numFmt w:val="bullet"/>
      <w:lvlText w:val="＊"/>
      <w:lvlJc w:val="left"/>
      <w:pPr>
        <w:tabs>
          <w:tab w:val="num" w:pos="885"/>
        </w:tabs>
        <w:ind w:left="885" w:hanging="360"/>
      </w:pPr>
      <w:rPr>
        <w:rFonts w:ascii="ＭＳ 明朝" w:eastAsia="ＭＳ 明朝" w:hAnsi="ＭＳ 明朝" w:cs="Times New Roman" w:hint="eastAsia"/>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11" w15:restartNumberingAfterBreak="0">
    <w:nsid w:val="26C6367B"/>
    <w:multiLevelType w:val="hybridMultilevel"/>
    <w:tmpl w:val="5FC0CC54"/>
    <w:lvl w:ilvl="0" w:tplc="90E64C80">
      <w:start w:val="1"/>
      <w:numFmt w:val="decimal"/>
      <w:lvlText w:val="(%1)"/>
      <w:lvlJc w:val="left"/>
      <w:pPr>
        <w:tabs>
          <w:tab w:val="num" w:pos="570"/>
        </w:tabs>
        <w:ind w:left="570" w:hanging="360"/>
      </w:pPr>
      <w:rPr>
        <w:rFonts w:hint="default"/>
      </w:rPr>
    </w:lvl>
    <w:lvl w:ilvl="1" w:tplc="5F52329C">
      <w:start w:val="1"/>
      <w:numFmt w:val="bullet"/>
      <w:lvlText w:val="・"/>
      <w:lvlJc w:val="left"/>
      <w:pPr>
        <w:tabs>
          <w:tab w:val="num" w:pos="990"/>
        </w:tabs>
        <w:ind w:left="99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2" w15:restartNumberingAfterBreak="0">
    <w:nsid w:val="27B16C15"/>
    <w:multiLevelType w:val="hybridMultilevel"/>
    <w:tmpl w:val="16C61770"/>
    <w:lvl w:ilvl="0" w:tplc="EAC400D4">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2B24320F"/>
    <w:multiLevelType w:val="hybridMultilevel"/>
    <w:tmpl w:val="E2CA234C"/>
    <w:lvl w:ilvl="0" w:tplc="1BC82384">
      <w:start w:val="2"/>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2B8F3CF9"/>
    <w:multiLevelType w:val="hybridMultilevel"/>
    <w:tmpl w:val="A0CEA89E"/>
    <w:lvl w:ilvl="0" w:tplc="7AA6AF7C">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5" w15:restartNumberingAfterBreak="0">
    <w:nsid w:val="2E867C07"/>
    <w:multiLevelType w:val="hybridMultilevel"/>
    <w:tmpl w:val="8A66F44C"/>
    <w:lvl w:ilvl="0" w:tplc="BC6AE3D2">
      <w:start w:val="5"/>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2F2A12AE"/>
    <w:multiLevelType w:val="hybridMultilevel"/>
    <w:tmpl w:val="84F2C3B0"/>
    <w:lvl w:ilvl="0" w:tplc="B1769662">
      <w:numFmt w:val="bullet"/>
      <w:lvlText w:val="・"/>
      <w:lvlJc w:val="left"/>
      <w:pPr>
        <w:tabs>
          <w:tab w:val="num" w:pos="630"/>
        </w:tabs>
        <w:ind w:left="630" w:hanging="420"/>
      </w:pPr>
      <w:rPr>
        <w:rFonts w:ascii="ＭＳ 明朝" w:eastAsia="ＭＳ 明朝" w:hAnsi="ＭＳ 明朝" w:cs="Arial" w:hint="eastAsia"/>
        <w:lang w:val="en-US"/>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15:restartNumberingAfterBreak="0">
    <w:nsid w:val="32CA34A8"/>
    <w:multiLevelType w:val="hybridMultilevel"/>
    <w:tmpl w:val="78A4AC62"/>
    <w:lvl w:ilvl="0" w:tplc="8D9AE142">
      <w:start w:val="1"/>
      <w:numFmt w:val="decimalEnclosedCircle"/>
      <w:lvlText w:val="%1"/>
      <w:lvlJc w:val="left"/>
      <w:pPr>
        <w:tabs>
          <w:tab w:val="num" w:pos="624"/>
        </w:tabs>
        <w:ind w:left="624" w:hanging="420"/>
      </w:pPr>
      <w:rPr>
        <w:rFonts w:hint="eastAsia"/>
        <w:spacing w:val="40"/>
      </w:rPr>
    </w:lvl>
    <w:lvl w:ilvl="1" w:tplc="04090017" w:tentative="1">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8" w15:restartNumberingAfterBreak="0">
    <w:nsid w:val="33212880"/>
    <w:multiLevelType w:val="hybridMultilevel"/>
    <w:tmpl w:val="A59A8AA0"/>
    <w:lvl w:ilvl="0" w:tplc="8D9AE142">
      <w:start w:val="1"/>
      <w:numFmt w:val="decimalEnclosedCircle"/>
      <w:lvlText w:val="%1"/>
      <w:lvlJc w:val="left"/>
      <w:pPr>
        <w:tabs>
          <w:tab w:val="num" w:pos="624"/>
        </w:tabs>
        <w:ind w:left="624" w:hanging="420"/>
      </w:pPr>
      <w:rPr>
        <w:rFonts w:hint="eastAsia"/>
        <w:spacing w:val="40"/>
      </w:rPr>
    </w:lvl>
    <w:lvl w:ilvl="1" w:tplc="04090017">
      <w:start w:val="1"/>
      <w:numFmt w:val="aiueoFullWidth"/>
      <w:lvlText w:val="(%2)"/>
      <w:lvlJc w:val="left"/>
      <w:pPr>
        <w:tabs>
          <w:tab w:val="num" w:pos="1044"/>
        </w:tabs>
        <w:ind w:left="1044" w:hanging="420"/>
      </w:pPr>
    </w:lvl>
    <w:lvl w:ilvl="2" w:tplc="04090011" w:tentative="1">
      <w:start w:val="1"/>
      <w:numFmt w:val="decimalEnclosedCircle"/>
      <w:lvlText w:val="%3"/>
      <w:lvlJc w:val="left"/>
      <w:pPr>
        <w:tabs>
          <w:tab w:val="num" w:pos="1464"/>
        </w:tabs>
        <w:ind w:left="1464" w:hanging="420"/>
      </w:pPr>
    </w:lvl>
    <w:lvl w:ilvl="3" w:tplc="0409000F" w:tentative="1">
      <w:start w:val="1"/>
      <w:numFmt w:val="decimal"/>
      <w:lvlText w:val="%4."/>
      <w:lvlJc w:val="left"/>
      <w:pPr>
        <w:tabs>
          <w:tab w:val="num" w:pos="1884"/>
        </w:tabs>
        <w:ind w:left="1884" w:hanging="420"/>
      </w:pPr>
    </w:lvl>
    <w:lvl w:ilvl="4" w:tplc="04090017" w:tentative="1">
      <w:start w:val="1"/>
      <w:numFmt w:val="aiueoFullWidth"/>
      <w:lvlText w:val="(%5)"/>
      <w:lvlJc w:val="left"/>
      <w:pPr>
        <w:tabs>
          <w:tab w:val="num" w:pos="2304"/>
        </w:tabs>
        <w:ind w:left="2304" w:hanging="420"/>
      </w:pPr>
    </w:lvl>
    <w:lvl w:ilvl="5" w:tplc="04090011" w:tentative="1">
      <w:start w:val="1"/>
      <w:numFmt w:val="decimalEnclosedCircle"/>
      <w:lvlText w:val="%6"/>
      <w:lvlJc w:val="left"/>
      <w:pPr>
        <w:tabs>
          <w:tab w:val="num" w:pos="2724"/>
        </w:tabs>
        <w:ind w:left="2724" w:hanging="420"/>
      </w:pPr>
    </w:lvl>
    <w:lvl w:ilvl="6" w:tplc="0409000F" w:tentative="1">
      <w:start w:val="1"/>
      <w:numFmt w:val="decimal"/>
      <w:lvlText w:val="%7."/>
      <w:lvlJc w:val="left"/>
      <w:pPr>
        <w:tabs>
          <w:tab w:val="num" w:pos="3144"/>
        </w:tabs>
        <w:ind w:left="3144" w:hanging="420"/>
      </w:pPr>
    </w:lvl>
    <w:lvl w:ilvl="7" w:tplc="04090017" w:tentative="1">
      <w:start w:val="1"/>
      <w:numFmt w:val="aiueoFullWidth"/>
      <w:lvlText w:val="(%8)"/>
      <w:lvlJc w:val="left"/>
      <w:pPr>
        <w:tabs>
          <w:tab w:val="num" w:pos="3564"/>
        </w:tabs>
        <w:ind w:left="3564" w:hanging="420"/>
      </w:pPr>
    </w:lvl>
    <w:lvl w:ilvl="8" w:tplc="04090011" w:tentative="1">
      <w:start w:val="1"/>
      <w:numFmt w:val="decimalEnclosedCircle"/>
      <w:lvlText w:val="%9"/>
      <w:lvlJc w:val="left"/>
      <w:pPr>
        <w:tabs>
          <w:tab w:val="num" w:pos="3984"/>
        </w:tabs>
        <w:ind w:left="3984" w:hanging="420"/>
      </w:pPr>
    </w:lvl>
  </w:abstractNum>
  <w:abstractNum w:abstractNumId="19" w15:restartNumberingAfterBreak="0">
    <w:nsid w:val="35763672"/>
    <w:multiLevelType w:val="hybridMultilevel"/>
    <w:tmpl w:val="0B84128E"/>
    <w:lvl w:ilvl="0" w:tplc="F45611A4">
      <w:start w:val="2"/>
      <w:numFmt w:val="bullet"/>
      <w:lvlText w:val="・"/>
      <w:lvlJc w:val="left"/>
      <w:pPr>
        <w:tabs>
          <w:tab w:val="num" w:pos="1320"/>
        </w:tabs>
        <w:ind w:left="1320" w:hanging="360"/>
      </w:pPr>
      <w:rPr>
        <w:rFonts w:ascii="ＭＳ 明朝" w:eastAsia="ＭＳ 明朝" w:hAnsi="ＭＳ 明朝" w:cs="Times New Roman" w:hint="eastAsia"/>
      </w:rPr>
    </w:lvl>
    <w:lvl w:ilvl="1" w:tplc="0409000B" w:tentative="1">
      <w:start w:val="1"/>
      <w:numFmt w:val="bullet"/>
      <w:lvlText w:val=""/>
      <w:lvlJc w:val="left"/>
      <w:pPr>
        <w:tabs>
          <w:tab w:val="num" w:pos="1800"/>
        </w:tabs>
        <w:ind w:left="1800" w:hanging="420"/>
      </w:pPr>
      <w:rPr>
        <w:rFonts w:ascii="Wingdings" w:hAnsi="Wingdings" w:hint="default"/>
      </w:rPr>
    </w:lvl>
    <w:lvl w:ilvl="2" w:tplc="0409000D" w:tentative="1">
      <w:start w:val="1"/>
      <w:numFmt w:val="bullet"/>
      <w:lvlText w:val=""/>
      <w:lvlJc w:val="left"/>
      <w:pPr>
        <w:tabs>
          <w:tab w:val="num" w:pos="2220"/>
        </w:tabs>
        <w:ind w:left="2220" w:hanging="420"/>
      </w:pPr>
      <w:rPr>
        <w:rFonts w:ascii="Wingdings" w:hAnsi="Wingdings" w:hint="default"/>
      </w:rPr>
    </w:lvl>
    <w:lvl w:ilvl="3" w:tplc="04090001" w:tentative="1">
      <w:start w:val="1"/>
      <w:numFmt w:val="bullet"/>
      <w:lvlText w:val=""/>
      <w:lvlJc w:val="left"/>
      <w:pPr>
        <w:tabs>
          <w:tab w:val="num" w:pos="2640"/>
        </w:tabs>
        <w:ind w:left="2640" w:hanging="420"/>
      </w:pPr>
      <w:rPr>
        <w:rFonts w:ascii="Wingdings" w:hAnsi="Wingdings" w:hint="default"/>
      </w:rPr>
    </w:lvl>
    <w:lvl w:ilvl="4" w:tplc="0409000B" w:tentative="1">
      <w:start w:val="1"/>
      <w:numFmt w:val="bullet"/>
      <w:lvlText w:val=""/>
      <w:lvlJc w:val="left"/>
      <w:pPr>
        <w:tabs>
          <w:tab w:val="num" w:pos="3060"/>
        </w:tabs>
        <w:ind w:left="3060" w:hanging="420"/>
      </w:pPr>
      <w:rPr>
        <w:rFonts w:ascii="Wingdings" w:hAnsi="Wingdings" w:hint="default"/>
      </w:rPr>
    </w:lvl>
    <w:lvl w:ilvl="5" w:tplc="0409000D" w:tentative="1">
      <w:start w:val="1"/>
      <w:numFmt w:val="bullet"/>
      <w:lvlText w:val=""/>
      <w:lvlJc w:val="left"/>
      <w:pPr>
        <w:tabs>
          <w:tab w:val="num" w:pos="3480"/>
        </w:tabs>
        <w:ind w:left="3480" w:hanging="420"/>
      </w:pPr>
      <w:rPr>
        <w:rFonts w:ascii="Wingdings" w:hAnsi="Wingdings" w:hint="default"/>
      </w:rPr>
    </w:lvl>
    <w:lvl w:ilvl="6" w:tplc="04090001" w:tentative="1">
      <w:start w:val="1"/>
      <w:numFmt w:val="bullet"/>
      <w:lvlText w:val=""/>
      <w:lvlJc w:val="left"/>
      <w:pPr>
        <w:tabs>
          <w:tab w:val="num" w:pos="3900"/>
        </w:tabs>
        <w:ind w:left="3900" w:hanging="420"/>
      </w:pPr>
      <w:rPr>
        <w:rFonts w:ascii="Wingdings" w:hAnsi="Wingdings" w:hint="default"/>
      </w:rPr>
    </w:lvl>
    <w:lvl w:ilvl="7" w:tplc="0409000B" w:tentative="1">
      <w:start w:val="1"/>
      <w:numFmt w:val="bullet"/>
      <w:lvlText w:val=""/>
      <w:lvlJc w:val="left"/>
      <w:pPr>
        <w:tabs>
          <w:tab w:val="num" w:pos="4320"/>
        </w:tabs>
        <w:ind w:left="4320" w:hanging="420"/>
      </w:pPr>
      <w:rPr>
        <w:rFonts w:ascii="Wingdings" w:hAnsi="Wingdings" w:hint="default"/>
      </w:rPr>
    </w:lvl>
    <w:lvl w:ilvl="8" w:tplc="0409000D" w:tentative="1">
      <w:start w:val="1"/>
      <w:numFmt w:val="bullet"/>
      <w:lvlText w:val=""/>
      <w:lvlJc w:val="left"/>
      <w:pPr>
        <w:tabs>
          <w:tab w:val="num" w:pos="4740"/>
        </w:tabs>
        <w:ind w:left="4740" w:hanging="420"/>
      </w:pPr>
      <w:rPr>
        <w:rFonts w:ascii="Wingdings" w:hAnsi="Wingdings" w:hint="default"/>
      </w:rPr>
    </w:lvl>
  </w:abstractNum>
  <w:abstractNum w:abstractNumId="20" w15:restartNumberingAfterBreak="0">
    <w:nsid w:val="35B94AC3"/>
    <w:multiLevelType w:val="hybridMultilevel"/>
    <w:tmpl w:val="F6C446AA"/>
    <w:lvl w:ilvl="0" w:tplc="E876A462">
      <w:start w:val="2"/>
      <w:numFmt w:val="bullet"/>
      <w:lvlText w:val="・"/>
      <w:lvlJc w:val="left"/>
      <w:pPr>
        <w:tabs>
          <w:tab w:val="num" w:pos="1410"/>
        </w:tabs>
        <w:ind w:left="1410" w:hanging="360"/>
      </w:pPr>
      <w:rPr>
        <w:rFonts w:ascii="ＭＳ 明朝" w:eastAsia="ＭＳ 明朝" w:hAnsi="ＭＳ 明朝" w:cs="Times New Roman" w:hint="eastAsia"/>
        <w:color w:val="auto"/>
      </w:rPr>
    </w:lvl>
    <w:lvl w:ilvl="1" w:tplc="0409000B" w:tentative="1">
      <w:start w:val="1"/>
      <w:numFmt w:val="bullet"/>
      <w:lvlText w:val=""/>
      <w:lvlJc w:val="left"/>
      <w:pPr>
        <w:tabs>
          <w:tab w:val="num" w:pos="1890"/>
        </w:tabs>
        <w:ind w:left="1890" w:hanging="420"/>
      </w:pPr>
      <w:rPr>
        <w:rFonts w:ascii="Wingdings" w:hAnsi="Wingdings" w:hint="default"/>
      </w:rPr>
    </w:lvl>
    <w:lvl w:ilvl="2" w:tplc="0409000D" w:tentative="1">
      <w:start w:val="1"/>
      <w:numFmt w:val="bullet"/>
      <w:lvlText w:val=""/>
      <w:lvlJc w:val="left"/>
      <w:pPr>
        <w:tabs>
          <w:tab w:val="num" w:pos="2310"/>
        </w:tabs>
        <w:ind w:left="2310" w:hanging="420"/>
      </w:pPr>
      <w:rPr>
        <w:rFonts w:ascii="Wingdings" w:hAnsi="Wingdings" w:hint="default"/>
      </w:rPr>
    </w:lvl>
    <w:lvl w:ilvl="3" w:tplc="04090001" w:tentative="1">
      <w:start w:val="1"/>
      <w:numFmt w:val="bullet"/>
      <w:lvlText w:val=""/>
      <w:lvlJc w:val="left"/>
      <w:pPr>
        <w:tabs>
          <w:tab w:val="num" w:pos="2730"/>
        </w:tabs>
        <w:ind w:left="2730" w:hanging="420"/>
      </w:pPr>
      <w:rPr>
        <w:rFonts w:ascii="Wingdings" w:hAnsi="Wingdings" w:hint="default"/>
      </w:rPr>
    </w:lvl>
    <w:lvl w:ilvl="4" w:tplc="0409000B" w:tentative="1">
      <w:start w:val="1"/>
      <w:numFmt w:val="bullet"/>
      <w:lvlText w:val=""/>
      <w:lvlJc w:val="left"/>
      <w:pPr>
        <w:tabs>
          <w:tab w:val="num" w:pos="3150"/>
        </w:tabs>
        <w:ind w:left="3150" w:hanging="420"/>
      </w:pPr>
      <w:rPr>
        <w:rFonts w:ascii="Wingdings" w:hAnsi="Wingdings" w:hint="default"/>
      </w:rPr>
    </w:lvl>
    <w:lvl w:ilvl="5" w:tplc="0409000D" w:tentative="1">
      <w:start w:val="1"/>
      <w:numFmt w:val="bullet"/>
      <w:lvlText w:val=""/>
      <w:lvlJc w:val="left"/>
      <w:pPr>
        <w:tabs>
          <w:tab w:val="num" w:pos="3570"/>
        </w:tabs>
        <w:ind w:left="3570" w:hanging="420"/>
      </w:pPr>
      <w:rPr>
        <w:rFonts w:ascii="Wingdings" w:hAnsi="Wingdings" w:hint="default"/>
      </w:rPr>
    </w:lvl>
    <w:lvl w:ilvl="6" w:tplc="04090001" w:tentative="1">
      <w:start w:val="1"/>
      <w:numFmt w:val="bullet"/>
      <w:lvlText w:val=""/>
      <w:lvlJc w:val="left"/>
      <w:pPr>
        <w:tabs>
          <w:tab w:val="num" w:pos="3990"/>
        </w:tabs>
        <w:ind w:left="3990" w:hanging="420"/>
      </w:pPr>
      <w:rPr>
        <w:rFonts w:ascii="Wingdings" w:hAnsi="Wingdings" w:hint="default"/>
      </w:rPr>
    </w:lvl>
    <w:lvl w:ilvl="7" w:tplc="0409000B" w:tentative="1">
      <w:start w:val="1"/>
      <w:numFmt w:val="bullet"/>
      <w:lvlText w:val=""/>
      <w:lvlJc w:val="left"/>
      <w:pPr>
        <w:tabs>
          <w:tab w:val="num" w:pos="4410"/>
        </w:tabs>
        <w:ind w:left="4410" w:hanging="420"/>
      </w:pPr>
      <w:rPr>
        <w:rFonts w:ascii="Wingdings" w:hAnsi="Wingdings" w:hint="default"/>
      </w:rPr>
    </w:lvl>
    <w:lvl w:ilvl="8" w:tplc="0409000D" w:tentative="1">
      <w:start w:val="1"/>
      <w:numFmt w:val="bullet"/>
      <w:lvlText w:val=""/>
      <w:lvlJc w:val="left"/>
      <w:pPr>
        <w:tabs>
          <w:tab w:val="num" w:pos="4830"/>
        </w:tabs>
        <w:ind w:left="4830" w:hanging="420"/>
      </w:pPr>
      <w:rPr>
        <w:rFonts w:ascii="Wingdings" w:hAnsi="Wingdings" w:hint="default"/>
      </w:rPr>
    </w:lvl>
  </w:abstractNum>
  <w:abstractNum w:abstractNumId="21" w15:restartNumberingAfterBreak="0">
    <w:nsid w:val="3B433252"/>
    <w:multiLevelType w:val="hybridMultilevel"/>
    <w:tmpl w:val="0CBC0DFC"/>
    <w:lvl w:ilvl="0" w:tplc="EB38710A">
      <w:start w:val="1"/>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22" w15:restartNumberingAfterBreak="0">
    <w:nsid w:val="409B2FD6"/>
    <w:multiLevelType w:val="hybridMultilevel"/>
    <w:tmpl w:val="D6BED524"/>
    <w:lvl w:ilvl="0" w:tplc="8D9AE142">
      <w:start w:val="1"/>
      <w:numFmt w:val="decimalEnclosedCircle"/>
      <w:lvlText w:val="%1"/>
      <w:lvlJc w:val="left"/>
      <w:pPr>
        <w:tabs>
          <w:tab w:val="num" w:pos="624"/>
        </w:tabs>
        <w:ind w:left="624" w:hanging="420"/>
      </w:pPr>
      <w:rPr>
        <w:rFonts w:hint="eastAsia"/>
        <w:spacing w:val="4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442B577E"/>
    <w:multiLevelType w:val="hybridMultilevel"/>
    <w:tmpl w:val="B620875C"/>
    <w:lvl w:ilvl="0" w:tplc="CEA8BA5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44426DBA"/>
    <w:multiLevelType w:val="hybridMultilevel"/>
    <w:tmpl w:val="9462FA72"/>
    <w:lvl w:ilvl="0" w:tplc="758AC2E8">
      <w:start w:val="1"/>
      <w:numFmt w:val="decimal"/>
      <w:lvlText w:val="第%1章"/>
      <w:lvlJc w:val="left"/>
      <w:pPr>
        <w:tabs>
          <w:tab w:val="num" w:pos="855"/>
        </w:tabs>
        <w:ind w:left="855" w:hanging="855"/>
      </w:pPr>
      <w:rPr>
        <w:rFonts w:ascii="ＭＳ 明朝" w:hint="eastAsia"/>
        <w:spacing w:val="4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5120483"/>
    <w:multiLevelType w:val="hybridMultilevel"/>
    <w:tmpl w:val="1006F5C8"/>
    <w:lvl w:ilvl="0" w:tplc="661EE3A0">
      <w:start w:val="1"/>
      <w:numFmt w:val="decimalEnclosedCircle"/>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6" w15:restartNumberingAfterBreak="0">
    <w:nsid w:val="51044045"/>
    <w:multiLevelType w:val="hybridMultilevel"/>
    <w:tmpl w:val="4442F25E"/>
    <w:lvl w:ilvl="0" w:tplc="ED104464">
      <w:start w:val="1"/>
      <w:numFmt w:val="decimalEnclosedCircle"/>
      <w:lvlText w:val="%1"/>
      <w:lvlJc w:val="left"/>
      <w:pPr>
        <w:tabs>
          <w:tab w:val="num" w:pos="525"/>
        </w:tabs>
        <w:ind w:left="525" w:hanging="36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7" w15:restartNumberingAfterBreak="0">
    <w:nsid w:val="53CA3218"/>
    <w:multiLevelType w:val="hybridMultilevel"/>
    <w:tmpl w:val="77DA87AE"/>
    <w:lvl w:ilvl="0" w:tplc="8A8458F8">
      <w:start w:val="1"/>
      <w:numFmt w:val="decimalEnclosedCircle"/>
      <w:lvlText w:val="%1"/>
      <w:lvlJc w:val="left"/>
      <w:pPr>
        <w:tabs>
          <w:tab w:val="num" w:pos="560"/>
        </w:tabs>
        <w:ind w:left="560" w:hanging="360"/>
      </w:pPr>
      <w:rPr>
        <w:rFonts w:hint="eastAsia"/>
      </w:rPr>
    </w:lvl>
    <w:lvl w:ilvl="1" w:tplc="04090017" w:tentative="1">
      <w:start w:val="1"/>
      <w:numFmt w:val="aiueoFullWidth"/>
      <w:lvlText w:val="(%2)"/>
      <w:lvlJc w:val="left"/>
      <w:pPr>
        <w:tabs>
          <w:tab w:val="num" w:pos="1040"/>
        </w:tabs>
        <w:ind w:left="1040" w:hanging="420"/>
      </w:pPr>
    </w:lvl>
    <w:lvl w:ilvl="2" w:tplc="04090011" w:tentative="1">
      <w:start w:val="1"/>
      <w:numFmt w:val="decimalEnclosedCircle"/>
      <w:lvlText w:val="%3"/>
      <w:lvlJc w:val="left"/>
      <w:pPr>
        <w:tabs>
          <w:tab w:val="num" w:pos="1460"/>
        </w:tabs>
        <w:ind w:left="1460" w:hanging="420"/>
      </w:pPr>
    </w:lvl>
    <w:lvl w:ilvl="3" w:tplc="0409000F" w:tentative="1">
      <w:start w:val="1"/>
      <w:numFmt w:val="decimal"/>
      <w:lvlText w:val="%4."/>
      <w:lvlJc w:val="left"/>
      <w:pPr>
        <w:tabs>
          <w:tab w:val="num" w:pos="1880"/>
        </w:tabs>
        <w:ind w:left="1880" w:hanging="420"/>
      </w:pPr>
    </w:lvl>
    <w:lvl w:ilvl="4" w:tplc="04090017" w:tentative="1">
      <w:start w:val="1"/>
      <w:numFmt w:val="aiueoFullWidth"/>
      <w:lvlText w:val="(%5)"/>
      <w:lvlJc w:val="left"/>
      <w:pPr>
        <w:tabs>
          <w:tab w:val="num" w:pos="2300"/>
        </w:tabs>
        <w:ind w:left="2300" w:hanging="420"/>
      </w:pPr>
    </w:lvl>
    <w:lvl w:ilvl="5" w:tplc="04090011" w:tentative="1">
      <w:start w:val="1"/>
      <w:numFmt w:val="decimalEnclosedCircle"/>
      <w:lvlText w:val="%6"/>
      <w:lvlJc w:val="left"/>
      <w:pPr>
        <w:tabs>
          <w:tab w:val="num" w:pos="2720"/>
        </w:tabs>
        <w:ind w:left="2720" w:hanging="420"/>
      </w:pPr>
    </w:lvl>
    <w:lvl w:ilvl="6" w:tplc="0409000F" w:tentative="1">
      <w:start w:val="1"/>
      <w:numFmt w:val="decimal"/>
      <w:lvlText w:val="%7."/>
      <w:lvlJc w:val="left"/>
      <w:pPr>
        <w:tabs>
          <w:tab w:val="num" w:pos="3140"/>
        </w:tabs>
        <w:ind w:left="3140" w:hanging="420"/>
      </w:pPr>
    </w:lvl>
    <w:lvl w:ilvl="7" w:tplc="04090017" w:tentative="1">
      <w:start w:val="1"/>
      <w:numFmt w:val="aiueoFullWidth"/>
      <w:lvlText w:val="(%8)"/>
      <w:lvlJc w:val="left"/>
      <w:pPr>
        <w:tabs>
          <w:tab w:val="num" w:pos="3560"/>
        </w:tabs>
        <w:ind w:left="3560" w:hanging="420"/>
      </w:pPr>
    </w:lvl>
    <w:lvl w:ilvl="8" w:tplc="04090011" w:tentative="1">
      <w:start w:val="1"/>
      <w:numFmt w:val="decimalEnclosedCircle"/>
      <w:lvlText w:val="%9"/>
      <w:lvlJc w:val="left"/>
      <w:pPr>
        <w:tabs>
          <w:tab w:val="num" w:pos="3980"/>
        </w:tabs>
        <w:ind w:left="3980" w:hanging="420"/>
      </w:pPr>
    </w:lvl>
  </w:abstractNum>
  <w:abstractNum w:abstractNumId="28" w15:restartNumberingAfterBreak="0">
    <w:nsid w:val="53FA5721"/>
    <w:multiLevelType w:val="hybridMultilevel"/>
    <w:tmpl w:val="97E82BA8"/>
    <w:lvl w:ilvl="0" w:tplc="8D9AE142">
      <w:start w:val="1"/>
      <w:numFmt w:val="decimalEnclosedCircle"/>
      <w:lvlText w:val="%1"/>
      <w:lvlJc w:val="left"/>
      <w:pPr>
        <w:tabs>
          <w:tab w:val="num" w:pos="630"/>
        </w:tabs>
        <w:ind w:left="630" w:hanging="420"/>
      </w:pPr>
      <w:rPr>
        <w:rFonts w:hint="eastAsia"/>
        <w:spacing w:val="4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9" w15:restartNumberingAfterBreak="0">
    <w:nsid w:val="59642A03"/>
    <w:multiLevelType w:val="hybridMultilevel"/>
    <w:tmpl w:val="454E2846"/>
    <w:lvl w:ilvl="0" w:tplc="735CFCA0">
      <w:start w:val="1"/>
      <w:numFmt w:val="decimalEnclosedCircle"/>
      <w:lvlText w:val="%1"/>
      <w:lvlJc w:val="left"/>
      <w:pPr>
        <w:tabs>
          <w:tab w:val="num" w:pos="465"/>
        </w:tabs>
        <w:ind w:left="465" w:hanging="360"/>
      </w:pPr>
    </w:lvl>
    <w:lvl w:ilvl="1" w:tplc="04090017">
      <w:start w:val="1"/>
      <w:numFmt w:val="decimal"/>
      <w:lvlText w:val="%2."/>
      <w:lvlJc w:val="left"/>
      <w:pPr>
        <w:tabs>
          <w:tab w:val="num" w:pos="1380"/>
        </w:tabs>
        <w:ind w:left="1380" w:hanging="360"/>
      </w:pPr>
    </w:lvl>
    <w:lvl w:ilvl="2" w:tplc="04090011">
      <w:start w:val="1"/>
      <w:numFmt w:val="decimal"/>
      <w:lvlText w:val="%3."/>
      <w:lvlJc w:val="left"/>
      <w:pPr>
        <w:tabs>
          <w:tab w:val="num" w:pos="2100"/>
        </w:tabs>
        <w:ind w:left="2100" w:hanging="360"/>
      </w:pPr>
    </w:lvl>
    <w:lvl w:ilvl="3" w:tplc="0409000F">
      <w:start w:val="1"/>
      <w:numFmt w:val="decimal"/>
      <w:lvlText w:val="%4."/>
      <w:lvlJc w:val="left"/>
      <w:pPr>
        <w:tabs>
          <w:tab w:val="num" w:pos="2820"/>
        </w:tabs>
        <w:ind w:left="2820" w:hanging="360"/>
      </w:pPr>
    </w:lvl>
    <w:lvl w:ilvl="4" w:tplc="04090017">
      <w:start w:val="1"/>
      <w:numFmt w:val="decimal"/>
      <w:lvlText w:val="%5."/>
      <w:lvlJc w:val="left"/>
      <w:pPr>
        <w:tabs>
          <w:tab w:val="num" w:pos="3540"/>
        </w:tabs>
        <w:ind w:left="3540" w:hanging="360"/>
      </w:pPr>
    </w:lvl>
    <w:lvl w:ilvl="5" w:tplc="04090011">
      <w:start w:val="1"/>
      <w:numFmt w:val="decimal"/>
      <w:lvlText w:val="%6."/>
      <w:lvlJc w:val="left"/>
      <w:pPr>
        <w:tabs>
          <w:tab w:val="num" w:pos="4260"/>
        </w:tabs>
        <w:ind w:left="4260" w:hanging="360"/>
      </w:pPr>
    </w:lvl>
    <w:lvl w:ilvl="6" w:tplc="0409000F">
      <w:start w:val="1"/>
      <w:numFmt w:val="decimal"/>
      <w:lvlText w:val="%7."/>
      <w:lvlJc w:val="left"/>
      <w:pPr>
        <w:tabs>
          <w:tab w:val="num" w:pos="4980"/>
        </w:tabs>
        <w:ind w:left="4980" w:hanging="360"/>
      </w:pPr>
    </w:lvl>
    <w:lvl w:ilvl="7" w:tplc="04090017">
      <w:start w:val="1"/>
      <w:numFmt w:val="decimal"/>
      <w:lvlText w:val="%8."/>
      <w:lvlJc w:val="left"/>
      <w:pPr>
        <w:tabs>
          <w:tab w:val="num" w:pos="5700"/>
        </w:tabs>
        <w:ind w:left="5700" w:hanging="360"/>
      </w:pPr>
    </w:lvl>
    <w:lvl w:ilvl="8" w:tplc="04090011">
      <w:start w:val="1"/>
      <w:numFmt w:val="decimal"/>
      <w:lvlText w:val="%9."/>
      <w:lvlJc w:val="left"/>
      <w:pPr>
        <w:tabs>
          <w:tab w:val="num" w:pos="6420"/>
        </w:tabs>
        <w:ind w:left="6420" w:hanging="360"/>
      </w:pPr>
    </w:lvl>
  </w:abstractNum>
  <w:abstractNum w:abstractNumId="30" w15:restartNumberingAfterBreak="0">
    <w:nsid w:val="5F837867"/>
    <w:multiLevelType w:val="hybridMultilevel"/>
    <w:tmpl w:val="AF88935C"/>
    <w:lvl w:ilvl="0" w:tplc="8D9AE142">
      <w:start w:val="1"/>
      <w:numFmt w:val="decimalEnclosedCircle"/>
      <w:lvlText w:val="%1"/>
      <w:lvlJc w:val="left"/>
      <w:pPr>
        <w:tabs>
          <w:tab w:val="num" w:pos="630"/>
        </w:tabs>
        <w:ind w:left="630" w:hanging="420"/>
      </w:pPr>
      <w:rPr>
        <w:rFonts w:hint="eastAsia"/>
        <w:spacing w:val="4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1" w15:restartNumberingAfterBreak="0">
    <w:nsid w:val="641662F9"/>
    <w:multiLevelType w:val="hybridMultilevel"/>
    <w:tmpl w:val="88965EB4"/>
    <w:lvl w:ilvl="0" w:tplc="8D9AE142">
      <w:start w:val="1"/>
      <w:numFmt w:val="decimalEnclosedCircle"/>
      <w:lvlText w:val="%1"/>
      <w:lvlJc w:val="left"/>
      <w:pPr>
        <w:tabs>
          <w:tab w:val="num" w:pos="624"/>
        </w:tabs>
        <w:ind w:left="624" w:hanging="420"/>
      </w:pPr>
      <w:rPr>
        <w:rFonts w:hint="eastAsia"/>
        <w:spacing w:val="4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15:restartNumberingAfterBreak="0">
    <w:nsid w:val="658C089B"/>
    <w:multiLevelType w:val="hybridMultilevel"/>
    <w:tmpl w:val="B0C4D0B2"/>
    <w:lvl w:ilvl="0" w:tplc="8D9AE142">
      <w:start w:val="1"/>
      <w:numFmt w:val="decimalEnclosedCircle"/>
      <w:lvlText w:val="%1"/>
      <w:lvlJc w:val="left"/>
      <w:pPr>
        <w:tabs>
          <w:tab w:val="num" w:pos="630"/>
        </w:tabs>
        <w:ind w:left="630" w:hanging="420"/>
      </w:pPr>
      <w:rPr>
        <w:rFonts w:hint="eastAsia"/>
        <w:spacing w:val="40"/>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3" w15:restartNumberingAfterBreak="0">
    <w:nsid w:val="6E0C19A4"/>
    <w:multiLevelType w:val="hybridMultilevel"/>
    <w:tmpl w:val="8F063F5E"/>
    <w:lvl w:ilvl="0" w:tplc="64F8D9AE">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4" w15:restartNumberingAfterBreak="0">
    <w:nsid w:val="6F94440A"/>
    <w:multiLevelType w:val="hybridMultilevel"/>
    <w:tmpl w:val="17207A42"/>
    <w:lvl w:ilvl="0" w:tplc="04090011">
      <w:start w:val="1"/>
      <w:numFmt w:val="decimalEnclosedCircle"/>
      <w:lvlText w:val="%1"/>
      <w:lvlJc w:val="left"/>
      <w:pPr>
        <w:tabs>
          <w:tab w:val="num" w:pos="649"/>
        </w:tabs>
        <w:ind w:left="649" w:hanging="420"/>
      </w:pPr>
    </w:lvl>
    <w:lvl w:ilvl="1" w:tplc="C9848932">
      <w:start w:val="2"/>
      <w:numFmt w:val="decimal"/>
      <w:lvlText w:val="%2."/>
      <w:lvlJc w:val="left"/>
      <w:pPr>
        <w:tabs>
          <w:tab w:val="num" w:pos="1009"/>
        </w:tabs>
        <w:ind w:left="1009" w:hanging="360"/>
      </w:pPr>
      <w:rPr>
        <w:rFonts w:hint="default"/>
      </w:rPr>
    </w:lvl>
    <w:lvl w:ilvl="2" w:tplc="04090011" w:tentative="1">
      <w:start w:val="1"/>
      <w:numFmt w:val="decimalEnclosedCircle"/>
      <w:lvlText w:val="%3"/>
      <w:lvlJc w:val="left"/>
      <w:pPr>
        <w:tabs>
          <w:tab w:val="num" w:pos="1489"/>
        </w:tabs>
        <w:ind w:left="1489" w:hanging="420"/>
      </w:pPr>
    </w:lvl>
    <w:lvl w:ilvl="3" w:tplc="0409000F" w:tentative="1">
      <w:start w:val="1"/>
      <w:numFmt w:val="decimal"/>
      <w:lvlText w:val="%4."/>
      <w:lvlJc w:val="left"/>
      <w:pPr>
        <w:tabs>
          <w:tab w:val="num" w:pos="1909"/>
        </w:tabs>
        <w:ind w:left="1909" w:hanging="420"/>
      </w:pPr>
    </w:lvl>
    <w:lvl w:ilvl="4" w:tplc="04090017" w:tentative="1">
      <w:start w:val="1"/>
      <w:numFmt w:val="aiueoFullWidth"/>
      <w:lvlText w:val="(%5)"/>
      <w:lvlJc w:val="left"/>
      <w:pPr>
        <w:tabs>
          <w:tab w:val="num" w:pos="2329"/>
        </w:tabs>
        <w:ind w:left="2329" w:hanging="420"/>
      </w:pPr>
    </w:lvl>
    <w:lvl w:ilvl="5" w:tplc="04090011" w:tentative="1">
      <w:start w:val="1"/>
      <w:numFmt w:val="decimalEnclosedCircle"/>
      <w:lvlText w:val="%6"/>
      <w:lvlJc w:val="left"/>
      <w:pPr>
        <w:tabs>
          <w:tab w:val="num" w:pos="2749"/>
        </w:tabs>
        <w:ind w:left="2749" w:hanging="420"/>
      </w:pPr>
    </w:lvl>
    <w:lvl w:ilvl="6" w:tplc="0409000F" w:tentative="1">
      <w:start w:val="1"/>
      <w:numFmt w:val="decimal"/>
      <w:lvlText w:val="%7."/>
      <w:lvlJc w:val="left"/>
      <w:pPr>
        <w:tabs>
          <w:tab w:val="num" w:pos="3169"/>
        </w:tabs>
        <w:ind w:left="3169" w:hanging="420"/>
      </w:pPr>
    </w:lvl>
    <w:lvl w:ilvl="7" w:tplc="04090017" w:tentative="1">
      <w:start w:val="1"/>
      <w:numFmt w:val="aiueoFullWidth"/>
      <w:lvlText w:val="(%8)"/>
      <w:lvlJc w:val="left"/>
      <w:pPr>
        <w:tabs>
          <w:tab w:val="num" w:pos="3589"/>
        </w:tabs>
        <w:ind w:left="3589" w:hanging="420"/>
      </w:pPr>
    </w:lvl>
    <w:lvl w:ilvl="8" w:tplc="04090011" w:tentative="1">
      <w:start w:val="1"/>
      <w:numFmt w:val="decimalEnclosedCircle"/>
      <w:lvlText w:val="%9"/>
      <w:lvlJc w:val="left"/>
      <w:pPr>
        <w:tabs>
          <w:tab w:val="num" w:pos="4009"/>
        </w:tabs>
        <w:ind w:left="4009" w:hanging="420"/>
      </w:pPr>
    </w:lvl>
  </w:abstractNum>
  <w:abstractNum w:abstractNumId="35" w15:restartNumberingAfterBreak="0">
    <w:nsid w:val="75935228"/>
    <w:multiLevelType w:val="hybridMultilevel"/>
    <w:tmpl w:val="F7DC5D14"/>
    <w:lvl w:ilvl="0" w:tplc="4FA28AAE">
      <w:start w:val="1"/>
      <w:numFmt w:val="decimal"/>
      <w:lvlText w:val="(%1)"/>
      <w:lvlJc w:val="left"/>
      <w:pPr>
        <w:tabs>
          <w:tab w:val="num" w:pos="570"/>
        </w:tabs>
        <w:ind w:left="570" w:hanging="360"/>
      </w:pPr>
      <w:rPr>
        <w:rFonts w:hint="default"/>
      </w:rPr>
    </w:lvl>
    <w:lvl w:ilvl="1" w:tplc="26D29C68">
      <w:start w:val="1"/>
      <w:numFmt w:val="bullet"/>
      <w:lvlText w:val="・"/>
      <w:lvlJc w:val="left"/>
      <w:pPr>
        <w:tabs>
          <w:tab w:val="num" w:pos="990"/>
        </w:tabs>
        <w:ind w:left="990"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36" w15:restartNumberingAfterBreak="0">
    <w:nsid w:val="764D26E5"/>
    <w:multiLevelType w:val="hybridMultilevel"/>
    <w:tmpl w:val="AD7C0196"/>
    <w:lvl w:ilvl="0" w:tplc="C6100A18">
      <w:start w:val="3"/>
      <w:numFmt w:val="bullet"/>
      <w:lvlText w:val="・"/>
      <w:lvlJc w:val="left"/>
      <w:pPr>
        <w:tabs>
          <w:tab w:val="num" w:pos="673"/>
        </w:tabs>
        <w:ind w:left="673"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53"/>
        </w:tabs>
        <w:ind w:left="1153" w:hanging="420"/>
      </w:pPr>
      <w:rPr>
        <w:rFonts w:ascii="Wingdings" w:hAnsi="Wingdings" w:hint="default"/>
      </w:rPr>
    </w:lvl>
    <w:lvl w:ilvl="2" w:tplc="0409000D" w:tentative="1">
      <w:start w:val="1"/>
      <w:numFmt w:val="bullet"/>
      <w:lvlText w:val=""/>
      <w:lvlJc w:val="left"/>
      <w:pPr>
        <w:tabs>
          <w:tab w:val="num" w:pos="1573"/>
        </w:tabs>
        <w:ind w:left="1573" w:hanging="420"/>
      </w:pPr>
      <w:rPr>
        <w:rFonts w:ascii="Wingdings" w:hAnsi="Wingdings" w:hint="default"/>
      </w:rPr>
    </w:lvl>
    <w:lvl w:ilvl="3" w:tplc="04090001" w:tentative="1">
      <w:start w:val="1"/>
      <w:numFmt w:val="bullet"/>
      <w:lvlText w:val=""/>
      <w:lvlJc w:val="left"/>
      <w:pPr>
        <w:tabs>
          <w:tab w:val="num" w:pos="1993"/>
        </w:tabs>
        <w:ind w:left="1993" w:hanging="420"/>
      </w:pPr>
      <w:rPr>
        <w:rFonts w:ascii="Wingdings" w:hAnsi="Wingdings" w:hint="default"/>
      </w:rPr>
    </w:lvl>
    <w:lvl w:ilvl="4" w:tplc="0409000B" w:tentative="1">
      <w:start w:val="1"/>
      <w:numFmt w:val="bullet"/>
      <w:lvlText w:val=""/>
      <w:lvlJc w:val="left"/>
      <w:pPr>
        <w:tabs>
          <w:tab w:val="num" w:pos="2413"/>
        </w:tabs>
        <w:ind w:left="2413" w:hanging="420"/>
      </w:pPr>
      <w:rPr>
        <w:rFonts w:ascii="Wingdings" w:hAnsi="Wingdings" w:hint="default"/>
      </w:rPr>
    </w:lvl>
    <w:lvl w:ilvl="5" w:tplc="0409000D" w:tentative="1">
      <w:start w:val="1"/>
      <w:numFmt w:val="bullet"/>
      <w:lvlText w:val=""/>
      <w:lvlJc w:val="left"/>
      <w:pPr>
        <w:tabs>
          <w:tab w:val="num" w:pos="2833"/>
        </w:tabs>
        <w:ind w:left="2833" w:hanging="420"/>
      </w:pPr>
      <w:rPr>
        <w:rFonts w:ascii="Wingdings" w:hAnsi="Wingdings" w:hint="default"/>
      </w:rPr>
    </w:lvl>
    <w:lvl w:ilvl="6" w:tplc="04090001" w:tentative="1">
      <w:start w:val="1"/>
      <w:numFmt w:val="bullet"/>
      <w:lvlText w:val=""/>
      <w:lvlJc w:val="left"/>
      <w:pPr>
        <w:tabs>
          <w:tab w:val="num" w:pos="3253"/>
        </w:tabs>
        <w:ind w:left="3253" w:hanging="420"/>
      </w:pPr>
      <w:rPr>
        <w:rFonts w:ascii="Wingdings" w:hAnsi="Wingdings" w:hint="default"/>
      </w:rPr>
    </w:lvl>
    <w:lvl w:ilvl="7" w:tplc="0409000B" w:tentative="1">
      <w:start w:val="1"/>
      <w:numFmt w:val="bullet"/>
      <w:lvlText w:val=""/>
      <w:lvlJc w:val="left"/>
      <w:pPr>
        <w:tabs>
          <w:tab w:val="num" w:pos="3673"/>
        </w:tabs>
        <w:ind w:left="3673" w:hanging="420"/>
      </w:pPr>
      <w:rPr>
        <w:rFonts w:ascii="Wingdings" w:hAnsi="Wingdings" w:hint="default"/>
      </w:rPr>
    </w:lvl>
    <w:lvl w:ilvl="8" w:tplc="0409000D" w:tentative="1">
      <w:start w:val="1"/>
      <w:numFmt w:val="bullet"/>
      <w:lvlText w:val=""/>
      <w:lvlJc w:val="left"/>
      <w:pPr>
        <w:tabs>
          <w:tab w:val="num" w:pos="4093"/>
        </w:tabs>
        <w:ind w:left="4093" w:hanging="420"/>
      </w:pPr>
      <w:rPr>
        <w:rFonts w:ascii="Wingdings" w:hAnsi="Wingdings" w:hint="default"/>
      </w:rPr>
    </w:lvl>
  </w:abstractNum>
  <w:abstractNum w:abstractNumId="37" w15:restartNumberingAfterBreak="0">
    <w:nsid w:val="785F27FB"/>
    <w:multiLevelType w:val="multilevel"/>
    <w:tmpl w:val="5F7A6314"/>
    <w:lvl w:ilvl="0">
      <w:start w:val="1"/>
      <w:numFmt w:val="decimal"/>
      <w:lvlText w:val="%1．"/>
      <w:lvlJc w:val="left"/>
      <w:pPr>
        <w:tabs>
          <w:tab w:val="num" w:pos="420"/>
        </w:tabs>
        <w:ind w:left="420" w:hanging="420"/>
      </w:pPr>
      <w:rPr>
        <w:rFonts w:hint="eastAsia"/>
      </w:rPr>
    </w:lvl>
    <w:lvl w:ilvl="1">
      <w:start w:val="1"/>
      <w:numFmt w:val="bullet"/>
      <w:lvlText w:val="·"/>
      <w:lvlJc w:val="left"/>
      <w:pPr>
        <w:tabs>
          <w:tab w:val="num" w:pos="600"/>
        </w:tabs>
        <w:ind w:left="600" w:hanging="420"/>
      </w:pPr>
      <w:rPr>
        <w:rFonts w:ascii="ＭＳ 明朝" w:eastAsia="ＭＳ 明朝" w:hAnsi="ＭＳ 明朝" w:hint="eastAsia"/>
      </w:rPr>
    </w:lvl>
    <w:lvl w:ilvl="2">
      <w:start w:val="1"/>
      <w:numFmt w:val="decimal"/>
      <w:lvlText w:val="（%3）"/>
      <w:lvlJc w:val="left"/>
      <w:pPr>
        <w:tabs>
          <w:tab w:val="num" w:pos="780"/>
        </w:tabs>
        <w:ind w:left="780" w:hanging="420"/>
      </w:pPr>
      <w:rPr>
        <w:rFonts w:hint="eastAsia"/>
        <w:lang w:val="en-US"/>
      </w:rPr>
    </w:lvl>
    <w:lvl w:ilvl="3">
      <w:start w:val="1"/>
      <w:numFmt w:val="lowerLetter"/>
      <w:lvlText w:val="%4）"/>
      <w:lvlJc w:val="left"/>
      <w:pPr>
        <w:tabs>
          <w:tab w:val="num" w:pos="1140"/>
        </w:tabs>
        <w:ind w:left="1140" w:hanging="420"/>
      </w:pPr>
      <w:rPr>
        <w:rFonts w:hint="eastAsia"/>
      </w:rPr>
    </w:lvl>
    <w:lvl w:ilvl="4">
      <w:start w:val="1"/>
      <w:numFmt w:val="lowerLetter"/>
      <w:lvlText w:val="(%5)"/>
      <w:lvlJc w:val="left"/>
      <w:pPr>
        <w:tabs>
          <w:tab w:val="num" w:pos="2100"/>
        </w:tabs>
        <w:ind w:left="2100" w:hanging="420"/>
      </w:pPr>
      <w:rPr>
        <w:rFonts w:hint="eastAsia"/>
      </w:rPr>
    </w:lvl>
    <w:lvl w:ilvl="5">
      <w:start w:val="1"/>
      <w:numFmt w:val="decimalEnclosedCircle"/>
      <w:lvlText w:val="%6"/>
      <w:lvlJc w:val="left"/>
      <w:pPr>
        <w:tabs>
          <w:tab w:val="num" w:pos="2520"/>
        </w:tabs>
        <w:ind w:left="2520" w:hanging="420"/>
      </w:pPr>
      <w:rPr>
        <w:rFonts w:ascii="Times New Roman" w:eastAsia="Times New Roman" w:hAnsi="Times New Roman" w:cs="Times New Roman"/>
      </w:rPr>
    </w:lvl>
    <w:lvl w:ilvl="6">
      <w:start w:val="1"/>
      <w:numFmt w:val="decimal"/>
      <w:lvlText w:val="%7."/>
      <w:lvlJc w:val="left"/>
      <w:pPr>
        <w:tabs>
          <w:tab w:val="num" w:pos="2940"/>
        </w:tabs>
        <w:ind w:left="2940" w:hanging="420"/>
      </w:pPr>
      <w:rPr>
        <w:rFonts w:hint="eastAsia"/>
      </w:rPr>
    </w:lvl>
    <w:lvl w:ilvl="7">
      <w:start w:val="1"/>
      <w:numFmt w:val="aiueoFullWidth"/>
      <w:lvlText w:val="(%8)"/>
      <w:lvlJc w:val="left"/>
      <w:pPr>
        <w:tabs>
          <w:tab w:val="num" w:pos="3360"/>
        </w:tabs>
        <w:ind w:left="3360" w:hanging="420"/>
      </w:pPr>
      <w:rPr>
        <w:rFonts w:hint="eastAsia"/>
      </w:rPr>
    </w:lvl>
    <w:lvl w:ilvl="8">
      <w:start w:val="1"/>
      <w:numFmt w:val="decimalEnclosedCircle"/>
      <w:lvlText w:val="%9"/>
      <w:lvlJc w:val="left"/>
      <w:pPr>
        <w:tabs>
          <w:tab w:val="num" w:pos="420"/>
        </w:tabs>
        <w:ind w:left="420" w:hanging="420"/>
      </w:pPr>
      <w:rPr>
        <w:rFonts w:hint="eastAsia"/>
      </w:rPr>
    </w:lvl>
  </w:abstractNum>
  <w:abstractNum w:abstractNumId="38" w15:restartNumberingAfterBreak="0">
    <w:nsid w:val="7B5534FC"/>
    <w:multiLevelType w:val="hybridMultilevel"/>
    <w:tmpl w:val="30C68736"/>
    <w:lvl w:ilvl="0" w:tplc="AA8EB31A">
      <w:start w:val="1"/>
      <w:numFmt w:val="decimalEnclosedCircle"/>
      <w:lvlText w:val="%1"/>
      <w:lvlJc w:val="left"/>
      <w:pPr>
        <w:tabs>
          <w:tab w:val="num" w:pos="360"/>
        </w:tabs>
        <w:ind w:left="360" w:hanging="360"/>
      </w:pPr>
      <w:rPr>
        <w:rFonts w:hint="default"/>
      </w:rPr>
    </w:lvl>
    <w:lvl w:ilvl="1" w:tplc="AF6C2D1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9" w15:restartNumberingAfterBreak="0">
    <w:nsid w:val="7DE6330C"/>
    <w:multiLevelType w:val="hybridMultilevel"/>
    <w:tmpl w:val="77A693F6"/>
    <w:lvl w:ilvl="0" w:tplc="A898577E">
      <w:start w:val="1"/>
      <w:numFmt w:val="decimal"/>
      <w:lvlText w:val="第%1節"/>
      <w:lvlJc w:val="left"/>
      <w:pPr>
        <w:tabs>
          <w:tab w:val="num" w:pos="855"/>
        </w:tabs>
        <w:ind w:left="855" w:hanging="855"/>
      </w:pPr>
      <w:rPr>
        <w:rFonts w:ascii="ＭＳ 明朝" w:hint="eastAsia"/>
        <w:spacing w:val="4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37"/>
  </w:num>
  <w:num w:numId="2">
    <w:abstractNumId w:val="10"/>
  </w:num>
  <w:num w:numId="3">
    <w:abstractNumId w:val="20"/>
  </w:num>
  <w:num w:numId="4">
    <w:abstractNumId w:val="19"/>
  </w:num>
  <w:num w:numId="5">
    <w:abstractNumId w:val="38"/>
  </w:num>
  <w:num w:numId="6">
    <w:abstractNumId w:val="11"/>
  </w:num>
  <w:num w:numId="7">
    <w:abstractNumId w:val="1"/>
  </w:num>
  <w:num w:numId="8">
    <w:abstractNumId w:val="35"/>
  </w:num>
  <w:num w:numId="9">
    <w:abstractNumId w:val="8"/>
  </w:num>
  <w:num w:numId="10">
    <w:abstractNumId w:val="34"/>
  </w:num>
  <w:num w:numId="11">
    <w:abstractNumId w:val="24"/>
  </w:num>
  <w:num w:numId="12">
    <w:abstractNumId w:val="18"/>
  </w:num>
  <w:num w:numId="13">
    <w:abstractNumId w:val="17"/>
  </w:num>
  <w:num w:numId="14">
    <w:abstractNumId w:val="39"/>
  </w:num>
  <w:num w:numId="15">
    <w:abstractNumId w:val="30"/>
  </w:num>
  <w:num w:numId="16">
    <w:abstractNumId w:val="7"/>
  </w:num>
  <w:num w:numId="17">
    <w:abstractNumId w:val="22"/>
  </w:num>
  <w:num w:numId="18">
    <w:abstractNumId w:val="2"/>
  </w:num>
  <w:num w:numId="19">
    <w:abstractNumId w:val="0"/>
  </w:num>
  <w:num w:numId="20">
    <w:abstractNumId w:val="4"/>
  </w:num>
  <w:num w:numId="21">
    <w:abstractNumId w:val="12"/>
  </w:num>
  <w:num w:numId="22">
    <w:abstractNumId w:val="5"/>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3"/>
  </w:num>
  <w:num w:numId="26">
    <w:abstractNumId w:val="15"/>
  </w:num>
  <w:num w:numId="27">
    <w:abstractNumId w:val="28"/>
  </w:num>
  <w:num w:numId="28">
    <w:abstractNumId w:val="32"/>
  </w:num>
  <w:num w:numId="29">
    <w:abstractNumId w:val="31"/>
  </w:num>
  <w:num w:numId="30">
    <w:abstractNumId w:val="21"/>
  </w:num>
  <w:num w:numId="31">
    <w:abstractNumId w:val="36"/>
  </w:num>
  <w:num w:numId="32">
    <w:abstractNumId w:val="14"/>
  </w:num>
  <w:num w:numId="33">
    <w:abstractNumId w:val="23"/>
  </w:num>
  <w:num w:numId="34">
    <w:abstractNumId w:val="13"/>
  </w:num>
  <w:num w:numId="35">
    <w:abstractNumId w:val="27"/>
  </w:num>
  <w:num w:numId="36">
    <w:abstractNumId w:val="16"/>
  </w:num>
  <w:num w:numId="37">
    <w:abstractNumId w:val="3"/>
  </w:num>
  <w:num w:numId="38">
    <w:abstractNumId w:val="6"/>
  </w:num>
  <w:num w:numId="39">
    <w:abstractNumId w:val="25"/>
  </w:num>
  <w:num w:numId="4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hideSpellingErrors/>
  <w:activeWritingStyle w:appName="MSWord" w:lang="ja-JP" w:vendorID="64" w:dllVersion="131078" w:nlCheck="1" w:checkStyle="1"/>
  <w:activeWritingStyle w:appName="MSWord" w:lang="en-US" w:vendorID="64" w:dllVersion="131078" w:nlCheck="1" w:checkStyle="1"/>
  <w:activeWritingStyle w:appName="MSWord" w:lang="ja-JP" w:vendorID="64" w:dllVersion="131077" w:nlCheck="1" w:checkStyle="1"/>
  <w:activeWritingStyle w:appName="MSWord" w:lang="en-US" w:vendorID="64" w:dllVersion="131077" w:nlCheck="1" w:checkStyle="1"/>
  <w:activeWritingStyle w:appName="MSWord" w:lang="ja-JP" w:vendorID="64" w:dllVersion="0" w:nlCheck="1" w:checkStyle="1"/>
  <w:activeWritingStyle w:appName="MSWord" w:lang="en-US" w:vendorID="64" w:dllVersion="0" w:nlCheck="1" w:checkStyle="0"/>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rawingGridHorizontalSpacing w:val="105"/>
  <w:drawingGridVerticalSpacing w:val="375"/>
  <w:displayHorizontalDrawingGridEvery w:val="0"/>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5F683F"/>
    <w:rsid w:val="000013BA"/>
    <w:rsid w:val="00005487"/>
    <w:rsid w:val="000154E9"/>
    <w:rsid w:val="00016321"/>
    <w:rsid w:val="00020021"/>
    <w:rsid w:val="00021724"/>
    <w:rsid w:val="000341A7"/>
    <w:rsid w:val="000369AA"/>
    <w:rsid w:val="000425B3"/>
    <w:rsid w:val="00052DF9"/>
    <w:rsid w:val="0005540F"/>
    <w:rsid w:val="00055511"/>
    <w:rsid w:val="000569CD"/>
    <w:rsid w:val="00063B21"/>
    <w:rsid w:val="00067E31"/>
    <w:rsid w:val="000769F2"/>
    <w:rsid w:val="00093ECF"/>
    <w:rsid w:val="00095609"/>
    <w:rsid w:val="000A1624"/>
    <w:rsid w:val="000A6D6B"/>
    <w:rsid w:val="000B753A"/>
    <w:rsid w:val="000C5326"/>
    <w:rsid w:val="000D7B11"/>
    <w:rsid w:val="000F3E89"/>
    <w:rsid w:val="00106361"/>
    <w:rsid w:val="00106A1A"/>
    <w:rsid w:val="0013059C"/>
    <w:rsid w:val="001326A6"/>
    <w:rsid w:val="001518AF"/>
    <w:rsid w:val="001544A3"/>
    <w:rsid w:val="00156A87"/>
    <w:rsid w:val="0016534A"/>
    <w:rsid w:val="001677DA"/>
    <w:rsid w:val="00171E36"/>
    <w:rsid w:val="00176B75"/>
    <w:rsid w:val="00182B84"/>
    <w:rsid w:val="00184404"/>
    <w:rsid w:val="00184E17"/>
    <w:rsid w:val="00185E54"/>
    <w:rsid w:val="001B35A6"/>
    <w:rsid w:val="001C0011"/>
    <w:rsid w:val="001C6B23"/>
    <w:rsid w:val="001D1B21"/>
    <w:rsid w:val="001E6268"/>
    <w:rsid w:val="001F7D7A"/>
    <w:rsid w:val="002041F5"/>
    <w:rsid w:val="00205F71"/>
    <w:rsid w:val="00207300"/>
    <w:rsid w:val="0021272E"/>
    <w:rsid w:val="00217B25"/>
    <w:rsid w:val="00223F19"/>
    <w:rsid w:val="0023007C"/>
    <w:rsid w:val="00232DD9"/>
    <w:rsid w:val="00235490"/>
    <w:rsid w:val="00237C93"/>
    <w:rsid w:val="002543A5"/>
    <w:rsid w:val="00267D6F"/>
    <w:rsid w:val="00273138"/>
    <w:rsid w:val="00274C3E"/>
    <w:rsid w:val="00284C81"/>
    <w:rsid w:val="00294C0F"/>
    <w:rsid w:val="002A63A8"/>
    <w:rsid w:val="002B7643"/>
    <w:rsid w:val="002C27A4"/>
    <w:rsid w:val="002C362B"/>
    <w:rsid w:val="002E40F1"/>
    <w:rsid w:val="002F64AC"/>
    <w:rsid w:val="0030472E"/>
    <w:rsid w:val="00305A5E"/>
    <w:rsid w:val="003337A2"/>
    <w:rsid w:val="0033453D"/>
    <w:rsid w:val="00340B85"/>
    <w:rsid w:val="00343C48"/>
    <w:rsid w:val="00356AD2"/>
    <w:rsid w:val="00356BBB"/>
    <w:rsid w:val="003621B1"/>
    <w:rsid w:val="003637D6"/>
    <w:rsid w:val="00391319"/>
    <w:rsid w:val="003960F4"/>
    <w:rsid w:val="003A2FAC"/>
    <w:rsid w:val="003A46B1"/>
    <w:rsid w:val="003B33B4"/>
    <w:rsid w:val="003C4CD1"/>
    <w:rsid w:val="003D1AF2"/>
    <w:rsid w:val="003D5785"/>
    <w:rsid w:val="003F1524"/>
    <w:rsid w:val="003F2FD1"/>
    <w:rsid w:val="003F3D63"/>
    <w:rsid w:val="003F5160"/>
    <w:rsid w:val="004061E4"/>
    <w:rsid w:val="0040666B"/>
    <w:rsid w:val="00413E97"/>
    <w:rsid w:val="0041569D"/>
    <w:rsid w:val="00435D50"/>
    <w:rsid w:val="0043640E"/>
    <w:rsid w:val="0045027F"/>
    <w:rsid w:val="00485425"/>
    <w:rsid w:val="00497825"/>
    <w:rsid w:val="004A1520"/>
    <w:rsid w:val="004A72A7"/>
    <w:rsid w:val="004B4978"/>
    <w:rsid w:val="004B7D31"/>
    <w:rsid w:val="004C5452"/>
    <w:rsid w:val="004C716A"/>
    <w:rsid w:val="004D1DC7"/>
    <w:rsid w:val="004D4AA6"/>
    <w:rsid w:val="004D736A"/>
    <w:rsid w:val="004F30EA"/>
    <w:rsid w:val="00511F11"/>
    <w:rsid w:val="005142C2"/>
    <w:rsid w:val="00516469"/>
    <w:rsid w:val="00516BEF"/>
    <w:rsid w:val="00530D04"/>
    <w:rsid w:val="00535E7D"/>
    <w:rsid w:val="00541A6E"/>
    <w:rsid w:val="00571720"/>
    <w:rsid w:val="00581884"/>
    <w:rsid w:val="005847E2"/>
    <w:rsid w:val="005A0838"/>
    <w:rsid w:val="005A48AF"/>
    <w:rsid w:val="005B15D7"/>
    <w:rsid w:val="005B309C"/>
    <w:rsid w:val="005C3CC7"/>
    <w:rsid w:val="005E0A37"/>
    <w:rsid w:val="005E1B38"/>
    <w:rsid w:val="005F4F3B"/>
    <w:rsid w:val="005F683F"/>
    <w:rsid w:val="00605B4A"/>
    <w:rsid w:val="00610A15"/>
    <w:rsid w:val="0063064E"/>
    <w:rsid w:val="00640A31"/>
    <w:rsid w:val="00644D7C"/>
    <w:rsid w:val="00653286"/>
    <w:rsid w:val="0066013B"/>
    <w:rsid w:val="006609D8"/>
    <w:rsid w:val="0066318C"/>
    <w:rsid w:val="0067076B"/>
    <w:rsid w:val="006709C8"/>
    <w:rsid w:val="00674202"/>
    <w:rsid w:val="006755D2"/>
    <w:rsid w:val="00675C57"/>
    <w:rsid w:val="00687D53"/>
    <w:rsid w:val="00693419"/>
    <w:rsid w:val="00696EE5"/>
    <w:rsid w:val="006A1462"/>
    <w:rsid w:val="006B1393"/>
    <w:rsid w:val="006B3D97"/>
    <w:rsid w:val="006B62AB"/>
    <w:rsid w:val="006F1326"/>
    <w:rsid w:val="006F1D68"/>
    <w:rsid w:val="006F2E69"/>
    <w:rsid w:val="00711A5D"/>
    <w:rsid w:val="007154EC"/>
    <w:rsid w:val="007163B4"/>
    <w:rsid w:val="007215B6"/>
    <w:rsid w:val="007234F9"/>
    <w:rsid w:val="007341D8"/>
    <w:rsid w:val="00736703"/>
    <w:rsid w:val="00737223"/>
    <w:rsid w:val="00746D7A"/>
    <w:rsid w:val="00747A89"/>
    <w:rsid w:val="00756F68"/>
    <w:rsid w:val="00757C60"/>
    <w:rsid w:val="007621DE"/>
    <w:rsid w:val="007635CF"/>
    <w:rsid w:val="00765F0A"/>
    <w:rsid w:val="00766329"/>
    <w:rsid w:val="00777853"/>
    <w:rsid w:val="007871C6"/>
    <w:rsid w:val="00792FBC"/>
    <w:rsid w:val="007A09EA"/>
    <w:rsid w:val="007A55B2"/>
    <w:rsid w:val="007B5C0B"/>
    <w:rsid w:val="007C428F"/>
    <w:rsid w:val="007C71C1"/>
    <w:rsid w:val="007E54B0"/>
    <w:rsid w:val="007E7AE0"/>
    <w:rsid w:val="007F502C"/>
    <w:rsid w:val="00805663"/>
    <w:rsid w:val="00810940"/>
    <w:rsid w:val="00822543"/>
    <w:rsid w:val="0083202F"/>
    <w:rsid w:val="00834C8F"/>
    <w:rsid w:val="00834E5F"/>
    <w:rsid w:val="0084347C"/>
    <w:rsid w:val="008447B6"/>
    <w:rsid w:val="008479F6"/>
    <w:rsid w:val="008635E1"/>
    <w:rsid w:val="0087264D"/>
    <w:rsid w:val="008808A2"/>
    <w:rsid w:val="008B5325"/>
    <w:rsid w:val="008B5C65"/>
    <w:rsid w:val="008C1E36"/>
    <w:rsid w:val="008C3DD3"/>
    <w:rsid w:val="008C6933"/>
    <w:rsid w:val="008D7087"/>
    <w:rsid w:val="008E7956"/>
    <w:rsid w:val="008F0039"/>
    <w:rsid w:val="008F0D26"/>
    <w:rsid w:val="0090608A"/>
    <w:rsid w:val="00906111"/>
    <w:rsid w:val="00917B8D"/>
    <w:rsid w:val="009271FF"/>
    <w:rsid w:val="00940E15"/>
    <w:rsid w:val="009416FB"/>
    <w:rsid w:val="0095287B"/>
    <w:rsid w:val="00960542"/>
    <w:rsid w:val="009805D2"/>
    <w:rsid w:val="00985691"/>
    <w:rsid w:val="00991434"/>
    <w:rsid w:val="009945CF"/>
    <w:rsid w:val="009A3955"/>
    <w:rsid w:val="009A636A"/>
    <w:rsid w:val="009C7700"/>
    <w:rsid w:val="009D67BB"/>
    <w:rsid w:val="009D67E5"/>
    <w:rsid w:val="009D7B64"/>
    <w:rsid w:val="009E45DB"/>
    <w:rsid w:val="00A07701"/>
    <w:rsid w:val="00A07C0F"/>
    <w:rsid w:val="00A10D36"/>
    <w:rsid w:val="00A137BB"/>
    <w:rsid w:val="00A36827"/>
    <w:rsid w:val="00A36B6D"/>
    <w:rsid w:val="00A42CC1"/>
    <w:rsid w:val="00A45CBA"/>
    <w:rsid w:val="00A46054"/>
    <w:rsid w:val="00A57026"/>
    <w:rsid w:val="00A570C2"/>
    <w:rsid w:val="00A81958"/>
    <w:rsid w:val="00A83F81"/>
    <w:rsid w:val="00AA1754"/>
    <w:rsid w:val="00AA3AE5"/>
    <w:rsid w:val="00AB57D7"/>
    <w:rsid w:val="00AC1B9D"/>
    <w:rsid w:val="00AC3774"/>
    <w:rsid w:val="00AC7CCD"/>
    <w:rsid w:val="00AD0914"/>
    <w:rsid w:val="00AD0E89"/>
    <w:rsid w:val="00AD35B1"/>
    <w:rsid w:val="00AE234C"/>
    <w:rsid w:val="00AF19B5"/>
    <w:rsid w:val="00B06655"/>
    <w:rsid w:val="00B06DFE"/>
    <w:rsid w:val="00B21CB2"/>
    <w:rsid w:val="00B22E55"/>
    <w:rsid w:val="00B25D99"/>
    <w:rsid w:val="00B33680"/>
    <w:rsid w:val="00B351B4"/>
    <w:rsid w:val="00B35FED"/>
    <w:rsid w:val="00B40A9F"/>
    <w:rsid w:val="00B41001"/>
    <w:rsid w:val="00B560DC"/>
    <w:rsid w:val="00B6534B"/>
    <w:rsid w:val="00B8041F"/>
    <w:rsid w:val="00B85BA3"/>
    <w:rsid w:val="00BA74CF"/>
    <w:rsid w:val="00BB50DB"/>
    <w:rsid w:val="00BC1D8F"/>
    <w:rsid w:val="00BC25E5"/>
    <w:rsid w:val="00BD74A1"/>
    <w:rsid w:val="00BF2979"/>
    <w:rsid w:val="00BF3588"/>
    <w:rsid w:val="00C11E57"/>
    <w:rsid w:val="00C165F0"/>
    <w:rsid w:val="00C21BF1"/>
    <w:rsid w:val="00C22BDA"/>
    <w:rsid w:val="00C277FC"/>
    <w:rsid w:val="00C31D9A"/>
    <w:rsid w:val="00C43FC9"/>
    <w:rsid w:val="00C515D0"/>
    <w:rsid w:val="00C7445E"/>
    <w:rsid w:val="00C81651"/>
    <w:rsid w:val="00C83F46"/>
    <w:rsid w:val="00C84BD6"/>
    <w:rsid w:val="00C97205"/>
    <w:rsid w:val="00CA04B3"/>
    <w:rsid w:val="00CA1695"/>
    <w:rsid w:val="00CC73BE"/>
    <w:rsid w:val="00CD34C5"/>
    <w:rsid w:val="00CD4F08"/>
    <w:rsid w:val="00CE4CB8"/>
    <w:rsid w:val="00CF62ED"/>
    <w:rsid w:val="00D03E97"/>
    <w:rsid w:val="00D1156E"/>
    <w:rsid w:val="00D50154"/>
    <w:rsid w:val="00D668F7"/>
    <w:rsid w:val="00D80A5E"/>
    <w:rsid w:val="00D87674"/>
    <w:rsid w:val="00D92741"/>
    <w:rsid w:val="00D9562A"/>
    <w:rsid w:val="00DA1839"/>
    <w:rsid w:val="00DB4E8F"/>
    <w:rsid w:val="00DF793C"/>
    <w:rsid w:val="00E01833"/>
    <w:rsid w:val="00E05C6B"/>
    <w:rsid w:val="00E23224"/>
    <w:rsid w:val="00E25308"/>
    <w:rsid w:val="00E273A6"/>
    <w:rsid w:val="00E31576"/>
    <w:rsid w:val="00E31C6F"/>
    <w:rsid w:val="00E42B38"/>
    <w:rsid w:val="00E4766C"/>
    <w:rsid w:val="00E576AA"/>
    <w:rsid w:val="00E658B9"/>
    <w:rsid w:val="00E67245"/>
    <w:rsid w:val="00E73DF4"/>
    <w:rsid w:val="00E74268"/>
    <w:rsid w:val="00E745B2"/>
    <w:rsid w:val="00E8788B"/>
    <w:rsid w:val="00E951B9"/>
    <w:rsid w:val="00EA0CDD"/>
    <w:rsid w:val="00EB38FB"/>
    <w:rsid w:val="00EB53F2"/>
    <w:rsid w:val="00EF31D2"/>
    <w:rsid w:val="00F0060E"/>
    <w:rsid w:val="00F16282"/>
    <w:rsid w:val="00F260DE"/>
    <w:rsid w:val="00F26A2F"/>
    <w:rsid w:val="00F45585"/>
    <w:rsid w:val="00F4745A"/>
    <w:rsid w:val="00F47A5E"/>
    <w:rsid w:val="00F50B11"/>
    <w:rsid w:val="00F521D2"/>
    <w:rsid w:val="00F62C66"/>
    <w:rsid w:val="00F75E1F"/>
    <w:rsid w:val="00F82E22"/>
    <w:rsid w:val="00F86F8E"/>
    <w:rsid w:val="00F94BC8"/>
    <w:rsid w:val="00FC53A0"/>
    <w:rsid w:val="00FC7AC6"/>
    <w:rsid w:val="00FD6A1B"/>
    <w:rsid w:val="00FF4E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kern w:val="2"/>
      <w:sz w:val="21"/>
      <w:szCs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snapToGrid w:val="0"/>
    </w:pPr>
  </w:style>
  <w:style w:type="paragraph" w:styleId="a4">
    <w:name w:val="footer"/>
    <w:basedOn w:val="a"/>
    <w:link w:val="a5"/>
    <w:uiPriority w:val="99"/>
    <w:pPr>
      <w:tabs>
        <w:tab w:val="center" w:pos="4252"/>
        <w:tab w:val="right" w:pos="8504"/>
      </w:tabs>
      <w:snapToGrid w:val="0"/>
    </w:pPr>
  </w:style>
  <w:style w:type="paragraph" w:styleId="a6">
    <w:name w:val="Plain Text"/>
    <w:basedOn w:val="a"/>
    <w:pPr>
      <w:jc w:val="left"/>
    </w:pPr>
    <w:rPr>
      <w:rFonts w:ascii="ＭＳ ゴシック" w:eastAsia="ＭＳ ゴシック"/>
      <w:sz w:val="20"/>
      <w:szCs w:val="20"/>
    </w:rPr>
  </w:style>
  <w:style w:type="character" w:styleId="a7">
    <w:name w:val="page number"/>
    <w:basedOn w:val="a0"/>
  </w:style>
  <w:style w:type="paragraph" w:styleId="a8">
    <w:name w:val="Body Text"/>
    <w:basedOn w:val="a"/>
    <w:rPr>
      <w:rFonts w:ascii="ＭＳ ゴシック" w:eastAsia="ＭＳ ゴシック" w:hAnsi="ＭＳ ゴシック"/>
      <w:sz w:val="20"/>
      <w:szCs w:val="20"/>
    </w:rPr>
  </w:style>
  <w:style w:type="paragraph" w:styleId="a9">
    <w:name w:val="Date"/>
    <w:basedOn w:val="a"/>
    <w:next w:val="a"/>
  </w:style>
  <w:style w:type="paragraph" w:styleId="aa">
    <w:name w:val="Balloon Text"/>
    <w:basedOn w:val="a"/>
    <w:semiHidden/>
    <w:rPr>
      <w:rFonts w:ascii="Arial" w:eastAsia="ＭＳ ゴシック" w:hAnsi="Arial"/>
      <w:sz w:val="18"/>
      <w:szCs w:val="18"/>
    </w:rPr>
  </w:style>
  <w:style w:type="paragraph" w:styleId="ab">
    <w:name w:val="Body Text Indent"/>
    <w:basedOn w:val="a"/>
    <w:next w:val="a"/>
    <w:pPr>
      <w:autoSpaceDE w:val="0"/>
      <w:autoSpaceDN w:val="0"/>
      <w:adjustRightInd w:val="0"/>
      <w:jc w:val="left"/>
    </w:pPr>
    <w:rPr>
      <w:rFonts w:ascii="ＭＳ" w:eastAsia="ＭＳ"/>
      <w:kern w:val="0"/>
      <w:sz w:val="24"/>
      <w:lang/>
    </w:rPr>
  </w:style>
  <w:style w:type="paragraph" w:styleId="ac">
    <w:name w:val="footnote text"/>
    <w:basedOn w:val="a"/>
    <w:semiHidden/>
    <w:pPr>
      <w:snapToGrid w:val="0"/>
      <w:jc w:val="left"/>
    </w:pPr>
  </w:style>
  <w:style w:type="character" w:styleId="ad">
    <w:name w:val="footnote reference"/>
    <w:semiHidden/>
    <w:rPr>
      <w:vertAlign w:val="superscript"/>
    </w:rPr>
  </w:style>
  <w:style w:type="character" w:styleId="ae">
    <w:name w:val="Hyperlink"/>
    <w:rPr>
      <w:color w:val="0000FF"/>
      <w:u w:val="single"/>
    </w:rPr>
  </w:style>
  <w:style w:type="character" w:styleId="af">
    <w:name w:val="annotation reference"/>
    <w:semiHidden/>
    <w:rPr>
      <w:sz w:val="18"/>
      <w:szCs w:val="18"/>
    </w:rPr>
  </w:style>
  <w:style w:type="paragraph" w:styleId="af0">
    <w:name w:val="annotation text"/>
    <w:basedOn w:val="a"/>
    <w:semiHidden/>
    <w:pPr>
      <w:jc w:val="left"/>
    </w:pPr>
  </w:style>
  <w:style w:type="paragraph" w:styleId="af1">
    <w:name w:val="annotation subject"/>
    <w:basedOn w:val="af0"/>
    <w:next w:val="af0"/>
    <w:semiHidden/>
    <w:rPr>
      <w:b/>
      <w:bCs/>
    </w:rPr>
  </w:style>
  <w:style w:type="character" w:customStyle="1" w:styleId="st1">
    <w:name w:val="st1"/>
    <w:rPr>
      <w:shd w:val="clear" w:color="auto" w:fill="FFFF88"/>
    </w:rPr>
  </w:style>
  <w:style w:type="character" w:customStyle="1" w:styleId="text-m1">
    <w:name w:val="text-m1"/>
    <w:rPr>
      <w:sz w:val="19"/>
      <w:szCs w:val="19"/>
    </w:rPr>
  </w:style>
  <w:style w:type="paragraph" w:styleId="af2">
    <w:name w:val="Closing"/>
    <w:basedOn w:val="a"/>
    <w:pPr>
      <w:jc w:val="right"/>
    </w:pPr>
    <w:rPr>
      <w:rFonts w:hAnsi="ＭＳ 明朝"/>
    </w:rPr>
  </w:style>
  <w:style w:type="character" w:styleId="HTML">
    <w:name w:val="HTML Typewriter"/>
    <w:rPr>
      <w:rFonts w:ascii="ＭＳ ゴシック" w:eastAsia="ＭＳ ゴシック" w:hAnsi="ＭＳ ゴシック" w:cs="ＭＳ ゴシック"/>
      <w:sz w:val="19"/>
      <w:szCs w:val="19"/>
    </w:rPr>
  </w:style>
  <w:style w:type="paragraph" w:customStyle="1" w:styleId="Default">
    <w:name w:val="Default"/>
    <w:pPr>
      <w:widowControl w:val="0"/>
      <w:autoSpaceDE w:val="0"/>
      <w:autoSpaceDN w:val="0"/>
      <w:adjustRightInd w:val="0"/>
    </w:pPr>
    <w:rPr>
      <w:rFonts w:ascii="ＭＳ Ｐゴシック" w:eastAsia="ＭＳ Ｐゴシック" w:cs="ＭＳ Ｐゴシック"/>
      <w:color w:val="000000"/>
      <w:sz w:val="24"/>
      <w:szCs w:val="24"/>
    </w:rPr>
  </w:style>
  <w:style w:type="paragraph" w:styleId="2">
    <w:name w:val="Body Text Indent 2"/>
    <w:basedOn w:val="a"/>
    <w:pPr>
      <w:spacing w:line="480" w:lineRule="auto"/>
      <w:ind w:leftChars="400" w:left="851"/>
    </w:pPr>
  </w:style>
  <w:style w:type="paragraph" w:styleId="3">
    <w:name w:val="Body Text Indent 3"/>
    <w:basedOn w:val="a"/>
    <w:pPr>
      <w:ind w:leftChars="400" w:left="851"/>
    </w:pPr>
    <w:rPr>
      <w:sz w:val="16"/>
      <w:szCs w:val="16"/>
    </w:rPr>
  </w:style>
  <w:style w:type="paragraph" w:styleId="af3">
    <w:name w:val="caption"/>
    <w:basedOn w:val="a"/>
    <w:next w:val="a"/>
    <w:qFormat/>
    <w:rPr>
      <w:b/>
      <w:bCs/>
    </w:rPr>
  </w:style>
  <w:style w:type="character" w:customStyle="1" w:styleId="Char">
    <w:name w:val=" Char"/>
    <w:semiHidden/>
    <w:rPr>
      <w:rFonts w:ascii="Century" w:eastAsia="ＭＳ 明朝" w:hAnsi="Century"/>
      <w:kern w:val="2"/>
      <w:sz w:val="21"/>
      <w:szCs w:val="24"/>
      <w:lang w:val="en-US" w:eastAsia="ja-JP" w:bidi="ar-SA"/>
    </w:rPr>
  </w:style>
  <w:style w:type="character" w:customStyle="1" w:styleId="Char2">
    <w:name w:val=" Char2"/>
    <w:semiHidden/>
    <w:rPr>
      <w:rFonts w:ascii="Century" w:eastAsia="ＭＳ 明朝" w:hAnsi="Century" w:cs="Times New Roman"/>
      <w:szCs w:val="24"/>
    </w:rPr>
  </w:style>
  <w:style w:type="paragraph" w:styleId="af4">
    <w:name w:val="Revision"/>
    <w:hidden/>
    <w:uiPriority w:val="99"/>
    <w:semiHidden/>
    <w:rsid w:val="00156A87"/>
    <w:rPr>
      <w:rFonts w:ascii="ＭＳ 明朝"/>
      <w:kern w:val="2"/>
      <w:sz w:val="21"/>
      <w:szCs w:val="21"/>
    </w:rPr>
  </w:style>
  <w:style w:type="character" w:styleId="af5">
    <w:name w:val="Unresolved Mention"/>
    <w:uiPriority w:val="99"/>
    <w:semiHidden/>
    <w:unhideWhenUsed/>
    <w:rsid w:val="00DA1839"/>
    <w:rPr>
      <w:color w:val="605E5C"/>
      <w:shd w:val="clear" w:color="auto" w:fill="E1DFDD"/>
    </w:rPr>
  </w:style>
  <w:style w:type="character" w:styleId="af6">
    <w:name w:val="FollowedHyperlink"/>
    <w:uiPriority w:val="99"/>
    <w:semiHidden/>
    <w:unhideWhenUsed/>
    <w:rsid w:val="008635E1"/>
    <w:rPr>
      <w:color w:val="954F72"/>
      <w:u w:val="single"/>
    </w:rPr>
  </w:style>
  <w:style w:type="paragraph" w:styleId="af7">
    <w:name w:val="List Paragraph"/>
    <w:basedOn w:val="a"/>
    <w:uiPriority w:val="34"/>
    <w:qFormat/>
    <w:rsid w:val="008F0D26"/>
    <w:pPr>
      <w:ind w:leftChars="400" w:left="840"/>
    </w:pPr>
    <w:rPr>
      <w:rFonts w:ascii="Century"/>
      <w:szCs w:val="22"/>
    </w:rPr>
  </w:style>
  <w:style w:type="character" w:styleId="af8">
    <w:name w:val="line number"/>
    <w:basedOn w:val="a0"/>
    <w:uiPriority w:val="99"/>
    <w:semiHidden/>
    <w:unhideWhenUsed/>
    <w:rsid w:val="00940E15"/>
  </w:style>
  <w:style w:type="character" w:customStyle="1" w:styleId="a5">
    <w:name w:val="フッター (文字)"/>
    <w:link w:val="a4"/>
    <w:uiPriority w:val="99"/>
    <w:rsid w:val="00E745B2"/>
    <w:rPr>
      <w:rFonts w:ascii="ＭＳ 明朝"/>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4345374">
      <w:bodyDiv w:val="1"/>
      <w:marLeft w:val="0"/>
      <w:marRight w:val="0"/>
      <w:marTop w:val="0"/>
      <w:marBottom w:val="0"/>
      <w:divBdr>
        <w:top w:val="none" w:sz="0" w:space="0" w:color="auto"/>
        <w:left w:val="none" w:sz="0" w:space="0" w:color="auto"/>
        <w:bottom w:val="none" w:sz="0" w:space="0" w:color="auto"/>
        <w:right w:val="none" w:sz="0" w:space="0" w:color="auto"/>
      </w:divBdr>
    </w:div>
    <w:div w:id="446311076">
      <w:bodyDiv w:val="1"/>
      <w:marLeft w:val="0"/>
      <w:marRight w:val="0"/>
      <w:marTop w:val="0"/>
      <w:marBottom w:val="0"/>
      <w:divBdr>
        <w:top w:val="none" w:sz="0" w:space="0" w:color="auto"/>
        <w:left w:val="none" w:sz="0" w:space="0" w:color="auto"/>
        <w:bottom w:val="none" w:sz="0" w:space="0" w:color="auto"/>
        <w:right w:val="none" w:sz="0" w:space="0" w:color="auto"/>
      </w:divBdr>
    </w:div>
    <w:div w:id="726339636">
      <w:bodyDiv w:val="1"/>
      <w:marLeft w:val="0"/>
      <w:marRight w:val="0"/>
      <w:marTop w:val="0"/>
      <w:marBottom w:val="0"/>
      <w:divBdr>
        <w:top w:val="none" w:sz="0" w:space="0" w:color="auto"/>
        <w:left w:val="none" w:sz="0" w:space="0" w:color="auto"/>
        <w:bottom w:val="none" w:sz="0" w:space="0" w:color="auto"/>
        <w:right w:val="none" w:sz="0" w:space="0" w:color="auto"/>
      </w:divBdr>
    </w:div>
    <w:div w:id="872227128">
      <w:bodyDiv w:val="1"/>
      <w:marLeft w:val="0"/>
      <w:marRight w:val="0"/>
      <w:marTop w:val="0"/>
      <w:marBottom w:val="0"/>
      <w:divBdr>
        <w:top w:val="none" w:sz="0" w:space="0" w:color="auto"/>
        <w:left w:val="none" w:sz="0" w:space="0" w:color="auto"/>
        <w:bottom w:val="none" w:sz="0" w:space="0" w:color="auto"/>
        <w:right w:val="none" w:sz="0" w:space="0" w:color="auto"/>
      </w:divBdr>
    </w:div>
    <w:div w:id="1141195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B00F72-C2A0-4F57-A38D-DFC345CAF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34</Pages>
  <Words>4442</Words>
  <Characters>25326</Characters>
  <Application>Microsoft Office Word</Application>
  <DocSecurity>0</DocSecurity>
  <Lines>211</Lines>
  <Paragraphs>59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2020-12-21T05:52:00Z</dcterms:created>
  <dcterms:modified xsi:type="dcterms:W3CDTF">2020-12-21T05:52:00Z</dcterms:modified>
</cp:coreProperties>
</file>