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jc w:val="center"/>
        <w:tblLayout w:type="fixed"/>
        <w:tblCellMar>
          <w:left w:w="99" w:type="dxa"/>
          <w:right w:w="99" w:type="dxa"/>
        </w:tblCellMar>
        <w:tblLook w:val="04A0" w:firstRow="1" w:lastRow="0" w:firstColumn="1" w:lastColumn="0" w:noHBand="0" w:noVBand="1"/>
      </w:tblPr>
      <w:tblGrid>
        <w:gridCol w:w="567"/>
        <w:gridCol w:w="1985"/>
        <w:gridCol w:w="142"/>
        <w:gridCol w:w="3417"/>
        <w:gridCol w:w="552"/>
        <w:gridCol w:w="15"/>
        <w:gridCol w:w="283"/>
        <w:gridCol w:w="694"/>
        <w:gridCol w:w="567"/>
        <w:gridCol w:w="1134"/>
        <w:gridCol w:w="1134"/>
      </w:tblGrid>
      <w:tr w:rsidR="00361F71">
        <w:trPr>
          <w:trHeight w:val="435"/>
          <w:jc w:val="center"/>
        </w:trPr>
        <w:tc>
          <w:tcPr>
            <w:tcW w:w="10490" w:type="dxa"/>
            <w:gridSpan w:val="11"/>
            <w:tcBorders>
              <w:top w:val="nil"/>
              <w:left w:val="nil"/>
              <w:bottom w:val="single" w:sz="4" w:space="0" w:color="auto"/>
              <w:right w:val="nil"/>
            </w:tcBorders>
            <w:noWrap/>
            <w:vAlign w:val="center"/>
          </w:tcPr>
          <w:p w:rsidR="00361F71" w:rsidRDefault="00361F71">
            <w:pPr>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24"/>
                <w:szCs w:val="16"/>
              </w:rPr>
              <w:t>重要事項説明書</w:t>
            </w:r>
          </w:p>
        </w:tc>
      </w:tr>
      <w:tr w:rsidR="00361F71">
        <w:trPr>
          <w:cantSplit/>
          <w:trHeight w:val="266"/>
          <w:jc w:val="center"/>
        </w:trPr>
        <w:tc>
          <w:tcPr>
            <w:tcW w:w="567" w:type="dxa"/>
            <w:vMerge w:val="restart"/>
            <w:tcBorders>
              <w:top w:val="nil"/>
              <w:left w:val="single" w:sz="4" w:space="0" w:color="auto"/>
              <w:bottom w:val="single" w:sz="4" w:space="0" w:color="auto"/>
              <w:right w:val="single" w:sz="4" w:space="0" w:color="auto"/>
            </w:tcBorders>
            <w:noWrap/>
            <w:textDirection w:val="tbRlV"/>
            <w:vAlign w:val="center"/>
          </w:tcPr>
          <w:p w:rsidR="00361F71" w:rsidRDefault="00361F71">
            <w:pPr>
              <w:widowControl/>
              <w:jc w:val="center"/>
              <w:rPr>
                <w:rFonts w:ascii="ＭＳ 明朝" w:hAnsi="ＭＳ 明朝" w:cs="ＭＳ Ｐゴシック"/>
                <w:kern w:val="0"/>
                <w:sz w:val="16"/>
                <w:szCs w:val="16"/>
              </w:rPr>
            </w:pPr>
            <w:r>
              <w:rPr>
                <w:rFonts w:ascii="ＭＳ 明朝" w:hAnsi="ＭＳ 明朝" w:cs="ＭＳ Ｐゴシック" w:hint="eastAsia"/>
                <w:kern w:val="0"/>
                <w:sz w:val="18"/>
                <w:szCs w:val="16"/>
              </w:rPr>
              <w:t>契約の表示</w:t>
            </w:r>
          </w:p>
        </w:tc>
        <w:tc>
          <w:tcPr>
            <w:tcW w:w="1985" w:type="dxa"/>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本件システムの名称</w:t>
            </w:r>
          </w:p>
        </w:tc>
        <w:tc>
          <w:tcPr>
            <w:tcW w:w="7938" w:type="dxa"/>
            <w:gridSpan w:val="9"/>
            <w:tcBorders>
              <w:top w:val="single" w:sz="4" w:space="0" w:color="auto"/>
              <w:left w:val="nil"/>
              <w:bottom w:val="single" w:sz="4" w:space="0" w:color="auto"/>
              <w:right w:val="single" w:sz="4" w:space="0" w:color="000000"/>
            </w:tcBorders>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w:t>
            </w:r>
          </w:p>
        </w:tc>
      </w:tr>
      <w:tr w:rsidR="00361F71">
        <w:trPr>
          <w:cantSplit/>
          <w:trHeight w:val="413"/>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9923" w:type="dxa"/>
            <w:gridSpan w:val="10"/>
            <w:tcBorders>
              <w:top w:val="single" w:sz="4" w:space="0" w:color="auto"/>
              <w:left w:val="nil"/>
              <w:bottom w:val="single" w:sz="4" w:space="0" w:color="auto"/>
              <w:right w:val="single" w:sz="4" w:space="0" w:color="000000"/>
            </w:tcBorders>
            <w:vAlign w:val="center"/>
          </w:tcPr>
          <w:p w:rsidR="00361F71" w:rsidRDefault="00361F71">
            <w:pPr>
              <w:widowControl/>
              <w:spacing w:line="0" w:lineRule="atLeast"/>
              <w:jc w:val="left"/>
              <w:rPr>
                <w:rFonts w:ascii="ＭＳ 明朝" w:hAnsi="ＭＳ 明朝" w:cs="ＭＳ Ｐゴシック"/>
                <w:kern w:val="0"/>
                <w:sz w:val="16"/>
                <w:szCs w:val="16"/>
              </w:rPr>
            </w:pPr>
            <w:r>
              <w:rPr>
                <w:rFonts w:ascii="ＭＳ 明朝" w:hAnsi="ＭＳ 明朝" w:cs="ＭＳ Ｐゴシック" w:hint="eastAsia"/>
                <w:kern w:val="0"/>
                <w:sz w:val="18"/>
                <w:szCs w:val="16"/>
              </w:rPr>
              <w:t>本重要事項説明書は以下の委託者と受託者における</w:t>
            </w:r>
            <w:r>
              <w:rPr>
                <w:rFonts w:ascii="ＭＳ 明朝" w:hAnsi="ＭＳ 明朝" w:cs="ＭＳ Ｐゴシック" w:hint="eastAsia"/>
                <w:kern w:val="0"/>
                <w:sz w:val="18"/>
                <w:szCs w:val="16"/>
                <w:u w:val="single"/>
              </w:rPr>
              <w:t>○○○○年○月○日付</w:t>
            </w:r>
            <w:r>
              <w:rPr>
                <w:rFonts w:ascii="ＭＳ 明朝" w:hAnsi="ＭＳ 明朝" w:cs="ＭＳ Ｐゴシック" w:hint="eastAsia"/>
                <w:kern w:val="0"/>
                <w:sz w:val="18"/>
                <w:szCs w:val="16"/>
              </w:rPr>
              <w:t>の</w:t>
            </w:r>
            <w:r>
              <w:rPr>
                <w:rFonts w:ascii="ＭＳ 明朝" w:hAnsi="ＭＳ 明朝" w:cs="ＭＳ Ｐゴシック" w:hint="eastAsia"/>
                <w:b/>
                <w:kern w:val="0"/>
                <w:sz w:val="18"/>
                <w:szCs w:val="16"/>
                <w:u w:val="single"/>
              </w:rPr>
              <w:t>パッケージソフトウェア利用コンピュータシステム構築委託モデル契約書</w:t>
            </w:r>
            <w:r>
              <w:rPr>
                <w:rFonts w:ascii="ＭＳ 明朝" w:hAnsi="ＭＳ 明朝" w:cs="ＭＳ Ｐゴシック" w:hint="eastAsia"/>
                <w:bCs/>
                <w:kern w:val="0"/>
                <w:sz w:val="18"/>
                <w:szCs w:val="16"/>
                <w:u w:val="single"/>
              </w:rPr>
              <w:t>（以下「システム基本契約書」といいます。）</w:t>
            </w:r>
            <w:r>
              <w:rPr>
                <w:rFonts w:ascii="ＭＳ 明朝" w:hAnsi="ＭＳ 明朝" w:cs="ＭＳ Ｐゴシック" w:hint="eastAsia"/>
                <w:kern w:val="0"/>
                <w:sz w:val="18"/>
                <w:szCs w:val="16"/>
              </w:rPr>
              <w:t>に係る以下の業務の契約に関するものです。</w:t>
            </w:r>
          </w:p>
        </w:tc>
      </w:tr>
      <w:tr w:rsidR="00361F71">
        <w:trPr>
          <w:cantSplit/>
          <w:trHeight w:val="154"/>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6"/>
                <w:szCs w:val="16"/>
              </w:rPr>
            </w:pPr>
            <w:r>
              <w:rPr>
                <w:rFonts w:ascii="ＭＳ 明朝" w:hAnsi="ＭＳ 明朝" w:cs="ＭＳ Ｐゴシック" w:hint="eastAsia"/>
                <w:kern w:val="0"/>
                <w:sz w:val="18"/>
                <w:szCs w:val="16"/>
              </w:rPr>
              <w:t>契約の名称</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該当</w:t>
            </w:r>
          </w:p>
        </w:tc>
        <w:tc>
          <w:tcPr>
            <w:tcW w:w="1134" w:type="dxa"/>
            <w:tcBorders>
              <w:top w:val="nil"/>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契約の類型</w:t>
            </w:r>
          </w:p>
        </w:tc>
      </w:tr>
      <w:tr w:rsidR="00361F71">
        <w:trPr>
          <w:cantSplit/>
          <w:trHeight w:val="231"/>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r>
              <w:rPr>
                <w:rFonts w:ascii="ＭＳ 明朝" w:hAnsi="ＭＳ 明朝" w:cs="ＭＳ Ｐゴシック" w:hint="eastAsia"/>
                <w:kern w:val="0"/>
                <w:sz w:val="18"/>
                <w:szCs w:val="16"/>
              </w:rPr>
              <w:t>A　要件定義支援及びパッケージソフトウェア候補選定支援業務契約（カスタマイズモデル）</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準委任</w:t>
            </w:r>
          </w:p>
        </w:tc>
      </w:tr>
      <w:tr w:rsidR="00361F71">
        <w:trPr>
          <w:cantSplit/>
          <w:trHeight w:val="309"/>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B　パッケージソフトウェア選定支援及び要件定義支援業務契約（カスタマイズモデル）</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準委任</w:t>
            </w:r>
          </w:p>
        </w:tc>
      </w:tr>
      <w:tr w:rsidR="00361F71">
        <w:trPr>
          <w:cantSplit/>
          <w:trHeight w:val="103"/>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C　パッケージソフトウェア選定支援及び要件定義支援業務契約(オプションモデル)</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準委任</w:t>
            </w:r>
          </w:p>
        </w:tc>
      </w:tr>
      <w:tr w:rsidR="00361F71">
        <w:trPr>
          <w:cantSplit/>
          <w:trHeight w:val="181"/>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D　外部設計支援業務契約</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準委任</w:t>
            </w:r>
          </w:p>
        </w:tc>
      </w:tr>
      <w:tr w:rsidR="00361F71">
        <w:trPr>
          <w:cantSplit/>
          <w:trHeight w:val="181"/>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E　ソフトウェア設計・制作業務契約</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請負</w:t>
            </w:r>
          </w:p>
        </w:tc>
      </w:tr>
      <w:tr w:rsidR="00361F71">
        <w:trPr>
          <w:cantSplit/>
          <w:trHeight w:val="259"/>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F　構築・設定業務契約</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請負</w:t>
            </w:r>
          </w:p>
        </w:tc>
      </w:tr>
      <w:tr w:rsidR="00361F71">
        <w:trPr>
          <w:cantSplit/>
          <w:trHeight w:val="323"/>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G　データ移行支援業務契約</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準委任</w:t>
            </w:r>
          </w:p>
        </w:tc>
      </w:tr>
      <w:tr w:rsidR="00361F71">
        <w:trPr>
          <w:cantSplit/>
          <w:trHeight w:val="273"/>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H　運用テスト支援業務契約</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準委任</w:t>
            </w:r>
          </w:p>
        </w:tc>
      </w:tr>
      <w:tr w:rsidR="00361F71">
        <w:trPr>
          <w:cantSplit/>
          <w:trHeight w:val="210"/>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I　導入教育支援業務契約</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準委任</w:t>
            </w:r>
          </w:p>
        </w:tc>
      </w:tr>
      <w:tr w:rsidR="00361F71">
        <w:trPr>
          <w:cantSplit/>
          <w:trHeight w:val="131"/>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J　保守業務契約</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準委任</w:t>
            </w:r>
          </w:p>
        </w:tc>
      </w:tr>
      <w:tr w:rsidR="00361F71">
        <w:trPr>
          <w:cantSplit/>
          <w:trHeight w:val="223"/>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K　運用支援業務契約</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準委任</w:t>
            </w:r>
          </w:p>
        </w:tc>
      </w:tr>
      <w:tr w:rsidR="00361F71">
        <w:trPr>
          <w:trHeight w:val="139"/>
          <w:jc w:val="center"/>
        </w:trPr>
        <w:tc>
          <w:tcPr>
            <w:tcW w:w="10490" w:type="dxa"/>
            <w:gridSpan w:val="11"/>
            <w:tcBorders>
              <w:top w:val="nil"/>
              <w:left w:val="nil"/>
              <w:bottom w:val="nil"/>
              <w:right w:val="nil"/>
            </w:tcBorders>
            <w:noWrap/>
            <w:textDirection w:val="tbRlV"/>
            <w:vAlign w:val="center"/>
          </w:tcPr>
          <w:p w:rsidR="00361F71" w:rsidRDefault="00361F71">
            <w:pPr>
              <w:widowControl/>
              <w:jc w:val="left"/>
              <w:rPr>
                <w:rFonts w:ascii="ＭＳ 明朝" w:hAnsi="ＭＳ 明朝" w:cs="ＭＳ Ｐゴシック"/>
                <w:kern w:val="0"/>
                <w:sz w:val="8"/>
                <w:szCs w:val="16"/>
              </w:rPr>
            </w:pPr>
          </w:p>
        </w:tc>
      </w:tr>
      <w:tr w:rsidR="00361F71">
        <w:trPr>
          <w:trHeight w:val="299"/>
          <w:jc w:val="center"/>
        </w:trPr>
        <w:tc>
          <w:tcPr>
            <w:tcW w:w="6961" w:type="dxa"/>
            <w:gridSpan w:val="7"/>
            <w:tcBorders>
              <w:top w:val="nil"/>
              <w:left w:val="nil"/>
              <w:bottom w:val="nil"/>
              <w:right w:val="nil"/>
            </w:tcBorders>
            <w:noWrap/>
            <w:vAlign w:val="center"/>
          </w:tcPr>
          <w:p w:rsidR="00361F71" w:rsidRDefault="00361F71">
            <w:pPr>
              <w:widowControl/>
              <w:jc w:val="left"/>
              <w:rPr>
                <w:rFonts w:ascii="ＭＳ 明朝" w:hAnsi="ＭＳ 明朝" w:cs="ＭＳ Ｐゴシック"/>
                <w:kern w:val="0"/>
                <w:sz w:val="18"/>
                <w:szCs w:val="16"/>
                <w:u w:val="single"/>
              </w:rPr>
            </w:pPr>
            <w:r>
              <w:rPr>
                <w:rFonts w:ascii="ＭＳ 明朝" w:hAnsi="ＭＳ 明朝" w:cs="ＭＳ Ｐゴシック" w:hint="eastAsia"/>
                <w:kern w:val="0"/>
                <w:sz w:val="18"/>
                <w:szCs w:val="16"/>
                <w:u w:val="single"/>
              </w:rPr>
              <w:t xml:space="preserve">  ○○○○○○○○○○○○          御中（ユーザ）</w:t>
            </w:r>
          </w:p>
        </w:tc>
        <w:tc>
          <w:tcPr>
            <w:tcW w:w="3529" w:type="dxa"/>
            <w:gridSpan w:val="4"/>
            <w:tcBorders>
              <w:top w:val="nil"/>
              <w:left w:val="nil"/>
              <w:bottom w:val="nil"/>
              <w:right w:val="nil"/>
            </w:tcBorders>
            <w:noWrap/>
            <w:vAlign w:val="center"/>
          </w:tcPr>
          <w:p w:rsidR="00361F71" w:rsidRDefault="00361F71">
            <w:pPr>
              <w:widowControl/>
              <w:jc w:val="right"/>
              <w:rPr>
                <w:rFonts w:ascii="ＭＳ 明朝" w:hAnsi="ＭＳ 明朝" w:cs="ＭＳ Ｐゴシック"/>
                <w:kern w:val="0"/>
                <w:sz w:val="16"/>
                <w:szCs w:val="16"/>
              </w:rPr>
            </w:pPr>
            <w:r>
              <w:rPr>
                <w:rFonts w:ascii="ＭＳ 明朝" w:hAnsi="ＭＳ 明朝" w:cs="ＭＳ Ｐゴシック" w:hint="eastAsia"/>
                <w:kern w:val="0"/>
                <w:sz w:val="16"/>
                <w:szCs w:val="16"/>
                <w:u w:val="single"/>
              </w:rPr>
              <w:t>日付：○○○○年○○月○○日</w:t>
            </w:r>
          </w:p>
        </w:tc>
      </w:tr>
      <w:tr w:rsidR="00361F71">
        <w:trPr>
          <w:trHeight w:val="677"/>
          <w:jc w:val="center"/>
        </w:trPr>
        <w:tc>
          <w:tcPr>
            <w:tcW w:w="10490" w:type="dxa"/>
            <w:gridSpan w:val="11"/>
            <w:tcBorders>
              <w:top w:val="nil"/>
              <w:left w:val="nil"/>
              <w:bottom w:val="nil"/>
              <w:right w:val="nil"/>
            </w:tcBorders>
            <w:vAlign w:val="center"/>
          </w:tcPr>
          <w:p w:rsidR="00361F71" w:rsidRDefault="00361F71">
            <w:pPr>
              <w:widowControl/>
              <w:spacing w:line="0" w:lineRule="atLeast"/>
              <w:jc w:val="left"/>
              <w:rPr>
                <w:rFonts w:ascii="ＭＳ 明朝" w:hAnsi="ＭＳ 明朝" w:cs="ＭＳ Ｐゴシック"/>
                <w:kern w:val="0"/>
                <w:sz w:val="18"/>
                <w:szCs w:val="16"/>
              </w:rPr>
            </w:pPr>
            <w:r>
              <w:rPr>
                <w:rFonts w:ascii="ＭＳ 明朝" w:hAnsi="ＭＳ 明朝" w:cs="ＭＳ Ｐゴシック" w:hint="eastAsia"/>
                <w:kern w:val="0"/>
                <w:sz w:val="18"/>
                <w:szCs w:val="16"/>
              </w:rPr>
              <w:t>標記取引について、本重要事項説明書及び末尾記載の添付図書の原本もしくは写しを交付し、重要事項の説明を致します。</w:t>
            </w:r>
            <w:r>
              <w:rPr>
                <w:rFonts w:ascii="ＭＳ 明朝" w:hAnsi="ＭＳ 明朝" w:cs="ＭＳ Ｐゴシック" w:hint="eastAsia"/>
                <w:b/>
                <w:kern w:val="0"/>
                <w:sz w:val="18"/>
                <w:szCs w:val="16"/>
              </w:rPr>
              <w:t>本書の内容は個別契約として本契約の一部を構成する条項の詳細な内容であり大変重要です。</w:t>
            </w:r>
            <w:r>
              <w:rPr>
                <w:rFonts w:ascii="ＭＳ 明朝" w:hAnsi="ＭＳ 明朝" w:cs="ＭＳ Ｐゴシック" w:hint="eastAsia"/>
                <w:b/>
                <w:kern w:val="0"/>
                <w:sz w:val="18"/>
                <w:szCs w:val="16"/>
                <w:u w:val="single"/>
              </w:rPr>
              <w:t>用語や内容がご不明の場合は、いつでもご質問頂き、十分理解されるようお願い致します。</w:t>
            </w:r>
          </w:p>
        </w:tc>
      </w:tr>
      <w:tr w:rsidR="00361F71">
        <w:trPr>
          <w:cantSplit/>
          <w:trHeight w:val="225"/>
          <w:jc w:val="center"/>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受託者（ベンダ）</w:t>
            </w:r>
          </w:p>
        </w:tc>
        <w:tc>
          <w:tcPr>
            <w:tcW w:w="2127"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会社名</w:t>
            </w:r>
          </w:p>
        </w:tc>
        <w:tc>
          <w:tcPr>
            <w:tcW w:w="7796"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 xml:space="preserve">　</w:t>
            </w:r>
          </w:p>
        </w:tc>
      </w:tr>
      <w:tr w:rsidR="00361F71">
        <w:trPr>
          <w:cantSplit/>
          <w:trHeight w:val="41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8"/>
                <w:szCs w:val="16"/>
              </w:rPr>
            </w:pPr>
          </w:p>
        </w:tc>
        <w:tc>
          <w:tcPr>
            <w:tcW w:w="2127"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主たる事務所</w:t>
            </w:r>
          </w:p>
        </w:tc>
        <w:tc>
          <w:tcPr>
            <w:tcW w:w="7796" w:type="dxa"/>
            <w:gridSpan w:val="8"/>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w:t>
            </w:r>
          </w:p>
        </w:tc>
      </w:tr>
      <w:tr w:rsidR="00361F71">
        <w:trPr>
          <w:cantSplit/>
          <w:trHeight w:val="279"/>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8"/>
                <w:szCs w:val="16"/>
              </w:rPr>
            </w:pPr>
          </w:p>
        </w:tc>
        <w:tc>
          <w:tcPr>
            <w:tcW w:w="2127"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代表者氏名</w:t>
            </w:r>
          </w:p>
        </w:tc>
        <w:tc>
          <w:tcPr>
            <w:tcW w:w="7796"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 xml:space="preserve">　</w:t>
            </w:r>
          </w:p>
        </w:tc>
      </w:tr>
      <w:tr w:rsidR="00361F71">
        <w:trPr>
          <w:cantSplit/>
          <w:trHeight w:val="402"/>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8"/>
                <w:szCs w:val="16"/>
              </w:rPr>
            </w:pPr>
          </w:p>
        </w:tc>
        <w:tc>
          <w:tcPr>
            <w:tcW w:w="9923" w:type="dxa"/>
            <w:gridSpan w:val="10"/>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重要事項を説明する契約担当責任者</w:t>
            </w:r>
          </w:p>
        </w:tc>
      </w:tr>
      <w:tr w:rsidR="00361F71">
        <w:trPr>
          <w:cantSplit/>
          <w:trHeight w:val="23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8"/>
                <w:szCs w:val="16"/>
              </w:rPr>
            </w:pPr>
          </w:p>
        </w:tc>
        <w:tc>
          <w:tcPr>
            <w:tcW w:w="2127"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所属部門名</w:t>
            </w:r>
          </w:p>
        </w:tc>
        <w:tc>
          <w:tcPr>
            <w:tcW w:w="7796"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 xml:space="preserve">　</w:t>
            </w:r>
          </w:p>
        </w:tc>
      </w:tr>
      <w:tr w:rsidR="00361F71">
        <w:trPr>
          <w:cantSplit/>
          <w:trHeight w:val="313"/>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8"/>
                <w:szCs w:val="16"/>
              </w:rPr>
            </w:pPr>
          </w:p>
        </w:tc>
        <w:tc>
          <w:tcPr>
            <w:tcW w:w="2127"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氏      名</w:t>
            </w:r>
          </w:p>
        </w:tc>
        <w:tc>
          <w:tcPr>
            <w:tcW w:w="3969"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記名                                  印</w:t>
            </w:r>
          </w:p>
        </w:tc>
        <w:tc>
          <w:tcPr>
            <w:tcW w:w="992" w:type="dxa"/>
            <w:gridSpan w:val="3"/>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電話番号</w:t>
            </w:r>
          </w:p>
        </w:tc>
        <w:tc>
          <w:tcPr>
            <w:tcW w:w="2835" w:type="dxa"/>
            <w:gridSpan w:val="3"/>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 xml:space="preserve">　　　　　（　　　　）</w:t>
            </w:r>
          </w:p>
        </w:tc>
      </w:tr>
      <w:tr w:rsidR="00361F71">
        <w:trPr>
          <w:cantSplit/>
          <w:trHeight w:val="361"/>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8"/>
                <w:szCs w:val="16"/>
              </w:rPr>
            </w:pPr>
          </w:p>
        </w:tc>
        <w:tc>
          <w:tcPr>
            <w:tcW w:w="2127"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業務に従事する事務所</w:t>
            </w:r>
          </w:p>
        </w:tc>
        <w:tc>
          <w:tcPr>
            <w:tcW w:w="7796" w:type="dxa"/>
            <w:gridSpan w:val="8"/>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w:t>
            </w:r>
          </w:p>
        </w:tc>
      </w:tr>
      <w:tr w:rsidR="00361F71">
        <w:trPr>
          <w:cantSplit/>
          <w:trHeight w:val="70"/>
          <w:jc w:val="center"/>
        </w:trPr>
        <w:tc>
          <w:tcPr>
            <w:tcW w:w="10490" w:type="dxa"/>
            <w:gridSpan w:val="11"/>
            <w:tcBorders>
              <w:top w:val="nil"/>
              <w:left w:val="nil"/>
              <w:bottom w:val="nil"/>
              <w:right w:val="nil"/>
            </w:tcBorders>
            <w:noWrap/>
            <w:textDirection w:val="tbRlV"/>
            <w:vAlign w:val="center"/>
          </w:tcPr>
          <w:p w:rsidR="00361F71" w:rsidRDefault="00361F71">
            <w:pPr>
              <w:widowControl/>
              <w:ind w:left="113" w:right="113"/>
              <w:jc w:val="left"/>
              <w:rPr>
                <w:rFonts w:ascii="ＭＳ 明朝" w:hAnsi="ＭＳ 明朝" w:cs="ＭＳ Ｐゴシック"/>
                <w:kern w:val="0"/>
                <w:sz w:val="8"/>
                <w:szCs w:val="16"/>
              </w:rPr>
            </w:pPr>
            <w:r>
              <w:rPr>
                <w:rFonts w:ascii="ＭＳ 明朝" w:hAnsi="ＭＳ 明朝" w:cs="ＭＳ Ｐゴシック" w:hint="eastAsia"/>
                <w:kern w:val="0"/>
                <w:sz w:val="8"/>
                <w:szCs w:val="16"/>
              </w:rPr>
              <w:t xml:space="preserve">   </w:t>
            </w:r>
          </w:p>
        </w:tc>
      </w:tr>
      <w:tr w:rsidR="00361F71">
        <w:trPr>
          <w:trHeight w:val="1561"/>
          <w:jc w:val="center"/>
        </w:trPr>
        <w:tc>
          <w:tcPr>
            <w:tcW w:w="10490" w:type="dxa"/>
            <w:gridSpan w:val="11"/>
            <w:tcBorders>
              <w:top w:val="single" w:sz="4" w:space="0" w:color="auto"/>
              <w:left w:val="single" w:sz="4" w:space="0" w:color="auto"/>
              <w:bottom w:val="single" w:sz="4" w:space="0" w:color="auto"/>
              <w:right w:val="single" w:sz="4" w:space="0" w:color="auto"/>
            </w:tcBorders>
            <w:vAlign w:val="center"/>
          </w:tcPr>
          <w:p w:rsidR="00361F71" w:rsidRDefault="00361F71">
            <w:pPr>
              <w:spacing w:line="0" w:lineRule="atLeast"/>
              <w:rPr>
                <w:sz w:val="16"/>
                <w:szCs w:val="16"/>
              </w:rPr>
            </w:pPr>
            <w:r>
              <w:rPr>
                <w:rFonts w:ascii="ＭＳ 明朝" w:hAnsi="ＭＳ 明朝" w:cs="ＭＳ Ｐゴシック" w:hint="eastAsia"/>
                <w:kern w:val="0"/>
                <w:sz w:val="18"/>
                <w:szCs w:val="16"/>
              </w:rPr>
              <w:t>■告知事項</w:t>
            </w:r>
            <w:r>
              <w:rPr>
                <w:rFonts w:ascii="ＭＳ 明朝" w:hAnsi="ＭＳ 明朝" w:cs="ＭＳ Ｐゴシック" w:hint="eastAsia"/>
                <w:kern w:val="0"/>
                <w:sz w:val="18"/>
                <w:szCs w:val="16"/>
              </w:rPr>
              <w:br/>
              <w:t>情報システムの機能適合性や品質（応答性能、信頼性、安定性、セキュリティ等）の確保には委託者と受託者の綿密なコミュニケーションと協働が必要です。情報システムの仕様や目的</w:t>
            </w:r>
            <w:r w:rsidR="000B78AB">
              <w:rPr>
                <w:rFonts w:ascii="ＭＳ 明朝" w:hAnsi="ＭＳ 明朝" w:cs="ＭＳ Ｐゴシック" w:hint="eastAsia"/>
                <w:kern w:val="0"/>
                <w:sz w:val="18"/>
                <w:szCs w:val="16"/>
              </w:rPr>
              <w:t>と</w:t>
            </w:r>
            <w:r>
              <w:rPr>
                <w:rFonts w:ascii="ＭＳ 明朝" w:hAnsi="ＭＳ 明朝" w:cs="ＭＳ Ｐゴシック" w:hint="eastAsia"/>
                <w:kern w:val="0"/>
                <w:sz w:val="18"/>
                <w:szCs w:val="16"/>
              </w:rPr>
              <w:t>の不適合、運用上の不都合の発生は、事前のコミュニケーションやテストの不足、協働の失敗などが原因であり、これらが原因による情報システムの改修や修復には多大な費用と時間が費やされる場合があります。また、場合によってはこれらの改修費用などをご負担いただくこともあります。情報システムの構築に関わる各業務の性質をご理解頂いた上で、本重要事項説明書を精査の上、ご承認をお願い申し上げます。</w:t>
            </w:r>
          </w:p>
        </w:tc>
      </w:tr>
      <w:tr w:rsidR="00361F71">
        <w:trPr>
          <w:cantSplit/>
          <w:trHeight w:val="118"/>
          <w:jc w:val="center"/>
        </w:trPr>
        <w:tc>
          <w:tcPr>
            <w:tcW w:w="10490" w:type="dxa"/>
            <w:gridSpan w:val="11"/>
            <w:tcBorders>
              <w:top w:val="single" w:sz="4" w:space="0" w:color="auto"/>
              <w:bottom w:val="nil"/>
            </w:tcBorders>
            <w:noWrap/>
            <w:textDirection w:val="tbRlV"/>
            <w:vAlign w:val="center"/>
          </w:tcPr>
          <w:p w:rsidR="00361F71" w:rsidRDefault="00361F71">
            <w:pPr>
              <w:widowControl/>
              <w:ind w:left="113" w:right="113"/>
              <w:rPr>
                <w:rFonts w:ascii="ＭＳ 明朝" w:hAnsi="ＭＳ 明朝" w:cs="ＭＳ Ｐゴシック"/>
                <w:kern w:val="0"/>
                <w:sz w:val="10"/>
                <w:szCs w:val="16"/>
              </w:rPr>
            </w:pPr>
            <w:r>
              <w:rPr>
                <w:rFonts w:ascii="ＭＳ 明朝" w:hAnsi="ＭＳ 明朝" w:cs="ＭＳ Ｐゴシック" w:hint="eastAsia"/>
                <w:kern w:val="0"/>
                <w:sz w:val="10"/>
                <w:szCs w:val="16"/>
              </w:rPr>
              <w:t xml:space="preserve">   </w:t>
            </w:r>
          </w:p>
        </w:tc>
      </w:tr>
      <w:tr w:rsidR="00361F71">
        <w:trPr>
          <w:trHeight w:val="192"/>
          <w:jc w:val="center"/>
        </w:trPr>
        <w:tc>
          <w:tcPr>
            <w:tcW w:w="10490" w:type="dxa"/>
            <w:gridSpan w:val="11"/>
            <w:tcBorders>
              <w:top w:val="single" w:sz="4" w:space="0" w:color="auto"/>
              <w:left w:val="single" w:sz="4" w:space="0" w:color="auto"/>
              <w:bottom w:val="nil"/>
              <w:right w:val="single" w:sz="4" w:space="0" w:color="000000"/>
            </w:tcBorders>
            <w:noWrap/>
            <w:vAlign w:val="center"/>
          </w:tcPr>
          <w:p w:rsidR="00361F71" w:rsidRDefault="00361F71">
            <w:pPr>
              <w:widowControl/>
              <w:jc w:val="center"/>
              <w:rPr>
                <w:rFonts w:ascii="ＭＳ 明朝" w:hAnsi="ＭＳ 明朝" w:cs="ＭＳ Ｐゴシック"/>
                <w:kern w:val="0"/>
                <w:sz w:val="16"/>
                <w:szCs w:val="16"/>
              </w:rPr>
            </w:pPr>
            <w:r>
              <w:rPr>
                <w:rFonts w:ascii="ＭＳ 明朝" w:hAnsi="ＭＳ 明朝" w:cs="ＭＳ Ｐゴシック" w:hint="eastAsia"/>
                <w:kern w:val="0"/>
                <w:sz w:val="18"/>
                <w:szCs w:val="16"/>
              </w:rPr>
              <w:t>受領書および契約条件の承認</w:t>
            </w:r>
          </w:p>
        </w:tc>
      </w:tr>
      <w:tr w:rsidR="00361F71">
        <w:trPr>
          <w:trHeight w:val="326"/>
          <w:jc w:val="center"/>
        </w:trPr>
        <w:tc>
          <w:tcPr>
            <w:tcW w:w="6111" w:type="dxa"/>
            <w:gridSpan w:val="4"/>
            <w:tcBorders>
              <w:top w:val="nil"/>
              <w:left w:val="single" w:sz="4" w:space="0" w:color="auto"/>
              <w:bottom w:val="nil"/>
              <w:right w:val="nil"/>
            </w:tcBorders>
            <w:noWrap/>
            <w:vAlign w:val="center"/>
          </w:tcPr>
          <w:p w:rsidR="00361F71" w:rsidRDefault="00361F71">
            <w:pPr>
              <w:widowControl/>
              <w:jc w:val="left"/>
              <w:rPr>
                <w:rFonts w:ascii="ＭＳ 明朝" w:hAnsi="ＭＳ 明朝" w:cs="ＭＳ Ｐゴシック"/>
                <w:kern w:val="0"/>
                <w:sz w:val="18"/>
                <w:szCs w:val="16"/>
                <w:u w:val="single"/>
              </w:rPr>
            </w:pPr>
            <w:r>
              <w:rPr>
                <w:rFonts w:ascii="ＭＳ 明朝" w:hAnsi="ＭＳ 明朝" w:cs="ＭＳ Ｐゴシック" w:hint="eastAsia"/>
                <w:kern w:val="0"/>
                <w:sz w:val="18"/>
                <w:szCs w:val="16"/>
                <w:u w:val="single"/>
              </w:rPr>
              <w:t xml:space="preserve">　△△△△△△△△△△△　　　　　　　　　御中(ベンダ）</w:t>
            </w:r>
          </w:p>
        </w:tc>
        <w:tc>
          <w:tcPr>
            <w:tcW w:w="567" w:type="dxa"/>
            <w:gridSpan w:val="2"/>
            <w:tcBorders>
              <w:top w:val="nil"/>
              <w:left w:val="nil"/>
              <w:bottom w:val="nil"/>
              <w:right w:val="nil"/>
            </w:tcBorders>
            <w:noWrap/>
            <w:vAlign w:val="center"/>
          </w:tcPr>
          <w:p w:rsidR="00361F71" w:rsidRDefault="00361F71">
            <w:pPr>
              <w:widowControl/>
              <w:jc w:val="left"/>
              <w:rPr>
                <w:rFonts w:ascii="ＭＳ 明朝" w:hAnsi="ＭＳ 明朝" w:cs="ＭＳ Ｐゴシック"/>
                <w:kern w:val="0"/>
                <w:sz w:val="16"/>
                <w:szCs w:val="16"/>
              </w:rPr>
            </w:pPr>
          </w:p>
        </w:tc>
        <w:tc>
          <w:tcPr>
            <w:tcW w:w="3812" w:type="dxa"/>
            <w:gridSpan w:val="5"/>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u w:val="single"/>
              </w:rPr>
              <w:t>日付：○○○○年○○月○○日</w:t>
            </w:r>
          </w:p>
        </w:tc>
      </w:tr>
      <w:tr w:rsidR="00361F71">
        <w:trPr>
          <w:trHeight w:val="462"/>
          <w:jc w:val="center"/>
        </w:trPr>
        <w:tc>
          <w:tcPr>
            <w:tcW w:w="10490" w:type="dxa"/>
            <w:gridSpan w:val="11"/>
            <w:tcBorders>
              <w:top w:val="nil"/>
              <w:left w:val="single" w:sz="4" w:space="0" w:color="auto"/>
              <w:bottom w:val="single" w:sz="4" w:space="0" w:color="auto"/>
              <w:right w:val="single" w:sz="4" w:space="0" w:color="000000"/>
            </w:tcBorders>
            <w:vAlign w:val="center"/>
          </w:tcPr>
          <w:p w:rsidR="00361F71" w:rsidRDefault="00361F71">
            <w:pPr>
              <w:widowControl/>
              <w:spacing w:line="0" w:lineRule="atLeast"/>
              <w:jc w:val="left"/>
              <w:rPr>
                <w:rFonts w:ascii="ＭＳ 明朝" w:hAnsi="ＭＳ 明朝" w:cs="ＭＳ Ｐゴシック"/>
                <w:kern w:val="0"/>
                <w:sz w:val="18"/>
                <w:szCs w:val="16"/>
              </w:rPr>
            </w:pPr>
            <w:r>
              <w:rPr>
                <w:rFonts w:ascii="ＭＳ 明朝" w:hAnsi="ＭＳ 明朝" w:cs="ＭＳ Ｐゴシック" w:hint="eastAsia"/>
                <w:kern w:val="0"/>
                <w:sz w:val="18"/>
                <w:szCs w:val="16"/>
              </w:rPr>
              <w:t>標記取引について、本重要事項説明書および末尾一覧に記載された添付図書の原本もしくは写しを受領し、告知事項、重要事項の説明を受け、本契約の条件について承認しました。</w:t>
            </w:r>
          </w:p>
        </w:tc>
      </w:tr>
      <w:tr w:rsidR="00361F71">
        <w:trPr>
          <w:cantSplit/>
          <w:trHeight w:val="178"/>
          <w:jc w:val="center"/>
        </w:trPr>
        <w:tc>
          <w:tcPr>
            <w:tcW w:w="567" w:type="dxa"/>
            <w:vMerge w:val="restart"/>
            <w:tcBorders>
              <w:top w:val="single" w:sz="4" w:space="0" w:color="auto"/>
              <w:left w:val="single" w:sz="4" w:space="0" w:color="auto"/>
              <w:bottom w:val="single" w:sz="4" w:space="0" w:color="000000"/>
              <w:right w:val="single" w:sz="4" w:space="0" w:color="000000"/>
            </w:tcBorders>
            <w:textDirection w:val="tbRlV"/>
            <w:vAlign w:val="center"/>
          </w:tcPr>
          <w:p w:rsidR="00361F71" w:rsidRDefault="00361F71">
            <w:pPr>
              <w:widowControl/>
              <w:spacing w:line="0" w:lineRule="atLeast"/>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委託者</w:t>
            </w:r>
            <w:r>
              <w:rPr>
                <w:rFonts w:ascii="ＭＳ 明朝" w:hAnsi="ＭＳ 明朝" w:cs="ＭＳ Ｐゴシック"/>
                <w:kern w:val="0"/>
                <w:sz w:val="18"/>
                <w:szCs w:val="16"/>
              </w:rPr>
              <w:br/>
            </w:r>
            <w:r>
              <w:rPr>
                <w:rFonts w:ascii="ＭＳ 明朝" w:hAnsi="ＭＳ 明朝" w:cs="ＭＳ Ｐゴシック" w:hint="eastAsia"/>
                <w:kern w:val="0"/>
                <w:sz w:val="18"/>
                <w:szCs w:val="16"/>
              </w:rPr>
              <w:t>（ユーザ）</w:t>
            </w:r>
          </w:p>
        </w:tc>
        <w:tc>
          <w:tcPr>
            <w:tcW w:w="2127"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会   社   名</w:t>
            </w:r>
          </w:p>
        </w:tc>
        <w:tc>
          <w:tcPr>
            <w:tcW w:w="7796" w:type="dxa"/>
            <w:gridSpan w:val="8"/>
            <w:tcBorders>
              <w:top w:val="single" w:sz="4" w:space="0" w:color="auto"/>
              <w:left w:val="nil"/>
              <w:bottom w:val="single" w:sz="4" w:space="0" w:color="auto"/>
              <w:right w:val="single" w:sz="4" w:space="0" w:color="000000"/>
            </w:tcBorders>
            <w:noWrap/>
            <w:vAlign w:val="center"/>
          </w:tcPr>
          <w:p w:rsidR="00361F71" w:rsidRDefault="00361F71">
            <w:pPr>
              <w:widowControl/>
              <w:rPr>
                <w:rFonts w:ascii="ＭＳ 明朝" w:hAnsi="ＭＳ 明朝" w:cs="ＭＳ Ｐゴシック"/>
                <w:kern w:val="0"/>
                <w:sz w:val="18"/>
                <w:szCs w:val="16"/>
              </w:rPr>
            </w:pPr>
          </w:p>
        </w:tc>
      </w:tr>
      <w:tr w:rsidR="00361F71">
        <w:trPr>
          <w:cantSplit/>
          <w:trHeight w:val="187"/>
          <w:jc w:val="center"/>
        </w:trPr>
        <w:tc>
          <w:tcPr>
            <w:tcW w:w="567" w:type="dxa"/>
            <w:vMerge/>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ＭＳ Ｐゴシック"/>
                <w:kern w:val="0"/>
                <w:sz w:val="18"/>
                <w:szCs w:val="16"/>
              </w:rPr>
            </w:pPr>
          </w:p>
        </w:tc>
        <w:tc>
          <w:tcPr>
            <w:tcW w:w="2127"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住         所</w:t>
            </w:r>
          </w:p>
        </w:tc>
        <w:tc>
          <w:tcPr>
            <w:tcW w:w="7796" w:type="dxa"/>
            <w:gridSpan w:val="8"/>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w:t>
            </w:r>
          </w:p>
        </w:tc>
      </w:tr>
      <w:tr w:rsidR="00361F71">
        <w:trPr>
          <w:cantSplit/>
          <w:trHeight w:val="235"/>
          <w:jc w:val="center"/>
        </w:trPr>
        <w:tc>
          <w:tcPr>
            <w:tcW w:w="567" w:type="dxa"/>
            <w:vMerge/>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ＭＳ Ｐゴシック"/>
                <w:kern w:val="0"/>
                <w:sz w:val="18"/>
                <w:szCs w:val="16"/>
              </w:rPr>
            </w:pPr>
          </w:p>
        </w:tc>
        <w:tc>
          <w:tcPr>
            <w:tcW w:w="2127"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代表者氏名</w:t>
            </w:r>
          </w:p>
        </w:tc>
        <w:tc>
          <w:tcPr>
            <w:tcW w:w="3969"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記名                                   印</w:t>
            </w:r>
          </w:p>
        </w:tc>
        <w:tc>
          <w:tcPr>
            <w:tcW w:w="992" w:type="dxa"/>
            <w:gridSpan w:val="3"/>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電話番号</w:t>
            </w:r>
          </w:p>
        </w:tc>
        <w:tc>
          <w:tcPr>
            <w:tcW w:w="2835" w:type="dxa"/>
            <w:gridSpan w:val="3"/>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 xml:space="preserve">　　　　　（　　　　）</w:t>
            </w:r>
          </w:p>
        </w:tc>
      </w:tr>
      <w:tr w:rsidR="00361F71">
        <w:trPr>
          <w:cantSplit/>
          <w:trHeight w:val="70"/>
          <w:jc w:val="center"/>
        </w:trPr>
        <w:tc>
          <w:tcPr>
            <w:tcW w:w="567" w:type="dxa"/>
            <w:vMerge/>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ＭＳ Ｐゴシック"/>
                <w:kern w:val="0"/>
                <w:sz w:val="18"/>
                <w:szCs w:val="16"/>
              </w:rPr>
            </w:pPr>
          </w:p>
        </w:tc>
        <w:tc>
          <w:tcPr>
            <w:tcW w:w="2127"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担当者氏名</w:t>
            </w:r>
          </w:p>
        </w:tc>
        <w:tc>
          <w:tcPr>
            <w:tcW w:w="3969"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記名                                   印</w:t>
            </w:r>
          </w:p>
        </w:tc>
        <w:tc>
          <w:tcPr>
            <w:tcW w:w="992" w:type="dxa"/>
            <w:gridSpan w:val="3"/>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電話番号</w:t>
            </w:r>
          </w:p>
        </w:tc>
        <w:tc>
          <w:tcPr>
            <w:tcW w:w="2835" w:type="dxa"/>
            <w:gridSpan w:val="3"/>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 xml:space="preserve">　　　　　（　　　　）</w:t>
            </w:r>
          </w:p>
        </w:tc>
      </w:tr>
    </w:tbl>
    <w:p w:rsidR="00361F71" w:rsidRDefault="00361F71">
      <w:pPr>
        <w:rPr>
          <w:sz w:val="18"/>
          <w:szCs w:val="16"/>
        </w:rPr>
        <w:sectPr w:rsidR="00361F71">
          <w:headerReference w:type="default" r:id="rId7"/>
          <w:footerReference w:type="default" r:id="rId8"/>
          <w:pgSz w:w="11907" w:h="16839" w:code="9"/>
          <w:pgMar w:top="720" w:right="720" w:bottom="720" w:left="720" w:header="340" w:footer="340" w:gutter="284"/>
          <w:cols w:space="425"/>
          <w:docGrid w:type="lines" w:linePitch="360"/>
        </w:sectPr>
      </w:pPr>
      <w:r>
        <w:rPr>
          <w:rFonts w:hint="eastAsia"/>
          <w:sz w:val="18"/>
          <w:szCs w:val="16"/>
        </w:rPr>
        <w:t>（鑑部分）</w:t>
      </w:r>
    </w:p>
    <w:p w:rsidR="00361F71" w:rsidRDefault="00361F71">
      <w:pPr>
        <w:rPr>
          <w:sz w:val="16"/>
          <w:szCs w:val="16"/>
        </w:rPr>
      </w:pPr>
    </w:p>
    <w:tbl>
      <w:tblPr>
        <w:tblW w:w="15411" w:type="dxa"/>
        <w:jc w:val="center"/>
        <w:tblCellMar>
          <w:left w:w="99" w:type="dxa"/>
          <w:right w:w="99" w:type="dxa"/>
        </w:tblCellMar>
        <w:tblLook w:val="04A0" w:firstRow="1" w:lastRow="0" w:firstColumn="1" w:lastColumn="0" w:noHBand="0" w:noVBand="1"/>
      </w:tblPr>
      <w:tblGrid>
        <w:gridCol w:w="4926"/>
        <w:gridCol w:w="1985"/>
        <w:gridCol w:w="1576"/>
        <w:gridCol w:w="1442"/>
        <w:gridCol w:w="1276"/>
        <w:gridCol w:w="1400"/>
        <w:gridCol w:w="1293"/>
        <w:gridCol w:w="1513"/>
      </w:tblGrid>
      <w:tr w:rsidR="00361F71">
        <w:trPr>
          <w:trHeight w:val="240"/>
          <w:jc w:val="center"/>
        </w:trPr>
        <w:tc>
          <w:tcPr>
            <w:tcW w:w="15411" w:type="dxa"/>
            <w:gridSpan w:val="8"/>
            <w:tcBorders>
              <w:top w:val="nil"/>
              <w:left w:val="nil"/>
              <w:bottom w:val="nil"/>
              <w:right w:val="nil"/>
            </w:tcBorders>
            <w:noWrap/>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契約及び費用の一覧</w:t>
            </w:r>
          </w:p>
        </w:tc>
      </w:tr>
      <w:tr w:rsidR="00361F71">
        <w:trPr>
          <w:cantSplit/>
          <w:trHeight w:val="405"/>
          <w:jc w:val="center"/>
        </w:trPr>
        <w:tc>
          <w:tcPr>
            <w:tcW w:w="4926" w:type="dxa"/>
            <w:vMerge w:val="restart"/>
            <w:tcBorders>
              <w:top w:val="single" w:sz="4" w:space="0" w:color="auto"/>
              <w:left w:val="single" w:sz="4" w:space="0" w:color="auto"/>
              <w:right w:val="single" w:sz="4" w:space="0" w:color="auto"/>
            </w:tcBorders>
            <w:noWrap/>
            <w:vAlign w:val="center"/>
          </w:tcPr>
          <w:p w:rsidR="00361F71" w:rsidRDefault="00361F71">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契約名称</w:t>
            </w:r>
          </w:p>
        </w:tc>
        <w:tc>
          <w:tcPr>
            <w:tcW w:w="1985" w:type="dxa"/>
            <w:vMerge w:val="restart"/>
            <w:tcBorders>
              <w:top w:val="single" w:sz="4" w:space="0" w:color="auto"/>
              <w:left w:val="nil"/>
              <w:right w:val="single" w:sz="4" w:space="0" w:color="auto"/>
            </w:tcBorders>
            <w:noWrap/>
            <w:vAlign w:val="center"/>
          </w:tcPr>
          <w:p w:rsidR="00361F71" w:rsidRDefault="00361F71">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受託金額（税抜）</w:t>
            </w:r>
          </w:p>
        </w:tc>
        <w:tc>
          <w:tcPr>
            <w:tcW w:w="1576" w:type="dxa"/>
            <w:vMerge w:val="restart"/>
            <w:tcBorders>
              <w:top w:val="single" w:sz="4" w:space="0" w:color="auto"/>
              <w:left w:val="nil"/>
              <w:right w:val="single" w:sz="4" w:space="0" w:color="auto"/>
            </w:tcBorders>
            <w:noWrap/>
            <w:vAlign w:val="center"/>
          </w:tcPr>
          <w:p w:rsidR="00361F71" w:rsidRDefault="00361F71">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支払条件</w:t>
            </w:r>
          </w:p>
        </w:tc>
        <w:tc>
          <w:tcPr>
            <w:tcW w:w="5411" w:type="dxa"/>
            <w:gridSpan w:val="4"/>
            <w:tcBorders>
              <w:top w:val="single" w:sz="4" w:space="0" w:color="auto"/>
              <w:left w:val="nil"/>
              <w:bottom w:val="single" w:sz="4" w:space="0" w:color="auto"/>
              <w:right w:val="single" w:sz="4" w:space="0" w:color="auto"/>
            </w:tcBorders>
            <w:noWrap/>
            <w:vAlign w:val="center"/>
          </w:tcPr>
          <w:p w:rsidR="00361F71" w:rsidRDefault="00361F71">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18"/>
                <w:szCs w:val="20"/>
              </w:rPr>
              <w:t>システム基本契約書第4条に基づく責任者、主任担当者名</w:t>
            </w:r>
          </w:p>
        </w:tc>
        <w:tc>
          <w:tcPr>
            <w:tcW w:w="1513" w:type="dxa"/>
            <w:vMerge w:val="restart"/>
            <w:tcBorders>
              <w:top w:val="single" w:sz="4" w:space="0" w:color="auto"/>
              <w:left w:val="nil"/>
              <w:right w:val="single" w:sz="4" w:space="0" w:color="auto"/>
            </w:tcBorders>
            <w:vAlign w:val="center"/>
          </w:tcPr>
          <w:p w:rsidR="00361F71" w:rsidRDefault="00361F71">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特記事項</w:t>
            </w:r>
          </w:p>
        </w:tc>
      </w:tr>
      <w:tr w:rsidR="00361F71">
        <w:trPr>
          <w:cantSplit/>
          <w:trHeight w:val="273"/>
          <w:jc w:val="center"/>
        </w:trPr>
        <w:tc>
          <w:tcPr>
            <w:tcW w:w="4926" w:type="dxa"/>
            <w:vMerge/>
            <w:tcBorders>
              <w:left w:val="single" w:sz="4" w:space="0" w:color="auto"/>
              <w:right w:val="single" w:sz="4" w:space="0" w:color="auto"/>
            </w:tcBorders>
            <w:noWrap/>
            <w:vAlign w:val="center"/>
          </w:tcPr>
          <w:p w:rsidR="00361F71" w:rsidRDefault="00361F71">
            <w:pPr>
              <w:jc w:val="center"/>
              <w:rPr>
                <w:rFonts w:ascii="ＭＳ 明朝" w:hAnsi="ＭＳ 明朝" w:cs="ＭＳ Ｐゴシック"/>
                <w:color w:val="000000"/>
                <w:kern w:val="0"/>
                <w:sz w:val="20"/>
                <w:szCs w:val="20"/>
              </w:rPr>
            </w:pPr>
          </w:p>
        </w:tc>
        <w:tc>
          <w:tcPr>
            <w:tcW w:w="1985" w:type="dxa"/>
            <w:vMerge/>
            <w:tcBorders>
              <w:left w:val="nil"/>
              <w:right w:val="single" w:sz="4" w:space="0" w:color="auto"/>
            </w:tcBorders>
            <w:noWrap/>
            <w:vAlign w:val="center"/>
          </w:tcPr>
          <w:p w:rsidR="00361F71" w:rsidRDefault="00361F71">
            <w:pPr>
              <w:jc w:val="center"/>
              <w:rPr>
                <w:rFonts w:ascii="ＭＳ 明朝" w:hAnsi="ＭＳ 明朝" w:cs="ＭＳ Ｐゴシック"/>
                <w:color w:val="000000"/>
                <w:kern w:val="0"/>
                <w:sz w:val="20"/>
                <w:szCs w:val="20"/>
              </w:rPr>
            </w:pPr>
          </w:p>
        </w:tc>
        <w:tc>
          <w:tcPr>
            <w:tcW w:w="1576" w:type="dxa"/>
            <w:vMerge/>
            <w:tcBorders>
              <w:left w:val="nil"/>
              <w:right w:val="single" w:sz="4" w:space="0" w:color="auto"/>
            </w:tcBorders>
            <w:noWrap/>
            <w:vAlign w:val="center"/>
          </w:tcPr>
          <w:p w:rsidR="00361F71" w:rsidRDefault="00361F71">
            <w:pPr>
              <w:jc w:val="center"/>
              <w:rPr>
                <w:rFonts w:ascii="ＭＳ 明朝" w:hAnsi="ＭＳ 明朝" w:cs="ＭＳ Ｐゴシック"/>
                <w:color w:val="000000"/>
                <w:kern w:val="0"/>
                <w:sz w:val="20"/>
                <w:szCs w:val="20"/>
              </w:rPr>
            </w:pPr>
          </w:p>
        </w:tc>
        <w:tc>
          <w:tcPr>
            <w:tcW w:w="2718" w:type="dxa"/>
            <w:gridSpan w:val="2"/>
            <w:tcBorders>
              <w:top w:val="single" w:sz="4" w:space="0" w:color="auto"/>
              <w:left w:val="nil"/>
              <w:bottom w:val="single" w:sz="4" w:space="0" w:color="auto"/>
              <w:right w:val="single" w:sz="4" w:space="0" w:color="auto"/>
            </w:tcBorders>
            <w:noWrap/>
            <w:vAlign w:val="center"/>
          </w:tcPr>
          <w:p w:rsidR="00361F71" w:rsidRDefault="00361F71">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ユーザ側</w:t>
            </w:r>
          </w:p>
        </w:tc>
        <w:tc>
          <w:tcPr>
            <w:tcW w:w="2693" w:type="dxa"/>
            <w:gridSpan w:val="2"/>
            <w:tcBorders>
              <w:top w:val="single" w:sz="4" w:space="0" w:color="auto"/>
              <w:left w:val="nil"/>
              <w:bottom w:val="single" w:sz="4" w:space="0" w:color="auto"/>
              <w:right w:val="single" w:sz="4" w:space="0" w:color="auto"/>
            </w:tcBorders>
            <w:vAlign w:val="center"/>
          </w:tcPr>
          <w:p w:rsidR="00361F71" w:rsidRDefault="00361F71">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ベンダ側</w:t>
            </w:r>
          </w:p>
        </w:tc>
        <w:tc>
          <w:tcPr>
            <w:tcW w:w="1513" w:type="dxa"/>
            <w:vMerge/>
            <w:tcBorders>
              <w:left w:val="nil"/>
              <w:bottom w:val="single" w:sz="4" w:space="0" w:color="auto"/>
              <w:right w:val="single" w:sz="4" w:space="0" w:color="auto"/>
            </w:tcBorders>
            <w:vAlign w:val="center"/>
          </w:tcPr>
          <w:p w:rsidR="00361F71" w:rsidRDefault="00361F71">
            <w:pPr>
              <w:jc w:val="center"/>
              <w:rPr>
                <w:rFonts w:ascii="ＭＳ 明朝" w:hAnsi="ＭＳ 明朝" w:cs="ＭＳ Ｐゴシック"/>
                <w:color w:val="000000"/>
                <w:kern w:val="0"/>
                <w:sz w:val="20"/>
                <w:szCs w:val="20"/>
              </w:rPr>
            </w:pPr>
          </w:p>
        </w:tc>
      </w:tr>
      <w:tr w:rsidR="00361F71">
        <w:trPr>
          <w:cantSplit/>
          <w:trHeight w:val="405"/>
          <w:jc w:val="center"/>
        </w:trPr>
        <w:tc>
          <w:tcPr>
            <w:tcW w:w="4926" w:type="dxa"/>
            <w:vMerge/>
            <w:tcBorders>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p>
        </w:tc>
        <w:tc>
          <w:tcPr>
            <w:tcW w:w="1985" w:type="dxa"/>
            <w:vMerge/>
            <w:tcBorders>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p>
        </w:tc>
        <w:tc>
          <w:tcPr>
            <w:tcW w:w="1576" w:type="dxa"/>
            <w:vMerge/>
            <w:tcBorders>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p>
        </w:tc>
        <w:tc>
          <w:tcPr>
            <w:tcW w:w="1442"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責任者</w:t>
            </w:r>
          </w:p>
        </w:tc>
        <w:tc>
          <w:tcPr>
            <w:tcW w:w="1276" w:type="dxa"/>
            <w:tcBorders>
              <w:top w:val="single" w:sz="4" w:space="0" w:color="auto"/>
              <w:left w:val="nil"/>
              <w:bottom w:val="single" w:sz="4" w:space="0" w:color="auto"/>
              <w:right w:val="single" w:sz="4" w:space="0" w:color="auto"/>
            </w:tcBorders>
            <w:vAlign w:val="center"/>
          </w:tcPr>
          <w:p w:rsidR="00361F71" w:rsidRDefault="00361F71">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主任担当者</w:t>
            </w:r>
          </w:p>
        </w:tc>
        <w:tc>
          <w:tcPr>
            <w:tcW w:w="1400" w:type="dxa"/>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責任者</w:t>
            </w:r>
          </w:p>
        </w:tc>
        <w:tc>
          <w:tcPr>
            <w:tcW w:w="1293" w:type="dxa"/>
            <w:tcBorders>
              <w:top w:val="single" w:sz="4" w:space="0" w:color="auto"/>
              <w:left w:val="nil"/>
              <w:bottom w:val="single" w:sz="4" w:space="0" w:color="auto"/>
              <w:right w:val="single" w:sz="4" w:space="0" w:color="auto"/>
            </w:tcBorders>
            <w:vAlign w:val="center"/>
          </w:tcPr>
          <w:p w:rsidR="00361F71" w:rsidRDefault="00361F71">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主任担当者</w:t>
            </w:r>
          </w:p>
        </w:tc>
        <w:tc>
          <w:tcPr>
            <w:tcW w:w="1513" w:type="dxa"/>
            <w:tcBorders>
              <w:top w:val="single" w:sz="4" w:space="0" w:color="auto"/>
              <w:left w:val="nil"/>
              <w:bottom w:val="single" w:sz="4" w:space="0" w:color="auto"/>
              <w:right w:val="single" w:sz="4" w:space="0" w:color="auto"/>
            </w:tcBorders>
            <w:vAlign w:val="center"/>
          </w:tcPr>
          <w:p w:rsidR="00361F71" w:rsidRDefault="00361F71">
            <w:pPr>
              <w:jc w:val="center"/>
              <w:rPr>
                <w:rFonts w:ascii="ＭＳ 明朝" w:hAnsi="ＭＳ 明朝" w:cs="ＭＳ Ｐゴシック"/>
                <w:color w:val="000000"/>
                <w:kern w:val="0"/>
                <w:sz w:val="20"/>
                <w:szCs w:val="20"/>
              </w:rPr>
            </w:pPr>
          </w:p>
        </w:tc>
      </w:tr>
      <w:tr w:rsidR="00361F71">
        <w:trPr>
          <w:trHeight w:val="340"/>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260"/>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167"/>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72"/>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70"/>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197"/>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244"/>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306"/>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213"/>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260"/>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164"/>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720"/>
          <w:jc w:val="center"/>
        </w:trPr>
        <w:tc>
          <w:tcPr>
            <w:tcW w:w="15411" w:type="dxa"/>
            <w:gridSpan w:val="8"/>
            <w:tcBorders>
              <w:top w:val="single" w:sz="4" w:space="0" w:color="auto"/>
              <w:left w:val="single" w:sz="4" w:space="0" w:color="auto"/>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特約条項：</w:t>
            </w:r>
          </w:p>
        </w:tc>
      </w:tr>
    </w:tbl>
    <w:p w:rsidR="00361F71" w:rsidRDefault="00361F71">
      <w:pPr>
        <w:rPr>
          <w:sz w:val="18"/>
          <w:szCs w:val="16"/>
        </w:rPr>
      </w:pPr>
    </w:p>
    <w:p w:rsidR="00361F71" w:rsidRDefault="00361F71">
      <w:pPr>
        <w:rPr>
          <w:sz w:val="18"/>
          <w:szCs w:val="16"/>
        </w:rPr>
      </w:pPr>
      <w:r>
        <w:rPr>
          <w:rFonts w:hint="eastAsia"/>
          <w:sz w:val="18"/>
          <w:szCs w:val="16"/>
        </w:rPr>
        <w:t>プロジェクト体制図（組織図）</w:t>
      </w:r>
    </w:p>
    <w:p w:rsidR="00361F71" w:rsidRDefault="00361F71">
      <w:pPr>
        <w:rPr>
          <w:sz w:val="18"/>
          <w:szCs w:val="16"/>
        </w:rPr>
      </w:pPr>
    </w:p>
    <w:p w:rsidR="00361F71" w:rsidRDefault="00361F71">
      <w:pPr>
        <w:rPr>
          <w:sz w:val="18"/>
          <w:szCs w:val="16"/>
        </w:rPr>
      </w:pPr>
    </w:p>
    <w:p w:rsidR="00361F71" w:rsidRDefault="00361F71">
      <w:pPr>
        <w:rPr>
          <w:sz w:val="18"/>
          <w:szCs w:val="16"/>
        </w:rPr>
      </w:pPr>
    </w:p>
    <w:p w:rsidR="00361F71" w:rsidRDefault="00361F71">
      <w:pPr>
        <w:rPr>
          <w:sz w:val="18"/>
          <w:szCs w:val="16"/>
        </w:rPr>
      </w:pPr>
    </w:p>
    <w:p w:rsidR="00361F71" w:rsidRDefault="00361F71">
      <w:pPr>
        <w:rPr>
          <w:sz w:val="18"/>
          <w:szCs w:val="16"/>
        </w:rPr>
      </w:pPr>
    </w:p>
    <w:p w:rsidR="00361F71" w:rsidRDefault="00361F71">
      <w:pPr>
        <w:rPr>
          <w:sz w:val="18"/>
          <w:szCs w:val="16"/>
        </w:rPr>
      </w:pPr>
    </w:p>
    <w:p w:rsidR="00361F71" w:rsidRDefault="00361F71">
      <w:pPr>
        <w:rPr>
          <w:sz w:val="18"/>
          <w:szCs w:val="16"/>
        </w:rPr>
        <w:sectPr w:rsidR="00361F71">
          <w:pgSz w:w="16839" w:h="11907" w:orient="landscape" w:code="9"/>
          <w:pgMar w:top="720" w:right="720" w:bottom="720" w:left="720" w:header="340" w:footer="340" w:gutter="284"/>
          <w:cols w:space="425"/>
          <w:docGrid w:type="lines" w:linePitch="360"/>
        </w:sectPr>
      </w:pPr>
      <w:r>
        <w:rPr>
          <w:rFonts w:hint="eastAsia"/>
          <w:sz w:val="18"/>
          <w:szCs w:val="16"/>
        </w:rPr>
        <w:t>（鑑部分）</w:t>
      </w:r>
    </w:p>
    <w:p w:rsidR="00361F71" w:rsidRDefault="00361F71">
      <w:pPr>
        <w:spacing w:afterLines="50" w:after="180" w:line="0" w:lineRule="atLeast"/>
        <w:rPr>
          <w:rFonts w:ascii="Arial" w:eastAsia="ＭＳ ゴシック" w:hAnsi="Arial" w:cs="Arial"/>
          <w:szCs w:val="20"/>
        </w:rPr>
      </w:pPr>
      <w:r>
        <w:rPr>
          <w:rFonts w:ascii="Arial" w:eastAsia="ＭＳ ゴシック" w:hAnsi="Arial" w:cs="Arial"/>
          <w:kern w:val="0"/>
          <w:szCs w:val="20"/>
        </w:rPr>
        <w:lastRenderedPageBreak/>
        <w:t>A</w:t>
      </w:r>
      <w:r>
        <w:rPr>
          <w:rFonts w:ascii="Arial" w:eastAsia="ＭＳ ゴシック" w:hAnsi="ＭＳ ゴシック" w:cs="Arial"/>
          <w:kern w:val="0"/>
          <w:szCs w:val="20"/>
        </w:rPr>
        <w:t xml:space="preserve">　要件定義支援及びパッケージソフトウェア候補選定支援業務契約（カスタマイズモデル）</w:t>
      </w:r>
      <w:r>
        <w:rPr>
          <w:rFonts w:ascii="Arial" w:eastAsia="ＭＳ ゴシック" w:hAnsi="ＭＳ ゴシック" w:cs="Arial"/>
          <w:szCs w:val="20"/>
        </w:rPr>
        <w:t>の重要事項</w:t>
      </w:r>
      <w:r>
        <w:rPr>
          <w:rFonts w:ascii="Arial" w:eastAsia="ＭＳ ゴシック" w:hAnsi="ＭＳ ゴシック" w:cs="Arial" w:hint="eastAsia"/>
          <w:szCs w:val="20"/>
        </w:rPr>
        <w:t xml:space="preserve">　</w:t>
      </w:r>
      <w:r>
        <w:rPr>
          <w:rFonts w:ascii="Arial" w:eastAsia="ＭＳ ゴシック" w:hAnsi="Arial" w:cs="Arial"/>
          <w:szCs w:val="20"/>
        </w:rPr>
        <w:t>(1)</w:t>
      </w:r>
    </w:p>
    <w:p w:rsidR="00361F71" w:rsidRDefault="00361F71">
      <w:pPr>
        <w:spacing w:line="0" w:lineRule="atLeast"/>
        <w:rPr>
          <w:szCs w:val="21"/>
        </w:rPr>
      </w:pPr>
      <w:r>
        <w:rPr>
          <w:rFonts w:hint="eastAsia"/>
          <w:szCs w:val="21"/>
        </w:rPr>
        <w:t>■</w:t>
      </w:r>
      <w:r>
        <w:rPr>
          <w:rFonts w:ascii="ＭＳ 明朝" w:hAnsi="ＭＳ 明朝" w:cs="ＭＳ Ｐゴシック" w:hint="eastAsia"/>
          <w:kern w:val="0"/>
          <w:szCs w:val="20"/>
        </w:rPr>
        <w:t>要件定義支援及びパッケージソフトウェア候補選定支援業務契約（カスタマイズモデル）</w:t>
      </w:r>
      <w:r>
        <w:rPr>
          <w:rFonts w:hint="eastAsia"/>
          <w:szCs w:val="21"/>
        </w:rPr>
        <w:t>の概要（契約の内容となる具体的作業は次頁以降に記載されています。これらの</w:t>
      </w:r>
      <w:r>
        <w:rPr>
          <w:rFonts w:hint="eastAsia"/>
          <w:sz w:val="20"/>
          <w:szCs w:val="21"/>
        </w:rPr>
        <w:t>作業実施には、ベンダの担当する作業とお客様に作業をお願いするものがあります。</w:t>
      </w:r>
      <w:r>
        <w:rPr>
          <w:rFonts w:hint="eastAsia"/>
          <w:szCs w:val="21"/>
        </w:rPr>
        <w:t>）</w:t>
      </w:r>
    </w:p>
    <w:p w:rsidR="00361F71" w:rsidRDefault="00361F71">
      <w:pPr>
        <w:spacing w:afterLines="50" w:after="180" w:line="0" w:lineRule="atLeast"/>
        <w:rPr>
          <w:sz w:val="20"/>
          <w:szCs w:val="21"/>
        </w:rPr>
      </w:pPr>
      <w:r>
        <w:rPr>
          <w:rFonts w:hint="eastAsia"/>
          <w:sz w:val="20"/>
          <w:szCs w:val="21"/>
        </w:rPr>
        <w:t>【記載例】お客様の業務の調査・分析に基づき、業務の新全体像、業務モデル、システム方式、付帯機能の方針、サービスレベルと品質に対する方針の策定支援、システム機能の実現範囲（機能要件）と品質・性能・運用操作、セキュリティ等（非機能要件）を含む業務要件の定義、これに基づく適切なパッケージソフトウェア候補の選定（使用許諾契約の内容、保守性、</w:t>
      </w:r>
      <w:r>
        <w:rPr>
          <w:rFonts w:hint="eastAsia"/>
          <w:sz w:val="20"/>
          <w:szCs w:val="21"/>
        </w:rPr>
        <w:t>SaaS/ASP</w:t>
      </w:r>
      <w:r>
        <w:rPr>
          <w:rFonts w:hint="eastAsia"/>
          <w:sz w:val="20"/>
          <w:szCs w:val="21"/>
        </w:rPr>
        <w:t>においては</w:t>
      </w:r>
      <w:r>
        <w:rPr>
          <w:rFonts w:hint="eastAsia"/>
          <w:sz w:val="20"/>
          <w:szCs w:val="21"/>
        </w:rPr>
        <w:t>SLA</w:t>
      </w:r>
      <w:r>
        <w:rPr>
          <w:rFonts w:hint="eastAsia"/>
          <w:sz w:val="20"/>
          <w:szCs w:val="21"/>
        </w:rPr>
        <w:t>の評価などの検討を含みます。）等の支援を行います。</w:t>
      </w:r>
    </w:p>
    <w:p w:rsidR="00361F71" w:rsidRDefault="00361F71">
      <w:pPr>
        <w:spacing w:afterLines="50" w:after="180"/>
        <w:rPr>
          <w:szCs w:val="21"/>
        </w:rPr>
      </w:pPr>
      <w:r>
        <w:rPr>
          <w:rFonts w:hint="eastAsia"/>
          <w:szCs w:val="21"/>
        </w:rPr>
        <w:t>■契約類型：準委任契約</w:t>
      </w:r>
    </w:p>
    <w:p w:rsidR="00361F71" w:rsidRDefault="00361F71">
      <w:pPr>
        <w:rPr>
          <w:rFonts w:ascii="ＭＳ 明朝" w:hAnsi="ＭＳ 明朝"/>
          <w:szCs w:val="21"/>
        </w:rPr>
      </w:pPr>
      <w:r>
        <w:rPr>
          <w:rFonts w:ascii="ＭＳ 明朝" w:hAnsi="ＭＳ 明朝" w:hint="eastAsia"/>
          <w:szCs w:val="21"/>
        </w:rPr>
        <w:t>■個別契約条項</w:t>
      </w:r>
    </w:p>
    <w:p w:rsidR="00361F71" w:rsidRDefault="00361F71">
      <w:pPr>
        <w:spacing w:afterLines="50" w:after="180" w:line="0" w:lineRule="atLeast"/>
        <w:ind w:left="424" w:hangingChars="202" w:hanging="424"/>
        <w:rPr>
          <w:rFonts w:ascii="ＭＳ 明朝" w:hAnsi="ＭＳ 明朝"/>
          <w:szCs w:val="21"/>
        </w:rPr>
      </w:pPr>
      <w:r>
        <w:rPr>
          <w:rFonts w:ascii="ＭＳ ゴシック" w:eastAsia="ＭＳ ゴシック" w:hAnsi="ＭＳ ゴシック" w:hint="eastAsia"/>
          <w:szCs w:val="21"/>
        </w:rPr>
        <w:t>1.</w:t>
      </w:r>
      <w:r>
        <w:rPr>
          <w:rFonts w:ascii="ＭＳ ゴシック" w:eastAsia="ＭＳ ゴシック" w:hAnsi="ＭＳ ゴシック" w:hint="eastAsia"/>
          <w:szCs w:val="21"/>
        </w:rPr>
        <w:tab/>
        <w:t>個別契約の成立</w:t>
      </w:r>
      <w:r>
        <w:rPr>
          <w:rFonts w:ascii="ＭＳ ゴシック" w:eastAsia="ＭＳ ゴシック" w:hAnsi="ＭＳ ゴシック"/>
          <w:szCs w:val="21"/>
        </w:rPr>
        <w:br/>
      </w:r>
      <w:r>
        <w:rPr>
          <w:rFonts w:ascii="ＭＳ 明朝" w:hAnsi="ＭＳ 明朝" w:hint="eastAsia"/>
          <w:szCs w:val="21"/>
        </w:rPr>
        <w:t>ユーザは、ベンダに対し、本重要事項説明書の具体的作業内容に記載された業務（以下「本件業務」といいます。）の提供を依頼し、ベンダは、これを引き受けました。本件業務の内容、日程、代金（代金の支払い方法を含みます。）、各当事者の具体的な義務等の取引条件は、システム基本契約書、本重要事項説明書の具体的作業内容及び本個別契約条項の記載に従います。</w:t>
      </w:r>
    </w:p>
    <w:p w:rsidR="00361F71" w:rsidRDefault="00361F71">
      <w:pPr>
        <w:spacing w:line="0" w:lineRule="atLeast"/>
        <w:ind w:left="447" w:hangingChars="213" w:hanging="447"/>
      </w:pPr>
      <w:r>
        <w:rPr>
          <w:rFonts w:ascii="ＭＳ ゴシック" w:eastAsia="ＭＳ ゴシック" w:hAnsi="ＭＳ ゴシック" w:hint="eastAsia"/>
          <w:szCs w:val="21"/>
        </w:rPr>
        <w:t>2.</w:t>
      </w:r>
      <w:r>
        <w:rPr>
          <w:rFonts w:ascii="ＭＳ ゴシック" w:eastAsia="ＭＳ ゴシック" w:hAnsi="ＭＳ ゴシック" w:hint="eastAsia"/>
          <w:szCs w:val="21"/>
        </w:rPr>
        <w:tab/>
        <w:t>パッケージソフトウェア候補の選定支援における善管注意義務</w:t>
      </w:r>
      <w:r>
        <w:rPr>
          <w:rFonts w:ascii="ＭＳ 明朝"/>
          <w:szCs w:val="21"/>
        </w:rPr>
        <w:br/>
      </w:r>
      <w:r>
        <w:rPr>
          <w:rFonts w:ascii="ＭＳ 明朝" w:hint="eastAsia"/>
          <w:szCs w:val="21"/>
        </w:rPr>
        <w:t>1)　本契約（システム基本契約書と個別契約書としての本重要事項説明書から構成されます。以下同じ。）及びこれに関連する契約に基づきユーザに納入されるソフトウェア、ハードウェア等のシステム</w:t>
      </w:r>
      <w:r>
        <w:rPr>
          <w:rFonts w:hint="eastAsia"/>
        </w:rPr>
        <w:t>の構築のためには、その中核を構成するものとして第三者が権利を有するソフトウェア、</w:t>
      </w:r>
      <w:r>
        <w:rPr>
          <w:rFonts w:ascii="ＭＳ 明朝" w:hAnsi="ＭＳ 明朝" w:hint="eastAsia"/>
        </w:rPr>
        <w:t>SaaS及びもしくはASP</w:t>
      </w:r>
      <w:r>
        <w:rPr>
          <w:rFonts w:hint="eastAsia"/>
        </w:rPr>
        <w:t>（以下あわせて「本件パッケージ」といいます。）が利用されます。その候補の選定はユーザが行うものとします。</w:t>
      </w:r>
    </w:p>
    <w:p w:rsidR="00361F71" w:rsidRDefault="00361F71">
      <w:pPr>
        <w:spacing w:afterLines="50" w:after="180" w:line="0" w:lineRule="atLeast"/>
        <w:ind w:left="447"/>
        <w:rPr>
          <w:rFonts w:ascii="ＭＳ 明朝"/>
          <w:szCs w:val="21"/>
        </w:rPr>
      </w:pPr>
      <w:r>
        <w:rPr>
          <w:rFonts w:ascii="ＭＳ 明朝" w:hAnsi="ＭＳ 明朝" w:hint="eastAsia"/>
        </w:rPr>
        <w:t xml:space="preserve">2)　</w:t>
      </w:r>
      <w:r>
        <w:rPr>
          <w:rFonts w:hint="eastAsia"/>
        </w:rPr>
        <w:t>ベンダは、本重要事項説明書に定めるところにより、本件パッケージの候補の選定を支援するときには、情報処理技術に関する業界の一般的な専門知識及びノウハウに基づき、善良な管理者の注意をもって行うものとします</w:t>
      </w:r>
      <w:r>
        <w:rPr>
          <w:rFonts w:ascii="ＭＳ 明朝" w:hint="eastAsia"/>
          <w:szCs w:val="21"/>
        </w:rPr>
        <w:t>。ベンダは適切と判断するときは、本件パッケージの候補が存在しないことをユーザに進言しなければなりません。</w:t>
      </w:r>
    </w:p>
    <w:p w:rsidR="00361F71" w:rsidRDefault="00361F71">
      <w:pPr>
        <w:spacing w:afterLines="50" w:after="180" w:line="0" w:lineRule="atLeast"/>
        <w:ind w:left="447" w:hangingChars="213" w:hanging="447"/>
        <w:rPr>
          <w:rFonts w:ascii="ＭＳ 明朝"/>
          <w:szCs w:val="21"/>
        </w:rPr>
      </w:pPr>
      <w:r>
        <w:rPr>
          <w:rFonts w:ascii="ＭＳ ゴシック" w:eastAsia="ＭＳ ゴシック" w:hAnsi="ＭＳ ゴシック" w:hint="eastAsia"/>
          <w:szCs w:val="21"/>
        </w:rPr>
        <w:t>3.</w:t>
      </w:r>
      <w:r>
        <w:rPr>
          <w:rFonts w:ascii="ＭＳ ゴシック" w:eastAsia="ＭＳ ゴシック" w:hAnsi="ＭＳ ゴシック" w:hint="eastAsia"/>
          <w:szCs w:val="21"/>
        </w:rPr>
        <w:tab/>
        <w:t>ベンダの善管注意義務</w:t>
      </w:r>
      <w:r>
        <w:rPr>
          <w:rFonts w:ascii="ＭＳ 明朝"/>
          <w:szCs w:val="21"/>
        </w:rPr>
        <w:br/>
      </w:r>
      <w:r>
        <w:rPr>
          <w:rFonts w:ascii="ＭＳ 明朝" w:hint="eastAsia"/>
          <w:szCs w:val="21"/>
        </w:rPr>
        <w:t>ベンダは、情報処理技術に関する業界の一般的な専門知識及びノウハウに基づき、ユーザの作業が円滑かつ適切に行われるよう、善良な管理者の注意をもって、本契約に基づく調査、分析、整理、提案及び助言などの支援業務を行う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4.</w:t>
      </w:r>
      <w:r>
        <w:rPr>
          <w:rFonts w:ascii="ＭＳ ゴシック" w:eastAsia="ＭＳ ゴシック" w:hAnsi="ＭＳ ゴシック" w:hint="eastAsia"/>
          <w:szCs w:val="21"/>
        </w:rPr>
        <w:tab/>
        <w:t>業務終了の確認</w:t>
      </w:r>
      <w:r>
        <w:rPr>
          <w:rFonts w:ascii="ＭＳ 明朝" w:hAnsi="ＭＳ 明朝"/>
          <w:szCs w:val="21"/>
        </w:rPr>
        <w:br/>
      </w:r>
      <w:r>
        <w:rPr>
          <w:rFonts w:ascii="ＭＳ 明朝" w:hAnsi="ＭＳ 明朝" w:hint="eastAsia"/>
          <w:sz w:val="20"/>
          <w:szCs w:val="20"/>
        </w:rPr>
        <w:t>1)</w:t>
      </w:r>
      <w:r>
        <w:rPr>
          <w:rFonts w:ascii="ＭＳ 明朝" w:hAnsi="ＭＳ 明朝" w:hint="eastAsia"/>
          <w:sz w:val="20"/>
          <w:szCs w:val="20"/>
        </w:rPr>
        <w:tab/>
        <w:t>ベンダは、本重要事項説明書に記載された期限までに、業務完了報告書兼検収依頼書を作成し、ユーザに提出します。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ユーザは、本重要事項説明書に定める期間（以下「点検期間」といいます。）内に、前項の業務報告書の点検を行うものとします。</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ユーザは、第１項の業務報告書の内容に異議がない場合には、業務完了確認書兼検収書に記名押印してベンダに交付することで、本件業務の終了を確認するものとします。</w:t>
      </w:r>
      <w:r>
        <w:rPr>
          <w:rFonts w:ascii="ＭＳ 明朝" w:hAnsi="ＭＳ 明朝"/>
          <w:sz w:val="20"/>
          <w:szCs w:val="20"/>
        </w:rPr>
        <w:br/>
      </w:r>
      <w:r>
        <w:rPr>
          <w:rFonts w:ascii="ＭＳ 明朝" w:hAnsi="ＭＳ 明朝" w:hint="eastAsia"/>
          <w:sz w:val="20"/>
          <w:szCs w:val="20"/>
        </w:rPr>
        <w:t>4)</w:t>
      </w:r>
      <w:r>
        <w:rPr>
          <w:rFonts w:ascii="ＭＳ 明朝" w:hAnsi="ＭＳ 明朝" w:hint="eastAsia"/>
          <w:sz w:val="20"/>
          <w:szCs w:val="20"/>
        </w:rPr>
        <w:tab/>
        <w:t>ユーザが、業務完了確認書兼検収書に記名押印をしない場合であっても、</w:t>
      </w:r>
      <w:r>
        <w:rPr>
          <w:rFonts w:ascii="ＭＳ 明朝" w:hAnsi="ＭＳ 明朝" w:hint="eastAsia"/>
          <w:szCs w:val="21"/>
        </w:rPr>
        <w:t>点検期間</w:t>
      </w:r>
      <w:r>
        <w:rPr>
          <w:rFonts w:ascii="ＭＳ 明朝" w:hAnsi="ＭＳ 明朝" w:hint="eastAsia"/>
          <w:sz w:val="20"/>
          <w:szCs w:val="20"/>
        </w:rPr>
        <w:t>内に書面で具体的な理由を明示して異議を述べないときは、点検期間の満了をもって本件業務の終了を確認したものとみなします。</w:t>
      </w:r>
    </w:p>
    <w:p w:rsidR="00361F71" w:rsidRDefault="00361F71">
      <w:pPr>
        <w:spacing w:afterLines="50" w:after="180" w:line="0" w:lineRule="atLeast"/>
        <w:ind w:left="447" w:hangingChars="213" w:hanging="447"/>
        <w:rPr>
          <w:rFonts w:ascii="ＭＳ ゴシック" w:eastAsia="ＭＳ ゴシック" w:hAnsi="ＭＳ ゴシック"/>
          <w:szCs w:val="21"/>
        </w:rPr>
      </w:pPr>
      <w:r>
        <w:rPr>
          <w:rFonts w:ascii="ＭＳ ゴシック" w:eastAsia="ＭＳ ゴシック" w:hAnsi="ＭＳ ゴシック" w:hint="eastAsia"/>
          <w:szCs w:val="21"/>
        </w:rPr>
        <w:t>■告知事項</w:t>
      </w:r>
      <w:r>
        <w:rPr>
          <w:rFonts w:ascii="ＭＳ ゴシック" w:eastAsia="ＭＳ ゴシック" w:hAnsi="ＭＳ ゴシック"/>
          <w:szCs w:val="21"/>
        </w:rPr>
        <w:br/>
      </w:r>
      <w:r>
        <w:rPr>
          <w:rFonts w:ascii="ＭＳ ゴシック" w:eastAsia="ＭＳ ゴシック" w:hAnsi="ＭＳ ゴシック" w:hint="eastAsia"/>
          <w:szCs w:val="21"/>
        </w:rPr>
        <w:t>内容や専門用語でご不明の点は随時ご質問頂き、十分にご精査ください。</w:t>
      </w:r>
    </w:p>
    <w:p w:rsidR="00361F71" w:rsidRDefault="00361F71">
      <w:pPr>
        <w:rPr>
          <w:sz w:val="16"/>
          <w:szCs w:val="16"/>
        </w:rPr>
      </w:pPr>
      <w:r>
        <w:rPr>
          <w:sz w:val="16"/>
          <w:szCs w:val="16"/>
        </w:rPr>
        <w:br w:type="page"/>
      </w:r>
    </w:p>
    <w:tbl>
      <w:tblPr>
        <w:tblW w:w="10505" w:type="dxa"/>
        <w:jc w:val="center"/>
        <w:tblCellMar>
          <w:left w:w="99" w:type="dxa"/>
          <w:right w:w="99" w:type="dxa"/>
        </w:tblCellMar>
        <w:tblLook w:val="04A0" w:firstRow="1" w:lastRow="0" w:firstColumn="1" w:lastColumn="0" w:noHBand="0" w:noVBand="1"/>
      </w:tblPr>
      <w:tblGrid>
        <w:gridCol w:w="5685"/>
        <w:gridCol w:w="993"/>
        <w:gridCol w:w="1417"/>
        <w:gridCol w:w="2410"/>
      </w:tblGrid>
      <w:tr w:rsidR="00361F71">
        <w:trPr>
          <w:trHeight w:val="480"/>
          <w:jc w:val="center"/>
        </w:trPr>
        <w:tc>
          <w:tcPr>
            <w:tcW w:w="10505" w:type="dxa"/>
            <w:gridSpan w:val="4"/>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eastAsia="ＭＳ ゴシック" w:hAnsi="Arial" w:cs="Arial"/>
                <w:color w:val="000000"/>
                <w:kern w:val="0"/>
              </w:rPr>
            </w:pPr>
            <w:r>
              <w:rPr>
                <w:rFonts w:ascii="Arial" w:eastAsia="ＭＳ ゴシック" w:hAnsi="Arial" w:cs="Arial"/>
                <w:color w:val="000000"/>
                <w:kern w:val="0"/>
                <w:sz w:val="18"/>
              </w:rPr>
              <w:t>A</w:t>
            </w:r>
            <w:r>
              <w:rPr>
                <w:rFonts w:ascii="Arial" w:eastAsia="ＭＳ ゴシック" w:hAnsi="ＭＳ ゴシック" w:cs="Arial"/>
                <w:color w:val="000000"/>
                <w:kern w:val="0"/>
                <w:sz w:val="18"/>
              </w:rPr>
              <w:t xml:space="preserve">　要件定義支援及びパッケージソフトウェア候補選定支援業務契約（カスタマイズモデル）の重要事項</w:t>
            </w:r>
            <w:r>
              <w:rPr>
                <w:rFonts w:ascii="Arial" w:eastAsia="ＭＳ ゴシック" w:hAnsi="ＭＳ ゴシック" w:cs="Arial" w:hint="eastAsia"/>
                <w:color w:val="000000"/>
                <w:kern w:val="0"/>
                <w:sz w:val="18"/>
              </w:rPr>
              <w:t xml:space="preserve">　</w:t>
            </w:r>
            <w:r>
              <w:rPr>
                <w:rFonts w:ascii="Arial" w:eastAsia="ＭＳ ゴシック" w:hAnsi="Arial" w:cs="Arial"/>
                <w:color w:val="000000"/>
                <w:kern w:val="0"/>
                <w:sz w:val="18"/>
              </w:rPr>
              <w:t>(2)</w:t>
            </w:r>
            <w:r>
              <w:rPr>
                <w:rFonts w:ascii="Arial" w:eastAsia="ＭＳ ゴシック" w:hAnsi="ＭＳ ゴシック" w:cs="Arial"/>
                <w:color w:val="000000"/>
                <w:kern w:val="0"/>
                <w:sz w:val="18"/>
              </w:rPr>
              <w:t>具体的作業内容</w:t>
            </w:r>
          </w:p>
        </w:tc>
      </w:tr>
      <w:tr w:rsidR="00361F71">
        <w:trPr>
          <w:trHeight w:val="338"/>
          <w:jc w:val="center"/>
        </w:trPr>
        <w:tc>
          <w:tcPr>
            <w:tcW w:w="5685" w:type="dxa"/>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作業項目</w:t>
            </w:r>
          </w:p>
        </w:tc>
        <w:tc>
          <w:tcPr>
            <w:tcW w:w="4820" w:type="dxa"/>
            <w:gridSpan w:val="3"/>
            <w:tcBorders>
              <w:top w:val="nil"/>
              <w:left w:val="nil"/>
              <w:bottom w:val="nil"/>
              <w:right w:val="single" w:sz="4" w:space="0" w:color="auto"/>
            </w:tcBorders>
            <w:noWrap/>
            <w:vAlign w:val="center"/>
          </w:tcPr>
          <w:p w:rsidR="00361F71" w:rsidRDefault="00361F71">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作業内容及び作業実施担当</w:t>
            </w:r>
          </w:p>
        </w:tc>
      </w:tr>
      <w:tr w:rsidR="00361F71">
        <w:trPr>
          <w:trHeight w:val="360"/>
          <w:jc w:val="center"/>
        </w:trPr>
        <w:tc>
          <w:tcPr>
            <w:tcW w:w="5685" w:type="dxa"/>
            <w:tcBorders>
              <w:top w:val="nil"/>
              <w:left w:val="single" w:sz="4" w:space="0" w:color="auto"/>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企画</w:t>
            </w:r>
            <w:r>
              <w:rPr>
                <w:rFonts w:ascii="ＭＳ 明朝" w:hAnsi="ＭＳ 明朝" w:cs="ＭＳ Ｐゴシック" w:hint="eastAsia"/>
                <w:color w:val="000000"/>
                <w:kern w:val="0"/>
                <w:sz w:val="18"/>
                <w:szCs w:val="21"/>
              </w:rPr>
              <w:t>（業務の新全体像、業務モデル、システム方式、付帯機能の方針、サービスレベルと品質に対する方針の策定支援）</w:t>
            </w:r>
          </w:p>
        </w:tc>
        <w:tc>
          <w:tcPr>
            <w:tcW w:w="2410" w:type="dxa"/>
            <w:gridSpan w:val="2"/>
            <w:tcBorders>
              <w:top w:val="single" w:sz="4" w:space="0" w:color="auto"/>
              <w:left w:val="single" w:sz="4" w:space="0" w:color="auto"/>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ユーザ</w:t>
            </w:r>
          </w:p>
        </w:tc>
        <w:tc>
          <w:tcPr>
            <w:tcW w:w="2410" w:type="dxa"/>
            <w:tcBorders>
              <w:top w:val="single" w:sz="4" w:space="0" w:color="auto"/>
              <w:left w:val="single" w:sz="4" w:space="0" w:color="auto"/>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ベンダ</w:t>
            </w:r>
          </w:p>
        </w:tc>
      </w:tr>
      <w:tr w:rsidR="00361F71">
        <w:trPr>
          <w:trHeight w:val="360"/>
          <w:jc w:val="center"/>
        </w:trPr>
        <w:tc>
          <w:tcPr>
            <w:tcW w:w="5685" w:type="dxa"/>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dashed"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Cs w:val="21"/>
              </w:rPr>
            </w:pPr>
          </w:p>
        </w:tc>
        <w:tc>
          <w:tcPr>
            <w:tcW w:w="2410" w:type="dxa"/>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10505" w:type="dxa"/>
            <w:gridSpan w:val="4"/>
            <w:tcBorders>
              <w:top w:val="dashed"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以上に関わる報告書の作成：提出予定期限○○○○年○○月○○日</w:t>
            </w:r>
          </w:p>
        </w:tc>
      </w:tr>
      <w:tr w:rsidR="00361F71">
        <w:trPr>
          <w:trHeight w:val="360"/>
          <w:jc w:val="center"/>
        </w:trPr>
        <w:tc>
          <w:tcPr>
            <w:tcW w:w="5685" w:type="dxa"/>
            <w:tcBorders>
              <w:top w:val="single" w:sz="4" w:space="0" w:color="auto"/>
              <w:left w:val="single" w:sz="4" w:space="0" w:color="auto"/>
              <w:bottom w:val="nil"/>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業務要件定義</w:t>
            </w:r>
            <w:r>
              <w:rPr>
                <w:rFonts w:ascii="ＭＳ 明朝" w:hAnsi="ＭＳ 明朝" w:cs="ＭＳ Ｐゴシック" w:hint="eastAsia"/>
                <w:color w:val="000000"/>
                <w:kern w:val="0"/>
                <w:sz w:val="18"/>
                <w:szCs w:val="21"/>
              </w:rPr>
              <w:t>（機能要件、非機能要件、セキュリティを含む）</w:t>
            </w:r>
          </w:p>
        </w:tc>
        <w:tc>
          <w:tcPr>
            <w:tcW w:w="2410" w:type="dxa"/>
            <w:gridSpan w:val="2"/>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ユーザ</w:t>
            </w:r>
          </w:p>
        </w:tc>
        <w:tc>
          <w:tcPr>
            <w:tcW w:w="2410" w:type="dxa"/>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ベンダ</w:t>
            </w:r>
          </w:p>
        </w:tc>
      </w:tr>
      <w:tr w:rsidR="00361F71">
        <w:trPr>
          <w:trHeight w:val="360"/>
          <w:jc w:val="center"/>
        </w:trPr>
        <w:tc>
          <w:tcPr>
            <w:tcW w:w="5685"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Cs w:val="21"/>
              </w:rPr>
            </w:pPr>
          </w:p>
        </w:tc>
        <w:tc>
          <w:tcPr>
            <w:tcW w:w="2410" w:type="dxa"/>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10505" w:type="dxa"/>
            <w:gridSpan w:val="4"/>
            <w:tcBorders>
              <w:top w:val="dashed" w:sz="4" w:space="0" w:color="auto"/>
              <w:left w:val="single" w:sz="4" w:space="0" w:color="auto"/>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以上に関わる報告書の作成：提出予定期限○○○○年○○月○○日</w:t>
            </w:r>
          </w:p>
        </w:tc>
      </w:tr>
      <w:tr w:rsidR="00361F71">
        <w:trPr>
          <w:trHeight w:val="360"/>
          <w:jc w:val="center"/>
        </w:trPr>
        <w:tc>
          <w:tcPr>
            <w:tcW w:w="5685" w:type="dxa"/>
            <w:tcBorders>
              <w:top w:val="single" w:sz="4" w:space="0" w:color="auto"/>
              <w:left w:val="single" w:sz="4" w:space="0" w:color="auto"/>
              <w:bottom w:val="nil"/>
              <w:right w:val="single" w:sz="4" w:space="0" w:color="000000"/>
            </w:tcBorders>
          </w:tcPr>
          <w:p w:rsidR="00361F71" w:rsidRDefault="00361F71">
            <w:pPr>
              <w:widowControl/>
              <w:spacing w:line="0" w:lineRule="atLeas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パッケージソフトウェア候補の選定支援</w:t>
            </w:r>
            <w:r>
              <w:rPr>
                <w:rFonts w:ascii="ＭＳ 明朝" w:hAnsi="ＭＳ 明朝" w:cs="ＭＳ Ｐゴシック" w:hint="eastAsia"/>
                <w:color w:val="000000"/>
                <w:kern w:val="0"/>
                <w:sz w:val="16"/>
                <w:szCs w:val="16"/>
              </w:rPr>
              <w:t>（使用許諾契約、保守性、業務要件に対する機能適合評価、SaaS/ASPにおいてはSLAの評価を含みます）</w:t>
            </w:r>
          </w:p>
        </w:tc>
        <w:tc>
          <w:tcPr>
            <w:tcW w:w="2410" w:type="dxa"/>
            <w:gridSpan w:val="2"/>
            <w:tcBorders>
              <w:top w:val="single" w:sz="4" w:space="0" w:color="auto"/>
              <w:left w:val="nil"/>
              <w:bottom w:val="nil"/>
              <w:right w:val="single" w:sz="4" w:space="0" w:color="auto"/>
            </w:tcBorders>
          </w:tcPr>
          <w:p w:rsidR="00361F71" w:rsidRDefault="00361F71">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ユーザ</w:t>
            </w:r>
          </w:p>
        </w:tc>
        <w:tc>
          <w:tcPr>
            <w:tcW w:w="2410" w:type="dxa"/>
            <w:tcBorders>
              <w:top w:val="single" w:sz="4" w:space="0" w:color="auto"/>
              <w:left w:val="nil"/>
              <w:bottom w:val="nil"/>
              <w:right w:val="single" w:sz="4" w:space="0" w:color="auto"/>
            </w:tcBorders>
          </w:tcPr>
          <w:p w:rsidR="00361F71" w:rsidRDefault="00361F71">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ベンダ</w:t>
            </w:r>
          </w:p>
        </w:tc>
      </w:tr>
      <w:tr w:rsidR="00361F71">
        <w:trPr>
          <w:trHeight w:val="360"/>
          <w:jc w:val="center"/>
        </w:trPr>
        <w:tc>
          <w:tcPr>
            <w:tcW w:w="5685"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Cs w:val="21"/>
              </w:rPr>
            </w:pPr>
          </w:p>
        </w:tc>
        <w:tc>
          <w:tcPr>
            <w:tcW w:w="2410" w:type="dxa"/>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Cs w:val="21"/>
              </w:rPr>
            </w:pPr>
          </w:p>
        </w:tc>
      </w:tr>
      <w:tr w:rsidR="00361F71">
        <w:trPr>
          <w:trHeight w:val="360"/>
          <w:jc w:val="center"/>
        </w:trPr>
        <w:tc>
          <w:tcPr>
            <w:tcW w:w="10505" w:type="dxa"/>
            <w:gridSpan w:val="4"/>
            <w:tcBorders>
              <w:top w:val="dashed" w:sz="4" w:space="0" w:color="auto"/>
              <w:left w:val="single" w:sz="4" w:space="0" w:color="auto"/>
              <w:bottom w:val="nil"/>
              <w:right w:val="single" w:sz="4" w:space="0" w:color="auto"/>
            </w:tcBorders>
          </w:tcPr>
          <w:p w:rsidR="00361F71" w:rsidRDefault="00361F71">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以上に関わる報告書の作成：提出予定期限○○○○年○○月○○日</w:t>
            </w:r>
          </w:p>
        </w:tc>
      </w:tr>
      <w:tr w:rsidR="00361F71">
        <w:trPr>
          <w:trHeight w:val="360"/>
          <w:jc w:val="center"/>
        </w:trPr>
        <w:tc>
          <w:tcPr>
            <w:tcW w:w="10505" w:type="dxa"/>
            <w:gridSpan w:val="4"/>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連絡協議会の実施要項及びユーザ・ベンダの責任者、主任担当者：</w:t>
            </w:r>
          </w:p>
          <w:p w:rsidR="00361F71" w:rsidRDefault="00361F71">
            <w:pPr>
              <w:widowControl/>
              <w:jc w:val="left"/>
              <w:rPr>
                <w:rFonts w:ascii="ＭＳ 明朝" w:hAnsi="ＭＳ 明朝" w:cs="ＭＳ Ｐゴシック"/>
                <w:color w:val="000000"/>
                <w:kern w:val="0"/>
                <w:szCs w:val="21"/>
              </w:rPr>
            </w:pPr>
          </w:p>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10505" w:type="dxa"/>
            <w:gridSpan w:val="4"/>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未決事項：</w:t>
            </w:r>
          </w:p>
        </w:tc>
      </w:tr>
      <w:tr w:rsidR="00361F71">
        <w:trPr>
          <w:trHeight w:val="360"/>
          <w:jc w:val="center"/>
        </w:trPr>
        <w:tc>
          <w:tcPr>
            <w:tcW w:w="10505" w:type="dxa"/>
            <w:gridSpan w:val="4"/>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10505" w:type="dxa"/>
            <w:gridSpan w:val="4"/>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10505" w:type="dxa"/>
            <w:gridSpan w:val="4"/>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付帯事項（作業を実施する場合の場所・期限等、要件の合意、承認ルールを含みます。）：</w:t>
            </w:r>
          </w:p>
        </w:tc>
      </w:tr>
      <w:tr w:rsidR="00361F71">
        <w:trPr>
          <w:trHeight w:val="360"/>
          <w:jc w:val="center"/>
        </w:trPr>
        <w:tc>
          <w:tcPr>
            <w:tcW w:w="10505" w:type="dxa"/>
            <w:gridSpan w:val="4"/>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10505" w:type="dxa"/>
            <w:gridSpan w:val="4"/>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10505" w:type="dxa"/>
            <w:gridSpan w:val="4"/>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特約条項： </w:t>
            </w:r>
          </w:p>
        </w:tc>
      </w:tr>
      <w:tr w:rsidR="00361F71">
        <w:trPr>
          <w:trHeight w:val="360"/>
          <w:jc w:val="center"/>
        </w:trPr>
        <w:tc>
          <w:tcPr>
            <w:tcW w:w="10505" w:type="dxa"/>
            <w:gridSpan w:val="4"/>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10505" w:type="dxa"/>
            <w:gridSpan w:val="4"/>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238"/>
          <w:jc w:val="center"/>
        </w:trPr>
        <w:tc>
          <w:tcPr>
            <w:tcW w:w="10505" w:type="dxa"/>
            <w:gridSpan w:val="4"/>
            <w:tcBorders>
              <w:top w:val="nil"/>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業務完了報告書の提出期限：○○○○年○○月○○日</w:t>
            </w:r>
          </w:p>
        </w:tc>
      </w:tr>
      <w:tr w:rsidR="00361F71">
        <w:trPr>
          <w:trHeight w:val="238"/>
          <w:jc w:val="center"/>
        </w:trPr>
        <w:tc>
          <w:tcPr>
            <w:tcW w:w="10505" w:type="dxa"/>
            <w:gridSpan w:val="4"/>
            <w:tcBorders>
              <w:top w:val="nil"/>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上記各報告書に係る点検期間：提出日から○日間</w:t>
            </w:r>
          </w:p>
        </w:tc>
      </w:tr>
      <w:tr w:rsidR="00361F71">
        <w:trPr>
          <w:trHeight w:val="316"/>
          <w:jc w:val="center"/>
        </w:trPr>
        <w:tc>
          <w:tcPr>
            <w:tcW w:w="6678" w:type="dxa"/>
            <w:gridSpan w:val="2"/>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受託金額(税抜)もしくは受託金額の決定基準：  </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損害賠償限度額：</w:t>
            </w:r>
          </w:p>
        </w:tc>
      </w:tr>
      <w:tr w:rsidR="00361F71">
        <w:trPr>
          <w:trHeight w:val="220"/>
          <w:jc w:val="center"/>
        </w:trPr>
        <w:tc>
          <w:tcPr>
            <w:tcW w:w="6678" w:type="dxa"/>
            <w:gridSpan w:val="2"/>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支払期限：○○○○年○○月○○日</w:t>
            </w:r>
          </w:p>
        </w:tc>
        <w:tc>
          <w:tcPr>
            <w:tcW w:w="3827"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支払方法：　現金・口座振込　　</w:t>
            </w:r>
          </w:p>
        </w:tc>
      </w:tr>
    </w:tbl>
    <w:p w:rsidR="00361F71" w:rsidRDefault="00361F71">
      <w:pPr>
        <w:rPr>
          <w:szCs w:val="21"/>
        </w:rPr>
      </w:pPr>
      <w:r>
        <w:rPr>
          <w:szCs w:val="21"/>
        </w:rPr>
        <w:br w:type="page"/>
      </w:r>
    </w:p>
    <w:p w:rsidR="00361F71" w:rsidRDefault="00361F71">
      <w:pPr>
        <w:spacing w:afterLines="50" w:after="180" w:line="0" w:lineRule="atLeast"/>
        <w:jc w:val="center"/>
        <w:rPr>
          <w:rFonts w:ascii="Arial" w:eastAsia="ＭＳ ゴシック" w:hAnsi="Arial" w:cs="Arial"/>
          <w:szCs w:val="21"/>
        </w:rPr>
      </w:pPr>
      <w:r>
        <w:rPr>
          <w:rFonts w:ascii="Arial" w:eastAsia="ＭＳ ゴシック" w:hAnsi="Arial" w:cs="Arial"/>
          <w:szCs w:val="21"/>
        </w:rPr>
        <w:t>B</w:t>
      </w:r>
      <w:r>
        <w:rPr>
          <w:rFonts w:ascii="Arial" w:eastAsia="ＭＳ ゴシック" w:hAnsi="ＭＳ ゴシック" w:cs="Arial"/>
          <w:szCs w:val="21"/>
        </w:rPr>
        <w:t xml:space="preserve">　パッケージソフトウェア選定支援及び要件定義支援業務契約（カスタマイズモデル）の重要事項</w:t>
      </w:r>
      <w:r>
        <w:rPr>
          <w:rFonts w:ascii="Arial" w:eastAsia="ＭＳ ゴシック" w:hAnsi="ＭＳ ゴシック" w:cs="Arial" w:hint="eastAsia"/>
          <w:szCs w:val="21"/>
        </w:rPr>
        <w:t xml:space="preserve">　</w:t>
      </w:r>
      <w:r>
        <w:rPr>
          <w:rFonts w:ascii="Arial" w:eastAsia="ＭＳ ゴシック" w:hAnsi="Arial" w:cs="Arial"/>
          <w:szCs w:val="21"/>
        </w:rPr>
        <w:t>(1)</w:t>
      </w:r>
    </w:p>
    <w:p w:rsidR="00361F71" w:rsidRDefault="00361F71">
      <w:pPr>
        <w:spacing w:line="0" w:lineRule="atLeast"/>
        <w:rPr>
          <w:sz w:val="20"/>
          <w:szCs w:val="20"/>
        </w:rPr>
      </w:pPr>
      <w:r>
        <w:rPr>
          <w:rFonts w:hint="eastAsia"/>
          <w:sz w:val="20"/>
          <w:szCs w:val="20"/>
        </w:rPr>
        <w:t>■パッケージソフトウェア選定支援及びシステム要件定義支援業務の概要（契約の内容となる具体的作業は、次頁以降に記載されています。これらの作業には、ベンダの担当する作業とお客様にお願いする作業があります。）</w:t>
      </w:r>
    </w:p>
    <w:p w:rsidR="00361F71" w:rsidRDefault="00361F71">
      <w:pPr>
        <w:spacing w:afterLines="50" w:after="180" w:line="0" w:lineRule="atLeast"/>
        <w:rPr>
          <w:sz w:val="20"/>
          <w:szCs w:val="21"/>
        </w:rPr>
      </w:pPr>
      <w:r>
        <w:rPr>
          <w:rFonts w:hint="eastAsia"/>
          <w:sz w:val="20"/>
          <w:szCs w:val="20"/>
        </w:rPr>
        <w:t xml:space="preserve"> </w:t>
      </w:r>
      <w:r>
        <w:rPr>
          <w:rFonts w:hint="eastAsia"/>
          <w:sz w:val="20"/>
          <w:szCs w:val="21"/>
        </w:rPr>
        <w:t>【記載例】業務要件定義に基づき、システムの機能・能力等の決定、パッケージソフトウェア候補の機能の比較、不足部分（アドオン、外部プログラム）・変更（モディファイ）を要する部分の明確化・使用許諾契約の内容・将来にわたる保守性、機能、能力、動作環境、セキュリティ等とコストを勘案し、使用するパッケージソフトウェアを決定することを支援します。さらに必要とされる能力を満たすハードウェア等の選定、パッケージソフトウェアのモディファイ、アドオン作成のための</w:t>
      </w:r>
      <w:r>
        <w:rPr>
          <w:rFonts w:hint="eastAsia"/>
          <w:sz w:val="20"/>
          <w:szCs w:val="21"/>
        </w:rPr>
        <w:t>API</w:t>
      </w:r>
      <w:r>
        <w:rPr>
          <w:rFonts w:hint="eastAsia"/>
          <w:sz w:val="20"/>
          <w:szCs w:val="21"/>
        </w:rPr>
        <w:t>（アプリケーションプログラムインターフェース）、</w:t>
      </w:r>
      <w:r>
        <w:rPr>
          <w:rFonts w:hint="eastAsia"/>
          <w:sz w:val="20"/>
          <w:szCs w:val="21"/>
        </w:rPr>
        <w:t>SaaS/ASP</w:t>
      </w:r>
      <w:r>
        <w:rPr>
          <w:rFonts w:hint="eastAsia"/>
          <w:sz w:val="20"/>
          <w:szCs w:val="21"/>
        </w:rPr>
        <w:t>においては</w:t>
      </w:r>
      <w:r>
        <w:rPr>
          <w:rFonts w:hint="eastAsia"/>
          <w:sz w:val="20"/>
          <w:szCs w:val="21"/>
        </w:rPr>
        <w:t>SLA</w:t>
      </w:r>
      <w:r>
        <w:rPr>
          <w:rFonts w:hint="eastAsia"/>
          <w:sz w:val="20"/>
          <w:szCs w:val="21"/>
        </w:rPr>
        <w:t>の評価や、既存システムとの接続性等の評価を支援します。また、</w:t>
      </w:r>
      <w:r>
        <w:rPr>
          <w:rFonts w:hint="eastAsia"/>
          <w:sz w:val="20"/>
          <w:szCs w:val="21"/>
        </w:rPr>
        <w:t>API</w:t>
      </w:r>
      <w:r>
        <w:rPr>
          <w:rFonts w:hint="eastAsia"/>
          <w:sz w:val="20"/>
          <w:szCs w:val="21"/>
        </w:rPr>
        <w:t>等の評価にあたりパッケージソフトウェア、ハードウェア等の導入が必要な場合、その明細及び金額を提示します。お客様との取決めによって、システム全体のテスト仕様書の作成及び提案要望書（</w:t>
      </w:r>
      <w:r>
        <w:rPr>
          <w:rFonts w:hint="eastAsia"/>
          <w:sz w:val="20"/>
          <w:szCs w:val="21"/>
        </w:rPr>
        <w:t>RFP</w:t>
      </w:r>
      <w:r>
        <w:rPr>
          <w:rFonts w:hint="eastAsia"/>
          <w:sz w:val="20"/>
          <w:szCs w:val="21"/>
        </w:rPr>
        <w:t>）の作成を含む場合があります。</w:t>
      </w:r>
    </w:p>
    <w:p w:rsidR="00361F71" w:rsidRDefault="00361F71">
      <w:pPr>
        <w:spacing w:afterLines="50" w:after="180"/>
        <w:rPr>
          <w:sz w:val="20"/>
          <w:szCs w:val="20"/>
        </w:rPr>
      </w:pPr>
      <w:r>
        <w:rPr>
          <w:rFonts w:hint="eastAsia"/>
          <w:sz w:val="20"/>
          <w:szCs w:val="20"/>
        </w:rPr>
        <w:t>■契約類型：準委任契約</w:t>
      </w:r>
    </w:p>
    <w:p w:rsidR="00361F71" w:rsidRDefault="00361F71">
      <w:pPr>
        <w:rPr>
          <w:sz w:val="20"/>
          <w:szCs w:val="20"/>
        </w:rPr>
      </w:pPr>
      <w:r>
        <w:rPr>
          <w:rFonts w:hint="eastAsia"/>
          <w:sz w:val="20"/>
          <w:szCs w:val="20"/>
        </w:rPr>
        <w:t>■個別契約条項</w:t>
      </w:r>
    </w:p>
    <w:p w:rsidR="00361F71" w:rsidRDefault="00361F71">
      <w:pPr>
        <w:spacing w:afterLines="50" w:after="180" w:line="0" w:lineRule="atLeast"/>
        <w:ind w:left="404" w:hangingChars="202" w:hanging="404"/>
        <w:rPr>
          <w:rFonts w:ascii="ＭＳ 明朝" w:hAnsi="ＭＳ 明朝"/>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ab/>
        <w:t>個別契約の成立</w:t>
      </w:r>
      <w:r>
        <w:rPr>
          <w:rFonts w:ascii="ＭＳ 明朝" w:hAnsi="ＭＳ 明朝"/>
          <w:sz w:val="20"/>
          <w:szCs w:val="20"/>
        </w:rPr>
        <w:br/>
      </w:r>
      <w:r>
        <w:rPr>
          <w:rFonts w:ascii="ＭＳ 明朝" w:hAnsi="ＭＳ 明朝" w:hint="eastAsia"/>
          <w:sz w:val="20"/>
          <w:szCs w:val="20"/>
        </w:rPr>
        <w:t>ユーザは、ベンダに対し、本重要事項説明書の具体的作業内容に記載された業務</w:t>
      </w:r>
      <w:r>
        <w:rPr>
          <w:rFonts w:ascii="ＭＳ 明朝" w:hAnsi="ＭＳ 明朝" w:hint="eastAsia"/>
          <w:sz w:val="20"/>
          <w:szCs w:val="21"/>
        </w:rPr>
        <w:t>（以下「本件業務」といいます。）</w:t>
      </w:r>
      <w:r>
        <w:rPr>
          <w:rFonts w:ascii="ＭＳ 明朝" w:hAnsi="ＭＳ 明朝" w:hint="eastAsia"/>
          <w:sz w:val="20"/>
          <w:szCs w:val="20"/>
        </w:rPr>
        <w:t>の提供を依頼し、ベンダは、これを引き受けました。本件業務の内容、日程、代金（代金の支払方法を含みます。）、各当事者の具体的な義務等の取引条件は、システム基本契約書、本重要事項説明書の具体的作業内容及び本個別契約条項の記載に従います。</w:t>
      </w:r>
    </w:p>
    <w:p w:rsidR="00361F71" w:rsidRDefault="00361F71">
      <w:pPr>
        <w:spacing w:afterLines="50" w:after="180" w:line="0" w:lineRule="atLeast"/>
        <w:ind w:left="426" w:hangingChars="213" w:hanging="426"/>
        <w:rPr>
          <w:rFonts w:ascii="ＭＳ 明朝"/>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ab/>
        <w:t>機器等の売買等</w:t>
      </w:r>
      <w:r>
        <w:rPr>
          <w:rFonts w:ascii="ＭＳ 明朝"/>
          <w:sz w:val="20"/>
          <w:szCs w:val="20"/>
        </w:rPr>
        <w:br/>
      </w:r>
      <w:r>
        <w:rPr>
          <w:rFonts w:ascii="ＭＳ 明朝" w:hint="eastAsia"/>
          <w:sz w:val="20"/>
          <w:szCs w:val="20"/>
        </w:rPr>
        <w:t>ユーザは、本契約</w:t>
      </w:r>
      <w:r>
        <w:rPr>
          <w:rFonts w:ascii="ＭＳ 明朝" w:hint="eastAsia"/>
          <w:sz w:val="20"/>
          <w:szCs w:val="21"/>
        </w:rPr>
        <w:t>（システム基本契約書と個別契約書としての本重要事項説明書から構成されます。以下同じ。）</w:t>
      </w:r>
      <w:r>
        <w:rPr>
          <w:rFonts w:ascii="ＭＳ 明朝" w:hint="eastAsia"/>
          <w:sz w:val="20"/>
          <w:szCs w:val="20"/>
        </w:rPr>
        <w:t>に基づきユーザに納入される本件システム（ソフトウェア、ハードウェアを含みます。）に関し、本件業務の提供を受けるにあたり、ベンダ又は第三者からソフトウェア、ハードウェア等(以下｢機器等｣といいます。)を購入し、又は借り入れる場合があります。当該購入又は借入れの契約条件については、本契約とは別個に締結される契約が本契約に優先して適用されるものとし、ベンダは、ベンダが契約当事者となる当該別契約に別段の定めのない限り、機器等の固有の</w:t>
      </w:r>
      <w:r w:rsidR="00851549">
        <w:rPr>
          <w:rFonts w:ascii="ＭＳ 明朝" w:hint="eastAsia"/>
          <w:sz w:val="20"/>
          <w:szCs w:val="20"/>
        </w:rPr>
        <w:t>不具合</w:t>
      </w:r>
      <w:r>
        <w:rPr>
          <w:rFonts w:ascii="ＭＳ 明朝" w:hint="eastAsia"/>
          <w:sz w:val="20"/>
          <w:szCs w:val="20"/>
        </w:rPr>
        <w:t>について責任を負いません。</w:t>
      </w:r>
    </w:p>
    <w:p w:rsidR="00361F71" w:rsidRDefault="00361F71">
      <w:pPr>
        <w:spacing w:line="0" w:lineRule="atLeast"/>
        <w:ind w:left="426" w:hangingChars="213" w:hanging="426"/>
        <w:rPr>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ab/>
        <w:t>パッケージソフトウェアの選定支援における善管注意義務</w:t>
      </w:r>
      <w:r>
        <w:rPr>
          <w:rFonts w:ascii="ＭＳ 明朝"/>
          <w:sz w:val="20"/>
          <w:szCs w:val="20"/>
        </w:rPr>
        <w:br/>
      </w:r>
      <w:r>
        <w:rPr>
          <w:rFonts w:ascii="ＭＳ 明朝" w:hint="eastAsia"/>
          <w:sz w:val="20"/>
          <w:szCs w:val="20"/>
        </w:rPr>
        <w:t xml:space="preserve">1)　</w:t>
      </w:r>
      <w:r>
        <w:rPr>
          <w:rFonts w:ascii="ＭＳ 明朝" w:hint="eastAsia"/>
          <w:szCs w:val="21"/>
        </w:rPr>
        <w:t>本契約及びこれに関連する契約に基づきユーザに納入されるソフトウェア、ハードウェア等のシステム</w:t>
      </w:r>
      <w:r>
        <w:rPr>
          <w:rFonts w:hint="eastAsia"/>
        </w:rPr>
        <w:t>の構築のためには、その中核を構成するものとして第三者が権利を有するソフトウェア、</w:t>
      </w:r>
      <w:r>
        <w:rPr>
          <w:rFonts w:ascii="ＭＳ 明朝" w:hAnsi="ＭＳ 明朝" w:hint="eastAsia"/>
        </w:rPr>
        <w:t>SaaS及びもしくはASP</w:t>
      </w:r>
      <w:r>
        <w:rPr>
          <w:rFonts w:hint="eastAsia"/>
        </w:rPr>
        <w:t>（以下あわせて「本件パッケージ」といいます。）</w:t>
      </w:r>
      <w:r>
        <w:rPr>
          <w:rFonts w:hint="eastAsia"/>
          <w:sz w:val="20"/>
          <w:szCs w:val="20"/>
        </w:rPr>
        <w:t>が利用されます。その選定はユーザが行うものとします。</w:t>
      </w:r>
    </w:p>
    <w:p w:rsidR="00361F71" w:rsidRDefault="00361F71">
      <w:pPr>
        <w:spacing w:afterLines="50" w:after="180" w:line="0" w:lineRule="atLeast"/>
        <w:ind w:left="447"/>
        <w:rPr>
          <w:rFonts w:ascii="ＭＳ 明朝"/>
          <w:sz w:val="20"/>
          <w:szCs w:val="20"/>
        </w:rPr>
      </w:pPr>
      <w:r>
        <w:rPr>
          <w:rFonts w:ascii="ＭＳ 明朝" w:hAnsi="ＭＳ 明朝" w:hint="eastAsia"/>
          <w:sz w:val="20"/>
          <w:szCs w:val="20"/>
        </w:rPr>
        <w:t xml:space="preserve">2)　</w:t>
      </w:r>
      <w:r>
        <w:rPr>
          <w:rFonts w:hint="eastAsia"/>
          <w:sz w:val="20"/>
          <w:szCs w:val="20"/>
        </w:rPr>
        <w:t>ベンダは、本重要事項説明書に定めるところにより、本件パッケージを提案しその選定を支援するときには、情報処理技術に関する業界の一般的な専門知識及びノウハウに基づき、善良な管理者の注意をもって行うものとします</w:t>
      </w:r>
      <w:r>
        <w:rPr>
          <w:rFonts w:ascii="ＭＳ 明朝" w:hint="eastAsia"/>
          <w:sz w:val="20"/>
          <w:szCs w:val="20"/>
        </w:rPr>
        <w:t>。ベンダは適切と判断するときは、本件パッケージとして最適なソフトウェア等が存在しないことをユーザに進言しなければなりません。</w:t>
      </w:r>
    </w:p>
    <w:p w:rsidR="00361F71" w:rsidRDefault="00361F71">
      <w:pPr>
        <w:spacing w:afterLines="50" w:after="180" w:line="0" w:lineRule="atLeast"/>
        <w:ind w:left="426" w:hangingChars="213" w:hanging="426"/>
        <w:rPr>
          <w:rFonts w:ascii="ＭＳ 明朝"/>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ab/>
        <w:t>ベンダの善管注意義務</w:t>
      </w:r>
      <w:r>
        <w:rPr>
          <w:rFonts w:ascii="ＭＳ 明朝"/>
          <w:sz w:val="20"/>
          <w:szCs w:val="20"/>
        </w:rPr>
        <w:br/>
      </w:r>
      <w:r>
        <w:rPr>
          <w:rFonts w:ascii="ＭＳ 明朝" w:hint="eastAsia"/>
          <w:sz w:val="20"/>
          <w:szCs w:val="20"/>
        </w:rPr>
        <w:t>ベンダは、情報処理技術に関する業界の一般的な専門知識及びノウハウに基づき、ユーザの作業が円滑かつ適切に行われるよう、善良な管理者の注意をもって、</w:t>
      </w:r>
      <w:r>
        <w:rPr>
          <w:rFonts w:ascii="ＭＳ 明朝" w:hint="eastAsia"/>
          <w:szCs w:val="21"/>
        </w:rPr>
        <w:t>本契約に基づく</w:t>
      </w:r>
      <w:r>
        <w:rPr>
          <w:rFonts w:ascii="ＭＳ 明朝" w:hint="eastAsia"/>
          <w:sz w:val="20"/>
          <w:szCs w:val="20"/>
        </w:rPr>
        <w:t>調査、分析、整理、提案及び助言などの支援業務を行うものとします。</w:t>
      </w:r>
    </w:p>
    <w:p w:rsidR="00361F71" w:rsidRDefault="00361F71">
      <w:pPr>
        <w:spacing w:afterLines="50" w:after="180" w:line="0" w:lineRule="atLeast"/>
        <w:ind w:left="426" w:hangingChars="213" w:hanging="426"/>
        <w:rPr>
          <w:rFonts w:ascii="ＭＳ 明朝" w:hAnsi="ＭＳ 明朝"/>
          <w:sz w:val="20"/>
          <w:szCs w:val="20"/>
        </w:rPr>
      </w:pPr>
      <w:r>
        <w:rPr>
          <w:rFonts w:ascii="ＭＳ ゴシック" w:eastAsia="ＭＳ ゴシック" w:hAnsi="ＭＳ ゴシック" w:hint="eastAsia"/>
          <w:sz w:val="20"/>
          <w:szCs w:val="20"/>
        </w:rPr>
        <w:t>5.</w:t>
      </w:r>
      <w:r>
        <w:rPr>
          <w:rFonts w:ascii="ＭＳ ゴシック" w:eastAsia="ＭＳ ゴシック" w:hAnsi="ＭＳ ゴシック" w:hint="eastAsia"/>
          <w:sz w:val="20"/>
          <w:szCs w:val="20"/>
        </w:rPr>
        <w:tab/>
        <w:t>業務終了の確認</w:t>
      </w:r>
      <w:r>
        <w:rPr>
          <w:rFonts w:ascii="ＭＳ 明朝" w:hAnsi="ＭＳ 明朝"/>
          <w:sz w:val="20"/>
          <w:szCs w:val="20"/>
        </w:rPr>
        <w:br/>
      </w:r>
      <w:r>
        <w:rPr>
          <w:rFonts w:ascii="ＭＳ 明朝" w:hAnsi="ＭＳ 明朝" w:hint="eastAsia"/>
          <w:sz w:val="20"/>
          <w:szCs w:val="20"/>
        </w:rPr>
        <w:t>1)</w:t>
      </w:r>
      <w:r>
        <w:rPr>
          <w:rFonts w:ascii="ＭＳ 明朝" w:hAnsi="ＭＳ 明朝" w:hint="eastAsia"/>
          <w:sz w:val="20"/>
          <w:szCs w:val="20"/>
        </w:rPr>
        <w:tab/>
        <w:t>ベンダは、本重要事項説明書に記載された期限までに、業務完了報告書兼検収依頼書を作成し、ユーザに提出します。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ユーザは、本重要事項説明書に定める期間（以下「点検期間」といいます。）内に、前項の業務報告書の点検を行うものとします。</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ユーザは、第１項の業務報告書の内容に異議がない場合には、業務完了確認書兼検収書に記名押印してベンダに交付することで、本件業務の終了を確認するものとします。</w:t>
      </w:r>
      <w:r>
        <w:rPr>
          <w:rFonts w:ascii="ＭＳ 明朝" w:hAnsi="ＭＳ 明朝"/>
          <w:sz w:val="20"/>
          <w:szCs w:val="20"/>
        </w:rPr>
        <w:br/>
      </w:r>
      <w:r>
        <w:rPr>
          <w:rFonts w:ascii="ＭＳ 明朝" w:hAnsi="ＭＳ 明朝" w:hint="eastAsia"/>
          <w:sz w:val="20"/>
          <w:szCs w:val="20"/>
        </w:rPr>
        <w:t>4)</w:t>
      </w:r>
      <w:r>
        <w:rPr>
          <w:rFonts w:ascii="ＭＳ 明朝" w:hAnsi="ＭＳ 明朝" w:hint="eastAsia"/>
          <w:sz w:val="20"/>
          <w:szCs w:val="20"/>
        </w:rPr>
        <w:tab/>
        <w:t>ユーザが、業務完了確認書兼検収書に記名押印をしない場合であっても、</w:t>
      </w:r>
      <w:r>
        <w:rPr>
          <w:rFonts w:ascii="ＭＳ 明朝" w:hAnsi="ＭＳ 明朝" w:hint="eastAsia"/>
          <w:szCs w:val="21"/>
        </w:rPr>
        <w:t>点検期間</w:t>
      </w:r>
      <w:r>
        <w:rPr>
          <w:rFonts w:ascii="ＭＳ 明朝" w:hAnsi="ＭＳ 明朝" w:hint="eastAsia"/>
          <w:sz w:val="20"/>
          <w:szCs w:val="20"/>
        </w:rPr>
        <w:t>内に書面で具体的な理由を明示して異議を述べないときは、点検期間の満了をもって本件業務の終了を確認したものとみなします。</w:t>
      </w:r>
    </w:p>
    <w:p w:rsidR="00361F71" w:rsidRDefault="00361F71">
      <w:pPr>
        <w:spacing w:afterLines="50" w:after="180" w:line="0" w:lineRule="atLeast"/>
        <w:ind w:left="426" w:hangingChars="213" w:hanging="426"/>
        <w:rPr>
          <w:rFonts w:ascii="ＭＳ ゴシック" w:eastAsia="ＭＳ ゴシック" w:hAnsi="ＭＳ ゴシック"/>
          <w:szCs w:val="21"/>
        </w:rPr>
      </w:pPr>
      <w:r>
        <w:rPr>
          <w:rFonts w:ascii="ＭＳ ゴシック" w:eastAsia="ＭＳ ゴシック" w:hAnsi="ＭＳ ゴシック" w:hint="eastAsia"/>
          <w:sz w:val="20"/>
          <w:szCs w:val="20"/>
        </w:rPr>
        <w:t>■告知事項</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内容や専門用語でご不明の点は随時ご質問頂き、十分にご精査ください</w:t>
      </w:r>
      <w:r>
        <w:rPr>
          <w:rFonts w:ascii="ＭＳ ゴシック" w:eastAsia="ＭＳ ゴシック" w:hAnsi="ＭＳ ゴシック" w:hint="eastAsia"/>
          <w:szCs w:val="21"/>
        </w:rPr>
        <w:t>。</w:t>
      </w:r>
    </w:p>
    <w:p w:rsidR="00361F71" w:rsidRDefault="00361F71">
      <w:pPr>
        <w:spacing w:afterLines="50" w:after="180" w:line="0" w:lineRule="atLeast"/>
        <w:ind w:left="426" w:hangingChars="213" w:hanging="426"/>
        <w:rPr>
          <w:rFonts w:ascii="ＭＳ 明朝" w:hAnsi="ＭＳ 明朝"/>
          <w:sz w:val="20"/>
          <w:szCs w:val="20"/>
        </w:rPr>
      </w:pPr>
    </w:p>
    <w:p w:rsidR="00361F71" w:rsidRDefault="00361F71">
      <w:pPr>
        <w:rPr>
          <w:sz w:val="16"/>
          <w:szCs w:val="16"/>
        </w:rPr>
      </w:pPr>
      <w:r>
        <w:rPr>
          <w:sz w:val="16"/>
          <w:szCs w:val="16"/>
        </w:rPr>
        <w:br w:type="page"/>
      </w:r>
    </w:p>
    <w:tbl>
      <w:tblPr>
        <w:tblW w:w="10505" w:type="dxa"/>
        <w:jc w:val="center"/>
        <w:tblCellMar>
          <w:left w:w="99" w:type="dxa"/>
          <w:right w:w="99" w:type="dxa"/>
        </w:tblCellMar>
        <w:tblLook w:val="04A0" w:firstRow="1" w:lastRow="0" w:firstColumn="1" w:lastColumn="0" w:noHBand="0" w:noVBand="1"/>
      </w:tblPr>
      <w:tblGrid>
        <w:gridCol w:w="5260"/>
        <w:gridCol w:w="1418"/>
        <w:gridCol w:w="1204"/>
        <w:gridCol w:w="2623"/>
      </w:tblGrid>
      <w:tr w:rsidR="00361F71">
        <w:trPr>
          <w:trHeight w:val="270"/>
          <w:jc w:val="center"/>
        </w:trPr>
        <w:tc>
          <w:tcPr>
            <w:tcW w:w="10505" w:type="dxa"/>
            <w:gridSpan w:val="4"/>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Arial" w:eastAsia="ＭＳ ゴシック" w:hAnsi="Arial" w:cs="Arial"/>
                <w:color w:val="000000"/>
                <w:kern w:val="0"/>
              </w:rPr>
            </w:pPr>
            <w:r>
              <w:rPr>
                <w:rFonts w:ascii="Arial" w:eastAsia="ＭＳ ゴシック" w:hAnsi="Arial" w:cs="Arial"/>
                <w:color w:val="000000"/>
                <w:kern w:val="0"/>
                <w:sz w:val="18"/>
              </w:rPr>
              <w:t>B</w:t>
            </w:r>
            <w:r>
              <w:rPr>
                <w:rFonts w:ascii="Arial" w:eastAsia="ＭＳ ゴシック" w:hAnsi="ＭＳ ゴシック" w:cs="Arial"/>
                <w:color w:val="000000"/>
                <w:kern w:val="0"/>
                <w:sz w:val="18"/>
              </w:rPr>
              <w:t xml:space="preserve">　パッケージソフトウェア選定支援及び要件定義支援業務契約（カスタマイズモデル）の重要事項</w:t>
            </w:r>
            <w:r>
              <w:rPr>
                <w:rFonts w:ascii="Arial" w:eastAsia="ＭＳ ゴシック" w:hAnsi="ＭＳ ゴシック" w:cs="Arial" w:hint="eastAsia"/>
                <w:color w:val="000000"/>
                <w:kern w:val="0"/>
                <w:sz w:val="18"/>
              </w:rPr>
              <w:t xml:space="preserve">　</w:t>
            </w:r>
            <w:r>
              <w:rPr>
                <w:rFonts w:ascii="Arial" w:eastAsia="ＭＳ ゴシック" w:hAnsi="Arial" w:cs="Arial"/>
                <w:color w:val="000000"/>
                <w:kern w:val="0"/>
                <w:sz w:val="18"/>
              </w:rPr>
              <w:t>(2)</w:t>
            </w:r>
            <w:r>
              <w:rPr>
                <w:rFonts w:ascii="Arial" w:eastAsia="ＭＳ ゴシック" w:hAnsi="ＭＳ ゴシック" w:cs="Arial"/>
                <w:color w:val="000000"/>
                <w:kern w:val="0"/>
                <w:sz w:val="18"/>
              </w:rPr>
              <w:t>具体的作業内容</w:t>
            </w:r>
          </w:p>
        </w:tc>
      </w:tr>
      <w:tr w:rsidR="00361F71">
        <w:trPr>
          <w:trHeight w:val="285"/>
          <w:jc w:val="center"/>
        </w:trPr>
        <w:tc>
          <w:tcPr>
            <w:tcW w:w="10505" w:type="dxa"/>
            <w:gridSpan w:val="4"/>
            <w:tcBorders>
              <w:top w:val="single" w:sz="4" w:space="0" w:color="auto"/>
              <w:left w:val="single" w:sz="4" w:space="0" w:color="auto"/>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本件業務にあたって使用する業務要件定義書：</w:t>
            </w:r>
          </w:p>
        </w:tc>
      </w:tr>
      <w:tr w:rsidR="00361F71">
        <w:trPr>
          <w:trHeight w:val="322"/>
          <w:jc w:val="center"/>
        </w:trPr>
        <w:tc>
          <w:tcPr>
            <w:tcW w:w="5260" w:type="dxa"/>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作業項目</w:t>
            </w:r>
          </w:p>
        </w:tc>
        <w:tc>
          <w:tcPr>
            <w:tcW w:w="5245" w:type="dxa"/>
            <w:gridSpan w:val="3"/>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作業内容及び作業実施担当</w:t>
            </w:r>
          </w:p>
        </w:tc>
      </w:tr>
      <w:tr w:rsidR="00361F71">
        <w:trPr>
          <w:trHeight w:val="285"/>
          <w:jc w:val="center"/>
        </w:trPr>
        <w:tc>
          <w:tcPr>
            <w:tcW w:w="5260" w:type="dxa"/>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パッケージ候補のシステム要件評価（移行要件を含みます。）</w:t>
            </w:r>
          </w:p>
        </w:tc>
        <w:tc>
          <w:tcPr>
            <w:tcW w:w="2622" w:type="dxa"/>
            <w:gridSpan w:val="2"/>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ユーザ</w:t>
            </w:r>
          </w:p>
        </w:tc>
        <w:tc>
          <w:tcPr>
            <w:tcW w:w="2623" w:type="dxa"/>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ベンダ</w:t>
            </w:r>
          </w:p>
        </w:tc>
      </w:tr>
      <w:tr w:rsidR="00361F71">
        <w:trPr>
          <w:trHeight w:val="144"/>
          <w:jc w:val="center"/>
        </w:trPr>
        <w:tc>
          <w:tcPr>
            <w:tcW w:w="5260" w:type="dxa"/>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p>
        </w:tc>
        <w:tc>
          <w:tcPr>
            <w:tcW w:w="2622"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p>
        </w:tc>
        <w:tc>
          <w:tcPr>
            <w:tcW w:w="2623" w:type="dxa"/>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p>
        </w:tc>
      </w:tr>
      <w:tr w:rsidR="00361F71">
        <w:trPr>
          <w:trHeight w:val="270"/>
          <w:jc w:val="center"/>
        </w:trPr>
        <w:tc>
          <w:tcPr>
            <w:tcW w:w="5260" w:type="dxa"/>
            <w:tcBorders>
              <w:top w:val="nil"/>
              <w:left w:val="single" w:sz="4" w:space="0" w:color="auto"/>
              <w:bottom w:val="dashed"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622" w:type="dxa"/>
            <w:gridSpan w:val="2"/>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 w:val="18"/>
                <w:szCs w:val="18"/>
              </w:rPr>
            </w:pPr>
          </w:p>
        </w:tc>
        <w:tc>
          <w:tcPr>
            <w:tcW w:w="2623" w:type="dxa"/>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 w:val="18"/>
                <w:szCs w:val="18"/>
              </w:rPr>
            </w:pPr>
          </w:p>
        </w:tc>
      </w:tr>
      <w:tr w:rsidR="00361F71">
        <w:trPr>
          <w:trHeight w:val="270"/>
          <w:jc w:val="center"/>
        </w:trPr>
        <w:tc>
          <w:tcPr>
            <w:tcW w:w="10505" w:type="dxa"/>
            <w:gridSpan w:val="4"/>
            <w:tcBorders>
              <w:top w:val="dashed" w:sz="4" w:space="0" w:color="auto"/>
              <w:left w:val="single" w:sz="4" w:space="0" w:color="auto"/>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以上に関わる報告書の作成：提出予定期限○○○○年○○月○○日</w:t>
            </w:r>
          </w:p>
        </w:tc>
      </w:tr>
      <w:tr w:rsidR="00361F71">
        <w:trPr>
          <w:trHeight w:val="270"/>
          <w:jc w:val="center"/>
        </w:trPr>
        <w:tc>
          <w:tcPr>
            <w:tcW w:w="5260" w:type="dxa"/>
            <w:tcBorders>
              <w:top w:val="single" w:sz="4" w:space="0" w:color="auto"/>
              <w:left w:val="single" w:sz="4" w:space="0" w:color="auto"/>
              <w:bottom w:val="nil"/>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APIの実現性の確認（候補パッケージのAPI、既存システムとの接続性等の評価、SaaS/ASPにおいてはSLAの評価）</w:t>
            </w:r>
          </w:p>
        </w:tc>
        <w:tc>
          <w:tcPr>
            <w:tcW w:w="2622" w:type="dxa"/>
            <w:gridSpan w:val="2"/>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ユーザ</w:t>
            </w:r>
          </w:p>
        </w:tc>
        <w:tc>
          <w:tcPr>
            <w:tcW w:w="2623" w:type="dxa"/>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ベンダ</w:t>
            </w:r>
          </w:p>
        </w:tc>
      </w:tr>
      <w:tr w:rsidR="00361F71">
        <w:trPr>
          <w:trHeight w:val="270"/>
          <w:jc w:val="center"/>
        </w:trPr>
        <w:tc>
          <w:tcPr>
            <w:tcW w:w="5260"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622"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p>
        </w:tc>
        <w:tc>
          <w:tcPr>
            <w:tcW w:w="2623" w:type="dxa"/>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p>
        </w:tc>
      </w:tr>
      <w:tr w:rsidR="00361F71">
        <w:trPr>
          <w:trHeight w:val="315"/>
          <w:jc w:val="center"/>
        </w:trPr>
        <w:tc>
          <w:tcPr>
            <w:tcW w:w="5260"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622" w:type="dxa"/>
            <w:gridSpan w:val="2"/>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 w:val="18"/>
                <w:szCs w:val="18"/>
              </w:rPr>
            </w:pPr>
          </w:p>
        </w:tc>
        <w:tc>
          <w:tcPr>
            <w:tcW w:w="2623" w:type="dxa"/>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 w:val="18"/>
                <w:szCs w:val="18"/>
              </w:rPr>
            </w:pPr>
          </w:p>
        </w:tc>
      </w:tr>
      <w:tr w:rsidR="00361F71">
        <w:trPr>
          <w:trHeight w:val="270"/>
          <w:jc w:val="center"/>
        </w:trPr>
        <w:tc>
          <w:tcPr>
            <w:tcW w:w="10505" w:type="dxa"/>
            <w:gridSpan w:val="4"/>
            <w:tcBorders>
              <w:top w:val="dashed"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以上に関わる報告書の作成：提出予定期限○○○○年○○月○○日　</w:t>
            </w:r>
          </w:p>
        </w:tc>
      </w:tr>
      <w:tr w:rsidR="00361F71">
        <w:trPr>
          <w:trHeight w:val="270"/>
          <w:jc w:val="center"/>
        </w:trPr>
        <w:tc>
          <w:tcPr>
            <w:tcW w:w="5260" w:type="dxa"/>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パッケージソフトウェアの選定（ソフトウェア要件定義と評価）</w:t>
            </w:r>
          </w:p>
        </w:tc>
        <w:tc>
          <w:tcPr>
            <w:tcW w:w="2622" w:type="dxa"/>
            <w:gridSpan w:val="2"/>
            <w:tcBorders>
              <w:top w:val="single" w:sz="4" w:space="0" w:color="auto"/>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ユーザ</w:t>
            </w:r>
          </w:p>
        </w:tc>
        <w:tc>
          <w:tcPr>
            <w:tcW w:w="2623" w:type="dxa"/>
            <w:tcBorders>
              <w:top w:val="single" w:sz="4" w:space="0" w:color="auto"/>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ベンダ</w:t>
            </w:r>
          </w:p>
        </w:tc>
      </w:tr>
      <w:tr w:rsidR="00361F71">
        <w:trPr>
          <w:trHeight w:val="270"/>
          <w:jc w:val="center"/>
        </w:trPr>
        <w:tc>
          <w:tcPr>
            <w:tcW w:w="5260"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622"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c>
          <w:tcPr>
            <w:tcW w:w="2623" w:type="dxa"/>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r>
      <w:tr w:rsidR="00361F71">
        <w:trPr>
          <w:trHeight w:val="270"/>
          <w:jc w:val="center"/>
        </w:trPr>
        <w:tc>
          <w:tcPr>
            <w:tcW w:w="5260"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622"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p>
        </w:tc>
        <w:tc>
          <w:tcPr>
            <w:tcW w:w="2623" w:type="dxa"/>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p>
        </w:tc>
      </w:tr>
      <w:tr w:rsidR="00361F71">
        <w:trPr>
          <w:trHeight w:val="270"/>
          <w:jc w:val="center"/>
        </w:trPr>
        <w:tc>
          <w:tcPr>
            <w:tcW w:w="10505" w:type="dxa"/>
            <w:gridSpan w:val="4"/>
            <w:tcBorders>
              <w:top w:val="dashed" w:sz="4" w:space="0" w:color="auto"/>
              <w:left w:val="single" w:sz="4" w:space="0" w:color="auto"/>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以上に関わる報告書の作成：提出予定期限○○○○年○○月○○日　</w:t>
            </w:r>
          </w:p>
        </w:tc>
      </w:tr>
      <w:tr w:rsidR="00361F71">
        <w:trPr>
          <w:trHeight w:val="270"/>
          <w:jc w:val="center"/>
        </w:trPr>
        <w:tc>
          <w:tcPr>
            <w:tcW w:w="5260" w:type="dxa"/>
            <w:tcBorders>
              <w:top w:val="single" w:sz="4" w:space="0" w:color="auto"/>
              <w:left w:val="single" w:sz="4" w:space="0" w:color="auto"/>
              <w:bottom w:val="nil"/>
              <w:right w:val="single" w:sz="4" w:space="0" w:color="auto"/>
            </w:tcBorders>
            <w:noWrap/>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推奨ハードウェア構成の概要</w:t>
            </w:r>
          </w:p>
        </w:tc>
        <w:tc>
          <w:tcPr>
            <w:tcW w:w="2622" w:type="dxa"/>
            <w:gridSpan w:val="2"/>
            <w:tcBorders>
              <w:top w:val="single" w:sz="4" w:space="0" w:color="auto"/>
              <w:left w:val="single" w:sz="4" w:space="0" w:color="auto"/>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ユーザ</w:t>
            </w:r>
          </w:p>
        </w:tc>
        <w:tc>
          <w:tcPr>
            <w:tcW w:w="2623" w:type="dxa"/>
            <w:tcBorders>
              <w:top w:val="single" w:sz="4" w:space="0" w:color="auto"/>
              <w:left w:val="single" w:sz="4" w:space="0" w:color="auto"/>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ベンダ</w:t>
            </w:r>
          </w:p>
        </w:tc>
      </w:tr>
      <w:tr w:rsidR="00361F71">
        <w:trPr>
          <w:trHeight w:val="270"/>
          <w:jc w:val="center"/>
        </w:trPr>
        <w:tc>
          <w:tcPr>
            <w:tcW w:w="5260"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622"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c>
          <w:tcPr>
            <w:tcW w:w="2623" w:type="dxa"/>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r>
      <w:tr w:rsidR="00361F71">
        <w:trPr>
          <w:trHeight w:val="227"/>
          <w:jc w:val="center"/>
        </w:trPr>
        <w:tc>
          <w:tcPr>
            <w:tcW w:w="5260"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622"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p>
        </w:tc>
        <w:tc>
          <w:tcPr>
            <w:tcW w:w="2623" w:type="dxa"/>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p>
        </w:tc>
      </w:tr>
      <w:tr w:rsidR="00361F71">
        <w:trPr>
          <w:trHeight w:val="227"/>
          <w:jc w:val="center"/>
        </w:trPr>
        <w:tc>
          <w:tcPr>
            <w:tcW w:w="5260"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color w:val="000000"/>
                <w:kern w:val="0"/>
                <w:sz w:val="18"/>
                <w:szCs w:val="18"/>
              </w:rPr>
            </w:pPr>
          </w:p>
        </w:tc>
        <w:tc>
          <w:tcPr>
            <w:tcW w:w="2622"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p>
        </w:tc>
        <w:tc>
          <w:tcPr>
            <w:tcW w:w="2623" w:type="dxa"/>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p>
        </w:tc>
      </w:tr>
      <w:tr w:rsidR="00361F71">
        <w:trPr>
          <w:trHeight w:val="270"/>
          <w:jc w:val="center"/>
        </w:trPr>
        <w:tc>
          <w:tcPr>
            <w:tcW w:w="10505" w:type="dxa"/>
            <w:gridSpan w:val="4"/>
            <w:tcBorders>
              <w:top w:val="dashed" w:sz="4" w:space="0" w:color="auto"/>
              <w:left w:val="single" w:sz="4" w:space="0" w:color="auto"/>
              <w:bottom w:val="single"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以上に関わる報告書の作成：提出予定期限○○○○年○○月○○日</w:t>
            </w:r>
          </w:p>
        </w:tc>
      </w:tr>
      <w:tr w:rsidR="00361F71">
        <w:trPr>
          <w:trHeight w:val="270"/>
          <w:jc w:val="center"/>
        </w:trPr>
        <w:tc>
          <w:tcPr>
            <w:tcW w:w="5260" w:type="dxa"/>
            <w:tcBorders>
              <w:top w:val="single" w:sz="4" w:space="0" w:color="auto"/>
              <w:left w:val="single" w:sz="4" w:space="0" w:color="auto"/>
              <w:bottom w:val="nil"/>
              <w:right w:val="single" w:sz="4" w:space="0" w:color="auto"/>
            </w:tcBorders>
            <w:noWrap/>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システム全体のテスト仕様書作成（実施する・実施しない）</w:t>
            </w:r>
          </w:p>
        </w:tc>
        <w:tc>
          <w:tcPr>
            <w:tcW w:w="2622" w:type="dxa"/>
            <w:gridSpan w:val="2"/>
            <w:tcBorders>
              <w:top w:val="single" w:sz="4" w:space="0" w:color="auto"/>
              <w:left w:val="single" w:sz="4" w:space="0" w:color="auto"/>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ユーザ</w:t>
            </w:r>
          </w:p>
        </w:tc>
        <w:tc>
          <w:tcPr>
            <w:tcW w:w="2623" w:type="dxa"/>
            <w:tcBorders>
              <w:top w:val="single" w:sz="4" w:space="0" w:color="auto"/>
              <w:left w:val="single" w:sz="4" w:space="0" w:color="auto"/>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ベンダ</w:t>
            </w:r>
          </w:p>
        </w:tc>
      </w:tr>
      <w:tr w:rsidR="00361F71">
        <w:trPr>
          <w:trHeight w:val="270"/>
          <w:jc w:val="center"/>
        </w:trPr>
        <w:tc>
          <w:tcPr>
            <w:tcW w:w="5260"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622"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c>
          <w:tcPr>
            <w:tcW w:w="2623" w:type="dxa"/>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r>
      <w:tr w:rsidR="00361F71">
        <w:trPr>
          <w:trHeight w:val="270"/>
          <w:jc w:val="center"/>
        </w:trPr>
        <w:tc>
          <w:tcPr>
            <w:tcW w:w="5260"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18"/>
                <w:szCs w:val="18"/>
              </w:rPr>
            </w:pPr>
          </w:p>
        </w:tc>
        <w:tc>
          <w:tcPr>
            <w:tcW w:w="2622"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c>
          <w:tcPr>
            <w:tcW w:w="2623" w:type="dxa"/>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r>
      <w:tr w:rsidR="00361F71">
        <w:trPr>
          <w:trHeight w:val="227"/>
          <w:jc w:val="center"/>
        </w:trPr>
        <w:tc>
          <w:tcPr>
            <w:tcW w:w="5260"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622"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p>
        </w:tc>
        <w:tc>
          <w:tcPr>
            <w:tcW w:w="2623" w:type="dxa"/>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p>
        </w:tc>
      </w:tr>
      <w:tr w:rsidR="00361F71">
        <w:trPr>
          <w:trHeight w:val="270"/>
          <w:jc w:val="center"/>
        </w:trPr>
        <w:tc>
          <w:tcPr>
            <w:tcW w:w="10505" w:type="dxa"/>
            <w:gridSpan w:val="4"/>
            <w:tcBorders>
              <w:top w:val="dashed" w:sz="4" w:space="0" w:color="auto"/>
              <w:left w:val="single" w:sz="4" w:space="0" w:color="auto"/>
              <w:bottom w:val="single"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実施する場合、以上に関わる報告書の作成：提出予定期限○○○○年○○月○○日</w:t>
            </w:r>
          </w:p>
        </w:tc>
      </w:tr>
      <w:tr w:rsidR="00361F71">
        <w:trPr>
          <w:trHeight w:val="270"/>
          <w:jc w:val="center"/>
        </w:trPr>
        <w:tc>
          <w:tcPr>
            <w:tcW w:w="10505" w:type="dxa"/>
            <w:gridSpan w:val="4"/>
            <w:tcBorders>
              <w:top w:val="single" w:sz="4" w:space="0" w:color="auto"/>
              <w:left w:val="single" w:sz="4" w:space="0" w:color="auto"/>
              <w:bottom w:val="nil"/>
              <w:right w:val="single" w:sz="4" w:space="0" w:color="auto"/>
            </w:tcBorders>
          </w:tcPr>
          <w:p w:rsidR="00361F71" w:rsidRDefault="00361F71">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連絡協議会の実施要項及びユーザ・ベンダの責任者、主任担当者：</w:t>
            </w:r>
          </w:p>
          <w:p w:rsidR="00361F71" w:rsidRDefault="00361F71">
            <w:pPr>
              <w:widowControl/>
              <w:rPr>
                <w:rFonts w:ascii="ＭＳ 明朝" w:hAnsi="ＭＳ 明朝" w:cs="ＭＳ Ｐゴシック"/>
                <w:color w:val="000000"/>
                <w:kern w:val="0"/>
                <w:sz w:val="18"/>
                <w:szCs w:val="18"/>
              </w:rPr>
            </w:pPr>
          </w:p>
          <w:p w:rsidR="00361F71" w:rsidRDefault="00361F71">
            <w:pPr>
              <w:widowControl/>
              <w:rPr>
                <w:rFonts w:ascii="ＭＳ 明朝" w:hAnsi="ＭＳ 明朝" w:cs="ＭＳ Ｐゴシック"/>
                <w:color w:val="000000"/>
                <w:kern w:val="0"/>
                <w:sz w:val="18"/>
                <w:szCs w:val="18"/>
              </w:rPr>
            </w:pPr>
          </w:p>
        </w:tc>
      </w:tr>
      <w:tr w:rsidR="00361F71">
        <w:trPr>
          <w:trHeight w:val="270"/>
          <w:jc w:val="center"/>
        </w:trPr>
        <w:tc>
          <w:tcPr>
            <w:tcW w:w="10505" w:type="dxa"/>
            <w:gridSpan w:val="4"/>
            <w:tcBorders>
              <w:top w:val="single" w:sz="4" w:space="0" w:color="auto"/>
              <w:left w:val="single" w:sz="4" w:space="0" w:color="auto"/>
              <w:bottom w:val="nil"/>
              <w:right w:val="single" w:sz="4" w:space="0" w:color="auto"/>
            </w:tcBorders>
          </w:tcPr>
          <w:p w:rsidR="00361F71" w:rsidRDefault="00361F71">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未決事項</w:t>
            </w:r>
          </w:p>
        </w:tc>
      </w:tr>
      <w:tr w:rsidR="00361F71">
        <w:trPr>
          <w:trHeight w:val="270"/>
          <w:jc w:val="center"/>
        </w:trPr>
        <w:tc>
          <w:tcPr>
            <w:tcW w:w="10505" w:type="dxa"/>
            <w:gridSpan w:val="4"/>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70"/>
          <w:jc w:val="center"/>
        </w:trPr>
        <w:tc>
          <w:tcPr>
            <w:tcW w:w="10505" w:type="dxa"/>
            <w:gridSpan w:val="4"/>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付帯事項（作業を実施する場合の場所・期限等、要件の合意、承認ルールを含みます。）：</w:t>
            </w:r>
          </w:p>
        </w:tc>
      </w:tr>
      <w:tr w:rsidR="00361F71">
        <w:trPr>
          <w:trHeight w:val="270"/>
          <w:jc w:val="center"/>
        </w:trPr>
        <w:tc>
          <w:tcPr>
            <w:tcW w:w="10505" w:type="dxa"/>
            <w:gridSpan w:val="4"/>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70"/>
          <w:jc w:val="center"/>
        </w:trPr>
        <w:tc>
          <w:tcPr>
            <w:tcW w:w="10505" w:type="dxa"/>
            <w:gridSpan w:val="4"/>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特約条項： </w:t>
            </w:r>
          </w:p>
        </w:tc>
      </w:tr>
      <w:tr w:rsidR="00361F71">
        <w:trPr>
          <w:trHeight w:val="264"/>
          <w:jc w:val="center"/>
        </w:trPr>
        <w:tc>
          <w:tcPr>
            <w:tcW w:w="10505" w:type="dxa"/>
            <w:gridSpan w:val="4"/>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38"/>
          <w:jc w:val="center"/>
        </w:trPr>
        <w:tc>
          <w:tcPr>
            <w:tcW w:w="10505" w:type="dxa"/>
            <w:gridSpan w:val="4"/>
            <w:tcBorders>
              <w:top w:val="nil"/>
              <w:left w:val="single" w:sz="4" w:space="0" w:color="auto"/>
              <w:bottom w:val="single" w:sz="4" w:space="0" w:color="auto"/>
              <w:right w:val="single" w:sz="4" w:space="0" w:color="000000"/>
            </w:tcBorders>
            <w:vAlign w:val="center"/>
          </w:tcPr>
          <w:p w:rsidR="00361F71" w:rsidRDefault="00361F71">
            <w:pPr>
              <w:widowControl/>
              <w:spacing w:line="0" w:lineRule="atLeas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業務完了報告書の提出期限：○○○○年○○月○○日（RFP作成を含む・含まない）</w:t>
            </w:r>
          </w:p>
        </w:tc>
      </w:tr>
      <w:tr w:rsidR="00361F71">
        <w:trPr>
          <w:trHeight w:val="238"/>
          <w:jc w:val="center"/>
        </w:trPr>
        <w:tc>
          <w:tcPr>
            <w:tcW w:w="10505" w:type="dxa"/>
            <w:gridSpan w:val="4"/>
            <w:tcBorders>
              <w:top w:val="nil"/>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上記各報告書に係る点検期間：提出日から○日間</w:t>
            </w:r>
          </w:p>
        </w:tc>
      </w:tr>
      <w:tr w:rsidR="00361F71">
        <w:trPr>
          <w:trHeight w:val="316"/>
          <w:jc w:val="center"/>
        </w:trPr>
        <w:tc>
          <w:tcPr>
            <w:tcW w:w="6678" w:type="dxa"/>
            <w:gridSpan w:val="2"/>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受託金額(税抜)もしくは受託金額の決定基準：</w:t>
            </w:r>
          </w:p>
        </w:tc>
        <w:tc>
          <w:tcPr>
            <w:tcW w:w="3827" w:type="dxa"/>
            <w:gridSpan w:val="2"/>
            <w:tcBorders>
              <w:top w:val="nil"/>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損害賠償限度額： </w:t>
            </w:r>
          </w:p>
        </w:tc>
      </w:tr>
      <w:tr w:rsidR="00361F71">
        <w:trPr>
          <w:trHeight w:val="220"/>
          <w:jc w:val="center"/>
        </w:trPr>
        <w:tc>
          <w:tcPr>
            <w:tcW w:w="6678" w:type="dxa"/>
            <w:gridSpan w:val="2"/>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支払条件  支払期限：　　　</w:t>
            </w:r>
          </w:p>
        </w:tc>
        <w:tc>
          <w:tcPr>
            <w:tcW w:w="3827"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支払方法：　現金・口座振込　　</w:t>
            </w:r>
          </w:p>
        </w:tc>
      </w:tr>
    </w:tbl>
    <w:p w:rsidR="00361F71" w:rsidRDefault="00361F71">
      <w:pPr>
        <w:rPr>
          <w:sz w:val="16"/>
          <w:szCs w:val="16"/>
        </w:rPr>
        <w:sectPr w:rsidR="00361F71">
          <w:pgSz w:w="11907" w:h="16839" w:code="9"/>
          <w:pgMar w:top="720" w:right="720" w:bottom="720" w:left="720" w:header="340" w:footer="340" w:gutter="284"/>
          <w:cols w:space="425"/>
          <w:docGrid w:type="lines" w:linePitch="360"/>
        </w:sectPr>
      </w:pPr>
    </w:p>
    <w:tbl>
      <w:tblPr>
        <w:tblW w:w="15183" w:type="dxa"/>
        <w:jc w:val="center"/>
        <w:tblLayout w:type="fixed"/>
        <w:tblCellMar>
          <w:left w:w="99" w:type="dxa"/>
          <w:right w:w="99" w:type="dxa"/>
        </w:tblCellMar>
        <w:tblLook w:val="04A0" w:firstRow="1" w:lastRow="0" w:firstColumn="1" w:lastColumn="0" w:noHBand="0" w:noVBand="1"/>
      </w:tblPr>
      <w:tblGrid>
        <w:gridCol w:w="441"/>
        <w:gridCol w:w="425"/>
        <w:gridCol w:w="2268"/>
        <w:gridCol w:w="992"/>
        <w:gridCol w:w="709"/>
        <w:gridCol w:w="1276"/>
        <w:gridCol w:w="1701"/>
        <w:gridCol w:w="1417"/>
        <w:gridCol w:w="1134"/>
        <w:gridCol w:w="1134"/>
        <w:gridCol w:w="1276"/>
        <w:gridCol w:w="1125"/>
        <w:gridCol w:w="1285"/>
      </w:tblGrid>
      <w:tr w:rsidR="00361F71">
        <w:trPr>
          <w:trHeight w:val="270"/>
          <w:jc w:val="center"/>
        </w:trPr>
        <w:tc>
          <w:tcPr>
            <w:tcW w:w="15183" w:type="dxa"/>
            <w:gridSpan w:val="13"/>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hAnsi="Arial" w:cs="Arial"/>
                <w:color w:val="000000"/>
                <w:kern w:val="0"/>
                <w:sz w:val="20"/>
                <w:szCs w:val="20"/>
              </w:rPr>
            </w:pPr>
            <w:r>
              <w:rPr>
                <w:rFonts w:ascii="Arial" w:eastAsia="ＭＳ ゴシック" w:hAnsi="Arial" w:cs="Arial"/>
                <w:color w:val="000000"/>
                <w:kern w:val="0"/>
                <w:sz w:val="18"/>
                <w:szCs w:val="20"/>
              </w:rPr>
              <w:lastRenderedPageBreak/>
              <w:t>B</w:t>
            </w:r>
            <w:r>
              <w:rPr>
                <w:rFonts w:ascii="Arial" w:eastAsia="ＭＳ ゴシック" w:hAnsi="ＭＳ ゴシック" w:cs="Arial"/>
                <w:color w:val="000000"/>
                <w:kern w:val="0"/>
                <w:sz w:val="18"/>
                <w:szCs w:val="20"/>
              </w:rPr>
              <w:t>パッケージソフトウェア選定支援及び要件定義支援業務契約</w:t>
            </w:r>
            <w:r>
              <w:rPr>
                <w:rFonts w:ascii="Arial" w:eastAsia="ＭＳ ゴシック" w:hAnsi="ＭＳ ゴシック" w:cs="Arial" w:hint="eastAsia"/>
                <w:color w:val="000000"/>
                <w:kern w:val="0"/>
                <w:sz w:val="18"/>
                <w:szCs w:val="20"/>
              </w:rPr>
              <w:t>(</w:t>
            </w:r>
            <w:r>
              <w:rPr>
                <w:rFonts w:ascii="Arial" w:eastAsia="ＭＳ ゴシック" w:hAnsi="ＭＳ ゴシック" w:cs="Arial"/>
                <w:color w:val="000000"/>
                <w:kern w:val="0"/>
                <w:sz w:val="18"/>
                <w:szCs w:val="20"/>
              </w:rPr>
              <w:t>カスタマイズモデル</w:t>
            </w:r>
            <w:r>
              <w:rPr>
                <w:rFonts w:ascii="Arial" w:eastAsia="ＭＳ ゴシック" w:hAnsi="ＭＳ ゴシック" w:cs="Arial" w:hint="eastAsia"/>
                <w:color w:val="000000"/>
                <w:kern w:val="0"/>
                <w:sz w:val="18"/>
                <w:szCs w:val="20"/>
              </w:rPr>
              <w:t>)</w:t>
            </w:r>
            <w:r>
              <w:rPr>
                <w:rFonts w:ascii="Arial" w:eastAsia="ＭＳ ゴシック" w:hAnsi="ＭＳ ゴシック" w:cs="Arial"/>
                <w:color w:val="000000"/>
                <w:kern w:val="0"/>
                <w:sz w:val="18"/>
                <w:szCs w:val="20"/>
              </w:rPr>
              <w:t>の重要事項</w:t>
            </w:r>
            <w:r>
              <w:rPr>
                <w:rFonts w:ascii="Arial" w:eastAsia="ＭＳ ゴシック" w:hAnsi="ＭＳ ゴシック" w:cs="Arial" w:hint="eastAsia"/>
                <w:color w:val="000000"/>
                <w:kern w:val="0"/>
                <w:sz w:val="18"/>
                <w:szCs w:val="20"/>
              </w:rPr>
              <w:t xml:space="preserve">　</w:t>
            </w:r>
            <w:r>
              <w:rPr>
                <w:rFonts w:ascii="Arial" w:eastAsia="ＭＳ ゴシック" w:hAnsi="Arial" w:cs="Arial"/>
                <w:color w:val="000000"/>
                <w:kern w:val="0"/>
                <w:sz w:val="18"/>
                <w:szCs w:val="20"/>
              </w:rPr>
              <w:t>(3)</w:t>
            </w:r>
            <w:r>
              <w:rPr>
                <w:rFonts w:ascii="Arial" w:eastAsia="ＭＳ ゴシック" w:hAnsi="ＭＳ ゴシック" w:cs="Arial"/>
                <w:color w:val="000000"/>
                <w:kern w:val="0"/>
                <w:sz w:val="18"/>
                <w:szCs w:val="20"/>
              </w:rPr>
              <w:t>ソフトウェア、機器、ドキュメントの明細及び納入場所及び別途締結する契約の表示</w:t>
            </w:r>
          </w:p>
        </w:tc>
      </w:tr>
      <w:tr w:rsidR="00361F71">
        <w:trPr>
          <w:cantSplit/>
          <w:trHeight w:val="270"/>
          <w:jc w:val="center"/>
        </w:trPr>
        <w:tc>
          <w:tcPr>
            <w:tcW w:w="441" w:type="dxa"/>
            <w:vMerge w:val="restart"/>
            <w:tcBorders>
              <w:top w:val="nil"/>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6"/>
                <w:szCs w:val="18"/>
              </w:rPr>
              <w:t>ソフトウェア、機器、ドキュメントの明細一覧</w:t>
            </w:r>
          </w:p>
        </w:tc>
        <w:tc>
          <w:tcPr>
            <w:tcW w:w="425" w:type="dxa"/>
            <w:vMerge w:val="restart"/>
            <w:tcBorders>
              <w:top w:val="nil"/>
              <w:left w:val="single" w:sz="4" w:space="0" w:color="auto"/>
              <w:bottom w:val="single" w:sz="4" w:space="0" w:color="000000"/>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6"/>
                <w:szCs w:val="18"/>
              </w:rPr>
              <w:t>項番</w:t>
            </w:r>
          </w:p>
        </w:tc>
        <w:tc>
          <w:tcPr>
            <w:tcW w:w="2268"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名称・型番・仕様・製造・開発元・提供会社等</w:t>
            </w:r>
          </w:p>
        </w:tc>
        <w:tc>
          <w:tcPr>
            <w:tcW w:w="992"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単価</w:t>
            </w:r>
          </w:p>
        </w:tc>
        <w:tc>
          <w:tcPr>
            <w:tcW w:w="709"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数量</w:t>
            </w:r>
          </w:p>
        </w:tc>
        <w:tc>
          <w:tcPr>
            <w:tcW w:w="1276"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価格（税抜）</w:t>
            </w:r>
          </w:p>
        </w:tc>
        <w:tc>
          <w:tcPr>
            <w:tcW w:w="1701"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納入日</w:t>
            </w:r>
          </w:p>
        </w:tc>
        <w:tc>
          <w:tcPr>
            <w:tcW w:w="1417"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納入先</w:t>
            </w:r>
            <w:r>
              <w:rPr>
                <w:rFonts w:ascii="ＭＳ 明朝" w:hAnsi="ＭＳ 明朝" w:cs="ＭＳ Ｐゴシック" w:hint="eastAsia"/>
                <w:color w:val="000000"/>
                <w:kern w:val="0"/>
                <w:sz w:val="16"/>
                <w:szCs w:val="18"/>
              </w:rPr>
              <w:br/>
              <w:t>稼働場所</w:t>
            </w:r>
          </w:p>
        </w:tc>
        <w:tc>
          <w:tcPr>
            <w:tcW w:w="2268"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無償保証の条件等*1</w:t>
            </w:r>
          </w:p>
        </w:tc>
        <w:tc>
          <w:tcPr>
            <w:tcW w:w="1276"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補修用性能部品（有償）の最低保有期間*1</w:t>
            </w:r>
          </w:p>
        </w:tc>
        <w:tc>
          <w:tcPr>
            <w:tcW w:w="1125"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取引・決済の形態、方法（リース・レンタル・売買）</w:t>
            </w:r>
          </w:p>
        </w:tc>
        <w:tc>
          <w:tcPr>
            <w:tcW w:w="1285"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別途締結する契約（売買契約、使用許諾契約等）</w:t>
            </w:r>
          </w:p>
        </w:tc>
      </w:tr>
      <w:tr w:rsidR="00361F71">
        <w:trPr>
          <w:cantSplit/>
          <w:trHeight w:val="452"/>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無償保証期間</w:t>
            </w:r>
          </w:p>
        </w:tc>
        <w:tc>
          <w:tcPr>
            <w:tcW w:w="113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無償保守の条件等</w:t>
            </w:r>
          </w:p>
        </w:tc>
        <w:tc>
          <w:tcPr>
            <w:tcW w:w="1276"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1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28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r>
      <w:tr w:rsidR="00361F71">
        <w:trPr>
          <w:cantSplit/>
          <w:trHeight w:val="41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nil"/>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○○年○○月○○日</w:t>
            </w:r>
          </w:p>
        </w:tc>
        <w:tc>
          <w:tcPr>
            <w:tcW w:w="1417"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nil"/>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0"/>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single" w:sz="4" w:space="0" w:color="auto"/>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18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2"/>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1"/>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5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40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8"/>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30"/>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18"/>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1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47"/>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394" w:type="dxa"/>
            <w:gridSpan w:val="4"/>
            <w:tcBorders>
              <w:top w:val="single" w:sz="4" w:space="0" w:color="auto"/>
              <w:left w:val="nil"/>
              <w:bottom w:val="single" w:sz="4" w:space="0" w:color="auto"/>
              <w:right w:val="single" w:sz="4" w:space="0" w:color="000000"/>
            </w:tcBorders>
            <w:vAlign w:val="center"/>
          </w:tcPr>
          <w:p w:rsidR="00361F71" w:rsidRDefault="00361F71">
            <w:pPr>
              <w:widowControl/>
              <w:jc w:val="righ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合計金額（税抜）</w:t>
            </w: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9072" w:type="dxa"/>
            <w:gridSpan w:val="7"/>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480"/>
          <w:jc w:val="center"/>
        </w:trPr>
        <w:tc>
          <w:tcPr>
            <w:tcW w:w="15183" w:type="dxa"/>
            <w:gridSpan w:val="13"/>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付帯事項：</w:t>
            </w:r>
          </w:p>
        </w:tc>
      </w:tr>
      <w:tr w:rsidR="00361F71">
        <w:trPr>
          <w:trHeight w:val="332"/>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53"/>
          <w:jc w:val="center"/>
        </w:trPr>
        <w:tc>
          <w:tcPr>
            <w:tcW w:w="15183" w:type="dxa"/>
            <w:gridSpan w:val="13"/>
            <w:tcBorders>
              <w:top w:val="nil"/>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480"/>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特約条項：*1　○○○○年○○月○○日時点での内容であり、将来に向かって予告なく変更される場合があります。</w:t>
            </w:r>
          </w:p>
        </w:tc>
      </w:tr>
      <w:tr w:rsidR="00361F71">
        <w:trPr>
          <w:trHeight w:val="130"/>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91"/>
          <w:jc w:val="center"/>
        </w:trPr>
        <w:tc>
          <w:tcPr>
            <w:tcW w:w="15183" w:type="dxa"/>
            <w:gridSpan w:val="13"/>
            <w:tcBorders>
              <w:top w:val="nil"/>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bl>
    <w:p w:rsidR="00361F71" w:rsidRDefault="00361F71">
      <w:pPr>
        <w:rPr>
          <w:sz w:val="16"/>
          <w:szCs w:val="16"/>
        </w:rPr>
        <w:sectPr w:rsidR="00361F71">
          <w:pgSz w:w="16839" w:h="11907" w:orient="landscape" w:code="9"/>
          <w:pgMar w:top="720" w:right="720" w:bottom="720" w:left="720" w:header="340" w:footer="340" w:gutter="284"/>
          <w:cols w:space="425"/>
          <w:docGrid w:type="lines" w:linePitch="360"/>
        </w:sectPr>
      </w:pPr>
    </w:p>
    <w:p w:rsidR="00361F71" w:rsidRDefault="00361F71">
      <w:pPr>
        <w:spacing w:afterLines="50" w:after="180" w:line="0" w:lineRule="atLeast"/>
        <w:jc w:val="center"/>
        <w:rPr>
          <w:rFonts w:ascii="Arial" w:eastAsia="ＭＳ ゴシック" w:hAnsi="Arial" w:cs="Arial"/>
          <w:szCs w:val="21"/>
        </w:rPr>
      </w:pPr>
      <w:r>
        <w:rPr>
          <w:rFonts w:ascii="Arial" w:eastAsia="ＭＳ ゴシック" w:hAnsi="Arial" w:cs="Arial"/>
          <w:szCs w:val="21"/>
        </w:rPr>
        <w:lastRenderedPageBreak/>
        <w:t>C</w:t>
      </w:r>
      <w:r>
        <w:rPr>
          <w:rFonts w:ascii="Arial" w:eastAsia="ＭＳ ゴシック" w:hAnsi="ＭＳ ゴシック" w:cs="Arial"/>
          <w:szCs w:val="21"/>
        </w:rPr>
        <w:t xml:space="preserve">　パッケージソフトウェア選定支援及び要件定義支援業務契約</w:t>
      </w:r>
      <w:r>
        <w:rPr>
          <w:rFonts w:ascii="Arial" w:eastAsia="ＭＳ ゴシック" w:hAnsi="Arial" w:cs="Arial"/>
          <w:szCs w:val="21"/>
        </w:rPr>
        <w:t>(</w:t>
      </w:r>
      <w:r>
        <w:rPr>
          <w:rFonts w:ascii="Arial" w:eastAsia="ＭＳ ゴシック" w:hAnsi="ＭＳ ゴシック" w:cs="Arial"/>
          <w:szCs w:val="21"/>
        </w:rPr>
        <w:t>オプションモデル</w:t>
      </w:r>
      <w:r>
        <w:rPr>
          <w:rFonts w:ascii="Arial" w:eastAsia="ＭＳ ゴシック" w:hAnsi="Arial" w:cs="Arial"/>
          <w:szCs w:val="21"/>
        </w:rPr>
        <w:t>)</w:t>
      </w:r>
      <w:r>
        <w:rPr>
          <w:rFonts w:ascii="Arial" w:eastAsia="ＭＳ ゴシック" w:hAnsi="ＭＳ ゴシック" w:cs="Arial"/>
          <w:szCs w:val="21"/>
        </w:rPr>
        <w:t>の重要事項</w:t>
      </w:r>
      <w:r>
        <w:rPr>
          <w:rFonts w:ascii="Arial" w:eastAsia="ＭＳ ゴシック" w:hAnsi="ＭＳ ゴシック" w:cs="Arial" w:hint="eastAsia"/>
          <w:szCs w:val="21"/>
        </w:rPr>
        <w:t xml:space="preserve">　</w:t>
      </w:r>
      <w:r>
        <w:rPr>
          <w:rFonts w:ascii="Arial" w:eastAsia="ＭＳ ゴシック" w:hAnsi="Arial" w:cs="Arial"/>
          <w:szCs w:val="21"/>
        </w:rPr>
        <w:t>(1)</w:t>
      </w:r>
    </w:p>
    <w:p w:rsidR="00361F71" w:rsidRDefault="00361F71">
      <w:pPr>
        <w:spacing w:line="0" w:lineRule="atLeast"/>
        <w:rPr>
          <w:rFonts w:ascii="ＭＳ 明朝" w:hAnsi="ＭＳ 明朝"/>
          <w:sz w:val="20"/>
          <w:szCs w:val="20"/>
        </w:rPr>
      </w:pPr>
      <w:r>
        <w:rPr>
          <w:rFonts w:ascii="ＭＳ 明朝" w:hAnsi="ＭＳ 明朝" w:hint="eastAsia"/>
          <w:sz w:val="20"/>
          <w:szCs w:val="20"/>
        </w:rPr>
        <w:t xml:space="preserve">■パッケージソフトウェア選定支援及び要件定義支援業務の概要（契約の内容となる具体的作業は、次頁以降に記載されています。これらの作業には、ベンダの担当する作業とお客様にお願いする作業があります。） </w:t>
      </w:r>
    </w:p>
    <w:p w:rsidR="00361F71" w:rsidRDefault="00361F71">
      <w:pPr>
        <w:spacing w:afterLines="50" w:after="180" w:line="0" w:lineRule="atLeast"/>
        <w:rPr>
          <w:sz w:val="20"/>
          <w:szCs w:val="20"/>
        </w:rPr>
      </w:pPr>
      <w:r>
        <w:rPr>
          <w:rFonts w:hint="eastAsia"/>
          <w:sz w:val="20"/>
          <w:szCs w:val="20"/>
        </w:rPr>
        <w:t>【記載例】お客様の業務の調査・分析に基づき、システム化の方針、業務内容の整理、システム機能の実現範囲（機能要件）と品質・性能・運用操作、セキュリティ等（非機能要件）などの業務要件の定義、これに基づく適切なパッケージソフトウェア候補の選定（使用許諾契約の内容、保守性、</w:t>
      </w:r>
      <w:r>
        <w:rPr>
          <w:rFonts w:hint="eastAsia"/>
          <w:sz w:val="20"/>
          <w:szCs w:val="20"/>
        </w:rPr>
        <w:t>SaaS/ASP</w:t>
      </w:r>
      <w:r>
        <w:rPr>
          <w:rFonts w:hint="eastAsia"/>
          <w:sz w:val="20"/>
          <w:szCs w:val="20"/>
        </w:rPr>
        <w:t>においては</w:t>
      </w:r>
      <w:r>
        <w:rPr>
          <w:rFonts w:hint="eastAsia"/>
          <w:sz w:val="20"/>
          <w:szCs w:val="20"/>
        </w:rPr>
        <w:t>SLA</w:t>
      </w:r>
      <w:r>
        <w:rPr>
          <w:rFonts w:hint="eastAsia"/>
          <w:sz w:val="20"/>
          <w:szCs w:val="20"/>
        </w:rPr>
        <w:t>の評価）などの検討を含みます）等の支援を行います。さらに、業務要件定義に基づき、システムの機能・能力等の決定、パッケージソフトウェア候補の機能の比較、使用許諾契約の内容・将来にわたる保守性、機能、能力、動作環境、セキュリティ等とコストを勘案し、使用するパッケージソフトウェアの決定を支援します。さらに必要とされる能力を満たすハードウェア等の選定等を支援します。パッケージソフトウェアの外部プログラム作成のための</w:t>
      </w:r>
      <w:r>
        <w:rPr>
          <w:rFonts w:hint="eastAsia"/>
          <w:sz w:val="20"/>
          <w:szCs w:val="20"/>
        </w:rPr>
        <w:t>API</w:t>
      </w:r>
      <w:r>
        <w:rPr>
          <w:rFonts w:hint="eastAsia"/>
          <w:sz w:val="20"/>
          <w:szCs w:val="20"/>
        </w:rPr>
        <w:t>（アプリケーションプログラムインターフェース）、</w:t>
      </w:r>
      <w:r>
        <w:rPr>
          <w:rFonts w:hint="eastAsia"/>
          <w:sz w:val="20"/>
          <w:szCs w:val="20"/>
        </w:rPr>
        <w:t>SaaS/ASP</w:t>
      </w:r>
      <w:r>
        <w:rPr>
          <w:rFonts w:hint="eastAsia"/>
          <w:sz w:val="20"/>
          <w:szCs w:val="20"/>
        </w:rPr>
        <w:t>においては</w:t>
      </w:r>
      <w:r>
        <w:rPr>
          <w:rFonts w:hint="eastAsia"/>
          <w:sz w:val="20"/>
          <w:szCs w:val="20"/>
        </w:rPr>
        <w:t>SLA</w:t>
      </w:r>
      <w:r>
        <w:rPr>
          <w:rFonts w:hint="eastAsia"/>
          <w:sz w:val="20"/>
          <w:szCs w:val="20"/>
        </w:rPr>
        <w:t>の評価や、既存システムとの接続性等の評価を支援します。また、</w:t>
      </w:r>
      <w:r>
        <w:rPr>
          <w:rFonts w:hint="eastAsia"/>
          <w:sz w:val="20"/>
          <w:szCs w:val="20"/>
        </w:rPr>
        <w:t>API</w:t>
      </w:r>
      <w:r>
        <w:rPr>
          <w:rFonts w:hint="eastAsia"/>
          <w:sz w:val="20"/>
          <w:szCs w:val="20"/>
        </w:rPr>
        <w:t>等の評価にあたりパッケージソフトウェア、ハードウェア等の導入が必要な場合、その明細及び金額を提示します。お客様との取り決めによって、システム全体のテスト仕様書の作成及び提案要望書（</w:t>
      </w:r>
      <w:r>
        <w:rPr>
          <w:rFonts w:hint="eastAsia"/>
          <w:sz w:val="20"/>
          <w:szCs w:val="20"/>
        </w:rPr>
        <w:t>RFP</w:t>
      </w:r>
      <w:r>
        <w:rPr>
          <w:rFonts w:hint="eastAsia"/>
          <w:sz w:val="20"/>
          <w:szCs w:val="20"/>
        </w:rPr>
        <w:t>）の作成を含む場合があります。</w:t>
      </w:r>
    </w:p>
    <w:p w:rsidR="00361F71" w:rsidRDefault="00361F71">
      <w:pPr>
        <w:spacing w:afterLines="50" w:after="180" w:line="0" w:lineRule="atLeast"/>
        <w:rPr>
          <w:rFonts w:ascii="ＭＳ 明朝" w:hAnsi="ＭＳ 明朝"/>
          <w:sz w:val="20"/>
          <w:szCs w:val="20"/>
        </w:rPr>
      </w:pPr>
      <w:r>
        <w:rPr>
          <w:rFonts w:ascii="ＭＳ 明朝" w:hAnsi="ＭＳ 明朝" w:hint="eastAsia"/>
          <w:sz w:val="20"/>
          <w:szCs w:val="20"/>
        </w:rPr>
        <w:t>■契約類型：準委任契約</w:t>
      </w:r>
    </w:p>
    <w:p w:rsidR="00361F71" w:rsidRDefault="00361F71">
      <w:pPr>
        <w:rPr>
          <w:rFonts w:ascii="ＭＳ 明朝" w:hAnsi="ＭＳ 明朝"/>
          <w:sz w:val="20"/>
          <w:szCs w:val="20"/>
        </w:rPr>
      </w:pPr>
      <w:r>
        <w:rPr>
          <w:rFonts w:ascii="ＭＳ 明朝" w:hAnsi="ＭＳ 明朝" w:hint="eastAsia"/>
          <w:sz w:val="20"/>
          <w:szCs w:val="20"/>
        </w:rPr>
        <w:t>■個別契約条項</w:t>
      </w:r>
    </w:p>
    <w:p w:rsidR="00361F71" w:rsidRDefault="00361F71">
      <w:pPr>
        <w:spacing w:afterLines="50" w:after="180" w:line="0" w:lineRule="atLeast"/>
        <w:ind w:left="404" w:hangingChars="202" w:hanging="404"/>
        <w:rPr>
          <w:rFonts w:ascii="ＭＳ 明朝" w:hAnsi="ＭＳ 明朝"/>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ab/>
        <w:t>個別契約の成立</w:t>
      </w:r>
      <w:r>
        <w:rPr>
          <w:rFonts w:ascii="ＭＳ ゴシック" w:eastAsia="ＭＳ ゴシック" w:hAnsi="ＭＳ ゴシック"/>
          <w:sz w:val="20"/>
          <w:szCs w:val="20"/>
        </w:rPr>
        <w:br/>
      </w:r>
      <w:r>
        <w:rPr>
          <w:rFonts w:ascii="ＭＳ 明朝" w:hAnsi="ＭＳ 明朝" w:hint="eastAsia"/>
          <w:sz w:val="20"/>
          <w:szCs w:val="20"/>
        </w:rPr>
        <w:t>ユーザは、ベンダに対し、本重要事項説明書の具体的作業内容に記載された業務の提供を依頼し、ベンダは、これを引き受けました。業務の内容、日程、代金（代金の支払方法を含みます。）、各当事者の具体的な義務等の取引条件は、システム基本契約書、本重要事項説明書の具体的作業内容及び本個別契約条項の記載に従います。</w:t>
      </w:r>
    </w:p>
    <w:p w:rsidR="00361F71" w:rsidRDefault="00361F71">
      <w:pPr>
        <w:spacing w:afterLines="50" w:after="180" w:line="0" w:lineRule="atLeast"/>
        <w:ind w:left="426" w:hangingChars="213" w:hanging="426"/>
        <w:rPr>
          <w:rFonts w:ascii="ＭＳ 明朝"/>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ab/>
        <w:t>機器等の売買等</w:t>
      </w:r>
      <w:r>
        <w:rPr>
          <w:rFonts w:ascii="ＭＳ 明朝"/>
          <w:sz w:val="20"/>
          <w:szCs w:val="20"/>
        </w:rPr>
        <w:br/>
      </w:r>
      <w:r>
        <w:rPr>
          <w:rFonts w:ascii="ＭＳ 明朝" w:hint="eastAsia"/>
          <w:sz w:val="20"/>
          <w:szCs w:val="20"/>
        </w:rPr>
        <w:t>ユーザは、本契約</w:t>
      </w:r>
      <w:r>
        <w:rPr>
          <w:rFonts w:ascii="ＭＳ 明朝" w:hint="eastAsia"/>
          <w:sz w:val="20"/>
          <w:szCs w:val="21"/>
        </w:rPr>
        <w:t>（システム基本契約書と個別契約書としての本重要事項説明書から構成されます。以下同じ。）</w:t>
      </w:r>
      <w:r>
        <w:rPr>
          <w:rFonts w:ascii="ＭＳ 明朝" w:hint="eastAsia"/>
          <w:sz w:val="20"/>
          <w:szCs w:val="20"/>
        </w:rPr>
        <w:t>に基づきユーザに納入される本件システム（ソフトウェア、ハードウェア等を含みます。）に関し、本件業務の提供を受けるにあたり、ベンダ又は第三者からソフトウェア、ハードウェア等(以下｢機器等｣といいます。)を購入し、又は借り入れる場合があります。当該購入又は借入れの契約条件については、本契約とは別個に締結される契約が本契約に優先して適用されるものとし、ベンダは、ベンダが契約当事者となる当該別契約に別段の定めのない限り、機器等の固有の</w:t>
      </w:r>
      <w:r w:rsidR="00851549">
        <w:rPr>
          <w:rFonts w:ascii="ＭＳ 明朝" w:hint="eastAsia"/>
          <w:sz w:val="20"/>
          <w:szCs w:val="20"/>
        </w:rPr>
        <w:t>不具合</w:t>
      </w:r>
      <w:r>
        <w:rPr>
          <w:rFonts w:ascii="ＭＳ 明朝" w:hint="eastAsia"/>
          <w:sz w:val="20"/>
          <w:szCs w:val="20"/>
        </w:rPr>
        <w:t>について責任を負いません。</w:t>
      </w:r>
    </w:p>
    <w:p w:rsidR="00361F71" w:rsidRDefault="00361F71">
      <w:pPr>
        <w:spacing w:afterLines="50" w:after="180" w:line="0" w:lineRule="atLeast"/>
        <w:ind w:left="426" w:hangingChars="213" w:hanging="426"/>
        <w:rPr>
          <w:rFonts w:ascii="ＭＳ 明朝"/>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ab/>
        <w:t>パッケージソフトウェアの選定支援における善管注意義務</w:t>
      </w:r>
      <w:r>
        <w:rPr>
          <w:rFonts w:ascii="ＭＳ 明朝"/>
          <w:sz w:val="20"/>
          <w:szCs w:val="20"/>
        </w:rPr>
        <w:br/>
      </w:r>
      <w:r>
        <w:rPr>
          <w:rFonts w:ascii="ＭＳ 明朝" w:hint="eastAsia"/>
          <w:sz w:val="20"/>
          <w:szCs w:val="20"/>
        </w:rPr>
        <w:t xml:space="preserve">1)　</w:t>
      </w:r>
      <w:r>
        <w:rPr>
          <w:rFonts w:ascii="ＭＳ 明朝" w:hint="eastAsia"/>
          <w:szCs w:val="21"/>
        </w:rPr>
        <w:t>本契約及びこれに関連する契約に基づきユーザに納入されるソフトウェア、ハードウェア等のシステム</w:t>
      </w:r>
      <w:r>
        <w:rPr>
          <w:rFonts w:hint="eastAsia"/>
        </w:rPr>
        <w:t>の構築のためには、その中核を構成するものとして第三者が権利を有するソフトウェア、</w:t>
      </w:r>
      <w:r>
        <w:rPr>
          <w:rFonts w:ascii="ＭＳ 明朝" w:hAnsi="ＭＳ 明朝" w:hint="eastAsia"/>
        </w:rPr>
        <w:t>SaaS及びもしくはASP</w:t>
      </w:r>
      <w:r>
        <w:rPr>
          <w:rFonts w:hint="eastAsia"/>
        </w:rPr>
        <w:t>（以下あわせて「本件パッケージ」といいます。）</w:t>
      </w:r>
      <w:r>
        <w:rPr>
          <w:rFonts w:hint="eastAsia"/>
          <w:sz w:val="20"/>
          <w:szCs w:val="20"/>
        </w:rPr>
        <w:t>が利用されます。その選定はユーザが行うものとします。</w:t>
      </w:r>
      <w:r>
        <w:rPr>
          <w:rFonts w:ascii="ＭＳ 明朝" w:hAnsi="ＭＳ 明朝"/>
          <w:sz w:val="20"/>
          <w:szCs w:val="20"/>
        </w:rPr>
        <w:br/>
      </w:r>
      <w:r>
        <w:rPr>
          <w:rFonts w:ascii="ＭＳ 明朝" w:hAnsi="ＭＳ 明朝" w:hint="eastAsia"/>
          <w:sz w:val="20"/>
          <w:szCs w:val="20"/>
        </w:rPr>
        <w:t xml:space="preserve">2)　</w:t>
      </w:r>
      <w:r>
        <w:rPr>
          <w:rFonts w:hint="eastAsia"/>
          <w:sz w:val="20"/>
          <w:szCs w:val="20"/>
        </w:rPr>
        <w:t>ベンダは、本重要事項説明書に定めるところにより、本件パッケージを提案しその選定を支援するときには、情報処理技術に関する業界の一般的な専門知識及びノウハウに基づき、善良な管理者の注意をもって行うものとします</w:t>
      </w:r>
      <w:r>
        <w:rPr>
          <w:rFonts w:ascii="ＭＳ 明朝" w:hint="eastAsia"/>
          <w:sz w:val="20"/>
          <w:szCs w:val="20"/>
        </w:rPr>
        <w:t>。ベンダは適切と判断するときは、本件パッケージとして最適なソフトウェア等が存在しないことをユーザに進言しなければなりません。</w:t>
      </w:r>
    </w:p>
    <w:p w:rsidR="00361F71" w:rsidRDefault="00361F71">
      <w:pPr>
        <w:spacing w:afterLines="50" w:after="180" w:line="0" w:lineRule="atLeast"/>
        <w:ind w:left="426" w:hangingChars="213" w:hanging="426"/>
        <w:rPr>
          <w:rFonts w:ascii="ＭＳ 明朝"/>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ab/>
        <w:t>ベンダの善管注意義務</w:t>
      </w:r>
      <w:r>
        <w:rPr>
          <w:rFonts w:ascii="ＭＳ 明朝"/>
          <w:sz w:val="20"/>
          <w:szCs w:val="20"/>
        </w:rPr>
        <w:br/>
      </w:r>
      <w:r>
        <w:rPr>
          <w:rFonts w:ascii="ＭＳ 明朝" w:hint="eastAsia"/>
          <w:sz w:val="20"/>
          <w:szCs w:val="20"/>
        </w:rPr>
        <w:t>ベンダは、情報処理技術に関する業界の一般的な専門知識及びノウハウに基づき、ユーザの作業が円滑かつ適切に行われるよう、善良な管理者の注意をもって、</w:t>
      </w:r>
      <w:r>
        <w:rPr>
          <w:rFonts w:ascii="ＭＳ 明朝" w:hint="eastAsia"/>
          <w:szCs w:val="21"/>
        </w:rPr>
        <w:t>本契約に基づく</w:t>
      </w:r>
      <w:r>
        <w:rPr>
          <w:rFonts w:ascii="ＭＳ 明朝" w:hint="eastAsia"/>
          <w:sz w:val="20"/>
          <w:szCs w:val="20"/>
        </w:rPr>
        <w:t>調査、分析、整理、提案及び助言などの支援業務を行うものとします。</w:t>
      </w:r>
    </w:p>
    <w:p w:rsidR="00361F71" w:rsidRDefault="00361F71">
      <w:pPr>
        <w:spacing w:afterLines="50" w:after="180" w:line="0" w:lineRule="atLeast"/>
        <w:ind w:left="426" w:hangingChars="213" w:hanging="426"/>
        <w:rPr>
          <w:rFonts w:ascii="ＭＳ 明朝" w:hAnsi="ＭＳ 明朝"/>
          <w:sz w:val="20"/>
          <w:szCs w:val="20"/>
        </w:rPr>
      </w:pPr>
      <w:r>
        <w:rPr>
          <w:rFonts w:ascii="ＭＳ ゴシック" w:eastAsia="ＭＳ ゴシック" w:hAnsi="ＭＳ ゴシック" w:hint="eastAsia"/>
          <w:sz w:val="20"/>
          <w:szCs w:val="20"/>
        </w:rPr>
        <w:t>5.</w:t>
      </w:r>
      <w:r>
        <w:rPr>
          <w:rFonts w:ascii="ＭＳ ゴシック" w:eastAsia="ＭＳ ゴシック" w:hAnsi="ＭＳ ゴシック" w:hint="eastAsia"/>
          <w:sz w:val="20"/>
          <w:szCs w:val="20"/>
        </w:rPr>
        <w:tab/>
        <w:t>業務終了の確認</w:t>
      </w:r>
      <w:r>
        <w:rPr>
          <w:rFonts w:ascii="ＭＳ 明朝" w:hAnsi="ＭＳ 明朝"/>
          <w:sz w:val="20"/>
          <w:szCs w:val="20"/>
        </w:rPr>
        <w:br/>
      </w:r>
      <w:r>
        <w:rPr>
          <w:rFonts w:ascii="ＭＳ 明朝" w:hAnsi="ＭＳ 明朝" w:hint="eastAsia"/>
          <w:sz w:val="20"/>
          <w:szCs w:val="20"/>
        </w:rPr>
        <w:t>1)</w:t>
      </w:r>
      <w:r>
        <w:rPr>
          <w:rFonts w:ascii="ＭＳ 明朝" w:hAnsi="ＭＳ 明朝" w:hint="eastAsia"/>
          <w:sz w:val="20"/>
          <w:szCs w:val="20"/>
        </w:rPr>
        <w:tab/>
        <w:t>ベンダは、本重要事項説明書に記載された期限までに、業務完了報告書兼検収依頼書を作成し、ユーザに提出します。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ユーザは、本重要事項説明書に定める期間（以下「点検期間」といいます。）内に、前項の業務報告書の点検を行うものとします。</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ユーザは、第１項の業務報告書の内容に異議がない場合には、業務完了確認書兼検収書に記名押印してベンダに交付することで、本件業務の終了を確認するものとします。</w:t>
      </w:r>
      <w:r>
        <w:rPr>
          <w:rFonts w:ascii="ＭＳ 明朝" w:hAnsi="ＭＳ 明朝"/>
          <w:sz w:val="20"/>
          <w:szCs w:val="20"/>
        </w:rPr>
        <w:br/>
      </w:r>
      <w:r>
        <w:rPr>
          <w:rFonts w:ascii="ＭＳ 明朝" w:hAnsi="ＭＳ 明朝" w:hint="eastAsia"/>
          <w:sz w:val="20"/>
          <w:szCs w:val="20"/>
        </w:rPr>
        <w:t>4)</w:t>
      </w:r>
      <w:r>
        <w:rPr>
          <w:rFonts w:ascii="ＭＳ 明朝" w:hAnsi="ＭＳ 明朝" w:hint="eastAsia"/>
          <w:sz w:val="20"/>
          <w:szCs w:val="20"/>
        </w:rPr>
        <w:tab/>
        <w:t>ユーザが、業務完了確認書兼検収書に記名押印をしない場合であっても、</w:t>
      </w:r>
      <w:r>
        <w:rPr>
          <w:rFonts w:ascii="ＭＳ 明朝" w:hAnsi="ＭＳ 明朝" w:hint="eastAsia"/>
          <w:szCs w:val="21"/>
        </w:rPr>
        <w:t>点検期間</w:t>
      </w:r>
      <w:r>
        <w:rPr>
          <w:rFonts w:ascii="ＭＳ 明朝" w:hAnsi="ＭＳ 明朝" w:hint="eastAsia"/>
          <w:sz w:val="20"/>
          <w:szCs w:val="20"/>
        </w:rPr>
        <w:t>内に書面で具体的な理由を明示して異議を述べないときは、点検期間の満了をもって本件業務の終了を確認したものとみなします。</w:t>
      </w:r>
    </w:p>
    <w:p w:rsidR="00361F71" w:rsidRDefault="00361F71">
      <w:pPr>
        <w:spacing w:afterLines="50" w:after="180" w:line="0" w:lineRule="atLeast"/>
        <w:ind w:left="426" w:hangingChars="213" w:hanging="426"/>
        <w:rPr>
          <w:rFonts w:ascii="ＭＳ 明朝" w:hAnsi="ＭＳ 明朝"/>
          <w:sz w:val="20"/>
          <w:szCs w:val="21"/>
        </w:rPr>
      </w:pPr>
      <w:r>
        <w:rPr>
          <w:rFonts w:ascii="ＭＳ ゴシック" w:eastAsia="ＭＳ ゴシック" w:hAnsi="ＭＳ ゴシック" w:hint="eastAsia"/>
          <w:sz w:val="20"/>
          <w:szCs w:val="20"/>
        </w:rPr>
        <w:t>■告知事項</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内容や専門用語でご不明の点は随時ご質問頂き、十分にご精査ください。</w:t>
      </w:r>
    </w:p>
    <w:p w:rsidR="00361F71" w:rsidRDefault="00361F71">
      <w:pPr>
        <w:outlineLvl w:val="0"/>
        <w:rPr>
          <w:rFonts w:ascii="ＭＳ 明朝" w:hAnsi="ＭＳ 明朝"/>
          <w:szCs w:val="21"/>
        </w:rPr>
      </w:pPr>
      <w:r>
        <w:rPr>
          <w:rFonts w:ascii="ＭＳ 明朝" w:hAnsi="ＭＳ 明朝"/>
          <w:sz w:val="20"/>
          <w:szCs w:val="21"/>
        </w:rPr>
        <w:br w:type="page"/>
      </w:r>
    </w:p>
    <w:tbl>
      <w:tblPr>
        <w:tblW w:w="10511" w:type="dxa"/>
        <w:jc w:val="center"/>
        <w:tblCellMar>
          <w:left w:w="99" w:type="dxa"/>
          <w:right w:w="99" w:type="dxa"/>
        </w:tblCellMar>
        <w:tblLook w:val="04A0" w:firstRow="1" w:lastRow="0" w:firstColumn="1" w:lastColumn="0" w:noHBand="0" w:noVBand="1"/>
      </w:tblPr>
      <w:tblGrid>
        <w:gridCol w:w="5260"/>
        <w:gridCol w:w="1418"/>
        <w:gridCol w:w="1282"/>
        <w:gridCol w:w="2545"/>
        <w:gridCol w:w="6"/>
      </w:tblGrid>
      <w:tr w:rsidR="00361F71">
        <w:trPr>
          <w:trHeight w:val="270"/>
          <w:jc w:val="center"/>
        </w:trPr>
        <w:tc>
          <w:tcPr>
            <w:tcW w:w="10511" w:type="dxa"/>
            <w:gridSpan w:val="5"/>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Arial" w:eastAsia="ＭＳ ゴシック" w:hAnsi="Arial" w:cs="Arial"/>
                <w:color w:val="000000"/>
                <w:kern w:val="0"/>
                <w:sz w:val="22"/>
              </w:rPr>
            </w:pPr>
            <w:r>
              <w:rPr>
                <w:rFonts w:ascii="Arial" w:eastAsia="ＭＳ ゴシック" w:hAnsi="Arial" w:cs="Arial"/>
                <w:color w:val="000000"/>
                <w:kern w:val="0"/>
                <w:sz w:val="20"/>
              </w:rPr>
              <w:t>C</w:t>
            </w:r>
            <w:r>
              <w:rPr>
                <w:rFonts w:ascii="Arial" w:eastAsia="ＭＳ ゴシック" w:hAnsi="ＭＳ ゴシック" w:cs="Arial"/>
                <w:color w:val="000000"/>
                <w:kern w:val="0"/>
                <w:sz w:val="20"/>
              </w:rPr>
              <w:t>パッケージソフトウェア選定支援及び要件定義支援業務契約</w:t>
            </w:r>
            <w:r>
              <w:rPr>
                <w:rFonts w:ascii="Arial" w:eastAsia="ＭＳ ゴシック" w:hAnsi="Arial" w:cs="Arial"/>
                <w:color w:val="000000"/>
                <w:kern w:val="0"/>
                <w:sz w:val="20"/>
              </w:rPr>
              <w:t>(</w:t>
            </w:r>
            <w:r>
              <w:rPr>
                <w:rFonts w:ascii="Arial" w:eastAsia="ＭＳ ゴシック" w:hAnsi="ＭＳ ゴシック" w:cs="Arial"/>
                <w:color w:val="000000"/>
                <w:kern w:val="0"/>
                <w:sz w:val="20"/>
              </w:rPr>
              <w:t>オプションモデル</w:t>
            </w:r>
            <w:r>
              <w:rPr>
                <w:rFonts w:ascii="Arial" w:eastAsia="ＭＳ ゴシック" w:hAnsi="Arial" w:cs="Arial"/>
                <w:color w:val="000000"/>
                <w:kern w:val="0"/>
                <w:sz w:val="20"/>
              </w:rPr>
              <w:t>)</w:t>
            </w:r>
            <w:r>
              <w:rPr>
                <w:rFonts w:ascii="Arial" w:eastAsia="ＭＳ ゴシック" w:hAnsi="ＭＳ ゴシック" w:cs="Arial"/>
                <w:color w:val="000000"/>
                <w:kern w:val="0"/>
                <w:sz w:val="20"/>
              </w:rPr>
              <w:t>の重要事項</w:t>
            </w:r>
            <w:r>
              <w:rPr>
                <w:rFonts w:ascii="Arial" w:eastAsia="ＭＳ ゴシック" w:hAnsi="ＭＳ ゴシック" w:cs="Arial" w:hint="eastAsia"/>
                <w:color w:val="000000"/>
                <w:kern w:val="0"/>
                <w:sz w:val="20"/>
              </w:rPr>
              <w:t xml:space="preserve">　</w:t>
            </w:r>
            <w:r>
              <w:rPr>
                <w:rFonts w:ascii="Arial" w:eastAsia="ＭＳ ゴシック" w:hAnsi="Arial" w:cs="Arial"/>
                <w:color w:val="000000"/>
                <w:kern w:val="0"/>
                <w:sz w:val="20"/>
              </w:rPr>
              <w:t>(2)</w:t>
            </w:r>
            <w:r>
              <w:rPr>
                <w:rFonts w:ascii="Arial" w:eastAsia="ＭＳ ゴシック" w:hAnsi="ＭＳ ゴシック" w:cs="Arial"/>
                <w:color w:val="000000"/>
                <w:kern w:val="0"/>
                <w:sz w:val="20"/>
              </w:rPr>
              <w:t>具体的作業内容</w:t>
            </w:r>
          </w:p>
        </w:tc>
      </w:tr>
      <w:tr w:rsidR="00361F71">
        <w:trPr>
          <w:trHeight w:val="270"/>
          <w:jc w:val="center"/>
        </w:trPr>
        <w:tc>
          <w:tcPr>
            <w:tcW w:w="5260" w:type="dxa"/>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作業項目</w:t>
            </w:r>
          </w:p>
        </w:tc>
        <w:tc>
          <w:tcPr>
            <w:tcW w:w="5251" w:type="dxa"/>
            <w:gridSpan w:val="4"/>
            <w:tcBorders>
              <w:top w:val="nil"/>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作業内容及び作業実施担当</w:t>
            </w:r>
          </w:p>
        </w:tc>
      </w:tr>
      <w:tr w:rsidR="00361F71">
        <w:trPr>
          <w:trHeight w:val="285"/>
          <w:jc w:val="center"/>
        </w:trPr>
        <w:tc>
          <w:tcPr>
            <w:tcW w:w="5260" w:type="dxa"/>
            <w:tcBorders>
              <w:top w:val="single" w:sz="4" w:space="0" w:color="auto"/>
              <w:left w:val="single" w:sz="4" w:space="0" w:color="auto"/>
              <w:bottom w:val="nil"/>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Cs w:val="21"/>
              </w:rPr>
              <w:t>企画</w:t>
            </w:r>
            <w:r>
              <w:rPr>
                <w:rFonts w:ascii="ＭＳ 明朝" w:hAnsi="ＭＳ 明朝" w:cs="ＭＳ Ｐゴシック" w:hint="eastAsia"/>
                <w:color w:val="000000"/>
                <w:kern w:val="0"/>
                <w:sz w:val="18"/>
                <w:szCs w:val="21"/>
              </w:rPr>
              <w:t>（業務の新全体像、業務モデル、システム方式、付帯機能の方針、サービスレベルと品質に対する方針の明確化）</w:t>
            </w:r>
          </w:p>
        </w:tc>
        <w:tc>
          <w:tcPr>
            <w:tcW w:w="270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ユーザ</w:t>
            </w:r>
          </w:p>
        </w:tc>
        <w:tc>
          <w:tcPr>
            <w:tcW w:w="2551"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ベンダ</w:t>
            </w:r>
          </w:p>
        </w:tc>
      </w:tr>
      <w:tr w:rsidR="00361F71">
        <w:trPr>
          <w:trHeight w:val="270"/>
          <w:jc w:val="center"/>
        </w:trPr>
        <w:tc>
          <w:tcPr>
            <w:tcW w:w="5260" w:type="dxa"/>
            <w:tcBorders>
              <w:top w:val="nil"/>
              <w:left w:val="single" w:sz="4" w:space="0" w:color="auto"/>
              <w:bottom w:val="dashed"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c>
          <w:tcPr>
            <w:tcW w:w="2551" w:type="dxa"/>
            <w:gridSpan w:val="2"/>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r>
      <w:tr w:rsidR="00361F71">
        <w:trPr>
          <w:trHeight w:val="285"/>
          <w:jc w:val="center"/>
        </w:trPr>
        <w:tc>
          <w:tcPr>
            <w:tcW w:w="5260" w:type="dxa"/>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18"/>
                <w:szCs w:val="20"/>
              </w:rPr>
              <w:t>業務要件定義（機能要件、非機能要件、セキュリティを含む</w:t>
            </w:r>
            <w:r>
              <w:rPr>
                <w:rFonts w:ascii="ＭＳ 明朝" w:hAnsi="ＭＳ 明朝" w:cs="ＭＳ Ｐゴシック" w:hint="eastAsia"/>
                <w:color w:val="000000"/>
                <w:kern w:val="0"/>
                <w:sz w:val="20"/>
                <w:szCs w:val="20"/>
              </w:rPr>
              <w:t>）</w:t>
            </w:r>
          </w:p>
        </w:tc>
        <w:tc>
          <w:tcPr>
            <w:tcW w:w="270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ユーザ</w:t>
            </w:r>
          </w:p>
        </w:tc>
        <w:tc>
          <w:tcPr>
            <w:tcW w:w="2551"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ベンダ</w:t>
            </w:r>
          </w:p>
        </w:tc>
      </w:tr>
      <w:tr w:rsidR="00361F71">
        <w:trPr>
          <w:trHeight w:val="270"/>
          <w:jc w:val="center"/>
        </w:trPr>
        <w:tc>
          <w:tcPr>
            <w:tcW w:w="5260" w:type="dxa"/>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c>
          <w:tcPr>
            <w:tcW w:w="2551"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r>
      <w:tr w:rsidR="00361F71">
        <w:trPr>
          <w:trHeight w:val="270"/>
          <w:jc w:val="center"/>
        </w:trPr>
        <w:tc>
          <w:tcPr>
            <w:tcW w:w="5260" w:type="dxa"/>
            <w:tcBorders>
              <w:top w:val="nil"/>
              <w:left w:val="single" w:sz="4" w:space="0" w:color="auto"/>
              <w:bottom w:val="dashed"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c>
          <w:tcPr>
            <w:tcW w:w="2551" w:type="dxa"/>
            <w:gridSpan w:val="2"/>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r>
      <w:tr w:rsidR="00361F71">
        <w:trPr>
          <w:trHeight w:val="285"/>
          <w:jc w:val="center"/>
        </w:trPr>
        <w:tc>
          <w:tcPr>
            <w:tcW w:w="5260" w:type="dxa"/>
            <w:tcBorders>
              <w:top w:val="single" w:sz="4" w:space="0" w:color="auto"/>
              <w:left w:val="single" w:sz="4" w:space="0" w:color="auto"/>
              <w:bottom w:val="nil"/>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Cs w:val="21"/>
              </w:rPr>
              <w:t>パッケージソフトウェア候補選定支援</w:t>
            </w:r>
            <w:r>
              <w:rPr>
                <w:rFonts w:ascii="ＭＳ 明朝" w:hAnsi="ＭＳ 明朝" w:cs="ＭＳ Ｐゴシック" w:hint="eastAsia"/>
                <w:color w:val="000000"/>
                <w:kern w:val="0"/>
                <w:sz w:val="18"/>
                <w:szCs w:val="16"/>
              </w:rPr>
              <w:t>（使用許諾契約、保守性、業務要件に対する機能適合評価、</w:t>
            </w:r>
            <w:r>
              <w:rPr>
                <w:rFonts w:ascii="ＭＳ 明朝" w:hint="eastAsia"/>
                <w:sz w:val="18"/>
                <w:szCs w:val="18"/>
              </w:rPr>
              <w:t>SaaS/ASPにおいてはSALの評価</w:t>
            </w:r>
            <w:r>
              <w:rPr>
                <w:rFonts w:ascii="ＭＳ 明朝" w:hAnsi="ＭＳ 明朝" w:cs="ＭＳ Ｐゴシック" w:hint="eastAsia"/>
                <w:color w:val="000000"/>
                <w:kern w:val="0"/>
                <w:sz w:val="18"/>
                <w:szCs w:val="18"/>
              </w:rPr>
              <w:t>を含みます。）</w:t>
            </w:r>
          </w:p>
        </w:tc>
        <w:tc>
          <w:tcPr>
            <w:tcW w:w="270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ユーザ</w:t>
            </w:r>
          </w:p>
        </w:tc>
        <w:tc>
          <w:tcPr>
            <w:tcW w:w="2551"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ベンダ</w:t>
            </w:r>
          </w:p>
        </w:tc>
      </w:tr>
      <w:tr w:rsidR="00361F71">
        <w:trPr>
          <w:trHeight w:val="270"/>
          <w:jc w:val="center"/>
        </w:trPr>
        <w:tc>
          <w:tcPr>
            <w:tcW w:w="5260" w:type="dxa"/>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c>
          <w:tcPr>
            <w:tcW w:w="2551"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r>
      <w:tr w:rsidR="00361F71">
        <w:trPr>
          <w:trHeight w:val="270"/>
          <w:jc w:val="center"/>
        </w:trPr>
        <w:tc>
          <w:tcPr>
            <w:tcW w:w="5260" w:type="dxa"/>
            <w:tcBorders>
              <w:top w:val="nil"/>
              <w:left w:val="single" w:sz="4" w:space="0" w:color="auto"/>
              <w:bottom w:val="dashed"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c>
          <w:tcPr>
            <w:tcW w:w="2551" w:type="dxa"/>
            <w:gridSpan w:val="2"/>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r>
      <w:tr w:rsidR="00361F71">
        <w:trPr>
          <w:trHeight w:val="285"/>
          <w:jc w:val="center"/>
        </w:trPr>
        <w:tc>
          <w:tcPr>
            <w:tcW w:w="5260" w:type="dxa"/>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パッケージ候補のシステム要件評価</w:t>
            </w:r>
          </w:p>
        </w:tc>
        <w:tc>
          <w:tcPr>
            <w:tcW w:w="2700" w:type="dxa"/>
            <w:gridSpan w:val="2"/>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ユーザ</w:t>
            </w:r>
          </w:p>
        </w:tc>
        <w:tc>
          <w:tcPr>
            <w:tcW w:w="2551" w:type="dxa"/>
            <w:gridSpan w:val="2"/>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ベンダ</w:t>
            </w:r>
          </w:p>
        </w:tc>
      </w:tr>
      <w:tr w:rsidR="00361F71">
        <w:trPr>
          <w:trHeight w:val="270"/>
          <w:jc w:val="center"/>
        </w:trPr>
        <w:tc>
          <w:tcPr>
            <w:tcW w:w="5260" w:type="dxa"/>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c>
          <w:tcPr>
            <w:tcW w:w="2551"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r>
      <w:tr w:rsidR="00361F71">
        <w:trPr>
          <w:trHeight w:val="270"/>
          <w:jc w:val="center"/>
        </w:trPr>
        <w:tc>
          <w:tcPr>
            <w:tcW w:w="5260" w:type="dxa"/>
            <w:tcBorders>
              <w:top w:val="nil"/>
              <w:left w:val="single" w:sz="4" w:space="0" w:color="auto"/>
              <w:bottom w:val="dashed"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c>
          <w:tcPr>
            <w:tcW w:w="2551" w:type="dxa"/>
            <w:gridSpan w:val="2"/>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r>
      <w:tr w:rsidR="00361F71">
        <w:trPr>
          <w:trHeight w:val="270"/>
          <w:jc w:val="center"/>
        </w:trPr>
        <w:tc>
          <w:tcPr>
            <w:tcW w:w="5260" w:type="dxa"/>
            <w:tcBorders>
              <w:top w:val="single" w:sz="4" w:space="0" w:color="auto"/>
              <w:left w:val="single" w:sz="4" w:space="0" w:color="auto"/>
              <w:bottom w:val="nil"/>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18"/>
                <w:szCs w:val="18"/>
              </w:rPr>
              <w:t>APIの実現性の確認（候補パッケージのAPI、既存システムとの接続性等の評価、</w:t>
            </w:r>
            <w:r>
              <w:rPr>
                <w:rFonts w:ascii="ＭＳ 明朝" w:hint="eastAsia"/>
                <w:sz w:val="18"/>
                <w:szCs w:val="18"/>
              </w:rPr>
              <w:t>SaaS/ASPにおいてはSALの評価</w:t>
            </w:r>
            <w:r>
              <w:rPr>
                <w:rFonts w:ascii="ＭＳ 明朝" w:hAnsi="ＭＳ 明朝" w:cs="ＭＳ Ｐゴシック" w:hint="eastAsia"/>
                <w:color w:val="000000"/>
                <w:kern w:val="0"/>
                <w:sz w:val="18"/>
                <w:szCs w:val="18"/>
              </w:rPr>
              <w:t>）</w:t>
            </w:r>
          </w:p>
        </w:tc>
        <w:tc>
          <w:tcPr>
            <w:tcW w:w="2700" w:type="dxa"/>
            <w:gridSpan w:val="2"/>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ユーザ</w:t>
            </w:r>
          </w:p>
        </w:tc>
        <w:tc>
          <w:tcPr>
            <w:tcW w:w="2551" w:type="dxa"/>
            <w:gridSpan w:val="2"/>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ベンダ</w:t>
            </w:r>
          </w:p>
        </w:tc>
      </w:tr>
      <w:tr w:rsidR="00361F71">
        <w:trPr>
          <w:trHeight w:val="270"/>
          <w:jc w:val="center"/>
        </w:trPr>
        <w:tc>
          <w:tcPr>
            <w:tcW w:w="5260"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c>
          <w:tcPr>
            <w:tcW w:w="2551"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r>
      <w:tr w:rsidR="00361F71">
        <w:trPr>
          <w:trHeight w:val="328"/>
          <w:jc w:val="center"/>
        </w:trPr>
        <w:tc>
          <w:tcPr>
            <w:tcW w:w="5260" w:type="dxa"/>
            <w:tcBorders>
              <w:top w:val="nil"/>
              <w:left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c>
          <w:tcPr>
            <w:tcW w:w="2551" w:type="dxa"/>
            <w:gridSpan w:val="2"/>
            <w:tcBorders>
              <w:top w:val="nil"/>
              <w:left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r>
      <w:tr w:rsidR="00361F71">
        <w:trPr>
          <w:trHeight w:val="270"/>
          <w:jc w:val="center"/>
        </w:trPr>
        <w:tc>
          <w:tcPr>
            <w:tcW w:w="5260" w:type="dxa"/>
            <w:tcBorders>
              <w:top w:val="single" w:sz="4" w:space="0" w:color="auto"/>
              <w:left w:val="single" w:sz="4" w:space="0" w:color="auto"/>
              <w:bottom w:val="nil"/>
              <w:right w:val="single" w:sz="4" w:space="0" w:color="000000"/>
            </w:tcBorders>
          </w:tcPr>
          <w:p w:rsidR="00361F71" w:rsidRDefault="00361F71">
            <w:pPr>
              <w:widowControl/>
              <w:spacing w:line="0" w:lineRule="atLeast"/>
              <w:jc w:val="left"/>
              <w:rPr>
                <w:rFonts w:ascii="ＭＳ 明朝" w:hAnsi="ＭＳ 明朝" w:cs="ＭＳ Ｐゴシック"/>
                <w:color w:val="000000"/>
                <w:kern w:val="0"/>
                <w:sz w:val="18"/>
                <w:szCs w:val="20"/>
              </w:rPr>
            </w:pPr>
            <w:r>
              <w:rPr>
                <w:rFonts w:ascii="ＭＳ 明朝" w:hAnsi="ＭＳ 明朝" w:cs="ＭＳ Ｐゴシック" w:hint="eastAsia"/>
                <w:color w:val="000000"/>
                <w:kern w:val="0"/>
                <w:sz w:val="18"/>
                <w:szCs w:val="20"/>
              </w:rPr>
              <w:t>パッケージソフトウェアの選定（ソフトウェア要件定義と評価）</w:t>
            </w:r>
          </w:p>
        </w:tc>
        <w:tc>
          <w:tcPr>
            <w:tcW w:w="2700" w:type="dxa"/>
            <w:gridSpan w:val="2"/>
            <w:tcBorders>
              <w:top w:val="single" w:sz="4" w:space="0" w:color="auto"/>
              <w:left w:val="nil"/>
              <w:bottom w:val="nil"/>
              <w:right w:val="single" w:sz="4" w:space="0" w:color="auto"/>
            </w:tcBorders>
          </w:tcPr>
          <w:p w:rsidR="00361F71" w:rsidRDefault="00361F71">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ユーザ</w:t>
            </w:r>
          </w:p>
        </w:tc>
        <w:tc>
          <w:tcPr>
            <w:tcW w:w="2551" w:type="dxa"/>
            <w:gridSpan w:val="2"/>
            <w:tcBorders>
              <w:top w:val="single" w:sz="4" w:space="0" w:color="auto"/>
              <w:left w:val="nil"/>
              <w:bottom w:val="nil"/>
              <w:right w:val="single" w:sz="4" w:space="0" w:color="auto"/>
            </w:tcBorders>
          </w:tcPr>
          <w:p w:rsidR="00361F71" w:rsidRDefault="00361F71">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ベンダ</w:t>
            </w:r>
          </w:p>
        </w:tc>
      </w:tr>
      <w:tr w:rsidR="00361F71">
        <w:trPr>
          <w:trHeight w:val="270"/>
          <w:jc w:val="center"/>
        </w:trPr>
        <w:tc>
          <w:tcPr>
            <w:tcW w:w="5260"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20"/>
                <w:szCs w:val="20"/>
              </w:rPr>
            </w:pPr>
          </w:p>
        </w:tc>
        <w:tc>
          <w:tcPr>
            <w:tcW w:w="2551"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20"/>
                <w:szCs w:val="20"/>
              </w:rPr>
            </w:pPr>
          </w:p>
        </w:tc>
      </w:tr>
      <w:tr w:rsidR="00361F71">
        <w:trPr>
          <w:trHeight w:val="270"/>
          <w:jc w:val="center"/>
        </w:trPr>
        <w:tc>
          <w:tcPr>
            <w:tcW w:w="5260"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20"/>
                <w:szCs w:val="20"/>
              </w:rPr>
            </w:pPr>
          </w:p>
        </w:tc>
        <w:tc>
          <w:tcPr>
            <w:tcW w:w="2551"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20"/>
                <w:szCs w:val="20"/>
              </w:rPr>
            </w:pPr>
          </w:p>
        </w:tc>
      </w:tr>
      <w:tr w:rsidR="00361F71">
        <w:trPr>
          <w:trHeight w:val="270"/>
          <w:jc w:val="center"/>
        </w:trPr>
        <w:tc>
          <w:tcPr>
            <w:tcW w:w="5260" w:type="dxa"/>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推奨ハードウェア構成の概要</w:t>
            </w:r>
          </w:p>
        </w:tc>
        <w:tc>
          <w:tcPr>
            <w:tcW w:w="2700" w:type="dxa"/>
            <w:gridSpan w:val="2"/>
            <w:tcBorders>
              <w:top w:val="single" w:sz="4" w:space="0" w:color="auto"/>
              <w:left w:val="nil"/>
              <w:bottom w:val="nil"/>
              <w:right w:val="single" w:sz="4" w:space="0" w:color="auto"/>
            </w:tcBorders>
          </w:tcPr>
          <w:p w:rsidR="00361F71" w:rsidRDefault="00361F71">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ユーザ</w:t>
            </w:r>
          </w:p>
        </w:tc>
        <w:tc>
          <w:tcPr>
            <w:tcW w:w="2551" w:type="dxa"/>
            <w:gridSpan w:val="2"/>
            <w:tcBorders>
              <w:top w:val="single" w:sz="4" w:space="0" w:color="auto"/>
              <w:left w:val="nil"/>
              <w:bottom w:val="nil"/>
              <w:right w:val="single" w:sz="4" w:space="0" w:color="auto"/>
            </w:tcBorders>
          </w:tcPr>
          <w:p w:rsidR="00361F71" w:rsidRDefault="00361F71">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ベンダ</w:t>
            </w:r>
          </w:p>
        </w:tc>
      </w:tr>
      <w:tr w:rsidR="00361F71">
        <w:trPr>
          <w:trHeight w:val="270"/>
          <w:jc w:val="center"/>
        </w:trPr>
        <w:tc>
          <w:tcPr>
            <w:tcW w:w="5260"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20"/>
                <w:szCs w:val="20"/>
              </w:rPr>
            </w:pPr>
          </w:p>
        </w:tc>
        <w:tc>
          <w:tcPr>
            <w:tcW w:w="2551"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20"/>
                <w:szCs w:val="20"/>
              </w:rPr>
            </w:pPr>
          </w:p>
        </w:tc>
      </w:tr>
      <w:tr w:rsidR="00361F71">
        <w:trPr>
          <w:trHeight w:val="270"/>
          <w:jc w:val="center"/>
        </w:trPr>
        <w:tc>
          <w:tcPr>
            <w:tcW w:w="5260"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20"/>
                <w:szCs w:val="20"/>
              </w:rPr>
            </w:pPr>
          </w:p>
        </w:tc>
        <w:tc>
          <w:tcPr>
            <w:tcW w:w="2551"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20"/>
                <w:szCs w:val="20"/>
              </w:rPr>
            </w:pPr>
          </w:p>
        </w:tc>
      </w:tr>
      <w:tr w:rsidR="00361F71">
        <w:trPr>
          <w:gridAfter w:val="1"/>
          <w:wAfter w:w="6" w:type="dxa"/>
          <w:trHeight w:val="270"/>
          <w:jc w:val="center"/>
        </w:trPr>
        <w:tc>
          <w:tcPr>
            <w:tcW w:w="5260" w:type="dxa"/>
            <w:tcBorders>
              <w:top w:val="single" w:sz="4" w:space="0" w:color="auto"/>
              <w:left w:val="single" w:sz="4" w:space="0" w:color="auto"/>
              <w:bottom w:val="nil"/>
              <w:right w:val="single" w:sz="4" w:space="0" w:color="auto"/>
            </w:tcBorders>
            <w:noWrap/>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システム全体のテスト仕様書作成（実施する・実施しない）</w:t>
            </w:r>
          </w:p>
        </w:tc>
        <w:tc>
          <w:tcPr>
            <w:tcW w:w="2700" w:type="dxa"/>
            <w:gridSpan w:val="2"/>
            <w:tcBorders>
              <w:top w:val="single" w:sz="4" w:space="0" w:color="auto"/>
              <w:left w:val="single" w:sz="4" w:space="0" w:color="auto"/>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ユーザ</w:t>
            </w:r>
          </w:p>
        </w:tc>
        <w:tc>
          <w:tcPr>
            <w:tcW w:w="2545" w:type="dxa"/>
            <w:tcBorders>
              <w:top w:val="single" w:sz="4" w:space="0" w:color="auto"/>
              <w:left w:val="single" w:sz="4" w:space="0" w:color="auto"/>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ベンダ</w:t>
            </w:r>
          </w:p>
        </w:tc>
      </w:tr>
      <w:tr w:rsidR="00361F71">
        <w:trPr>
          <w:gridAfter w:val="1"/>
          <w:wAfter w:w="6" w:type="dxa"/>
          <w:trHeight w:val="270"/>
          <w:jc w:val="center"/>
        </w:trPr>
        <w:tc>
          <w:tcPr>
            <w:tcW w:w="5260"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700"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c>
          <w:tcPr>
            <w:tcW w:w="2545" w:type="dxa"/>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r>
      <w:tr w:rsidR="00361F71">
        <w:trPr>
          <w:trHeight w:val="270"/>
          <w:jc w:val="center"/>
        </w:trPr>
        <w:tc>
          <w:tcPr>
            <w:tcW w:w="5260"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20"/>
                <w:szCs w:val="20"/>
              </w:rPr>
            </w:pPr>
          </w:p>
        </w:tc>
        <w:tc>
          <w:tcPr>
            <w:tcW w:w="2551"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20"/>
                <w:szCs w:val="20"/>
              </w:rPr>
            </w:pPr>
          </w:p>
        </w:tc>
      </w:tr>
      <w:tr w:rsidR="00361F71">
        <w:trPr>
          <w:trHeight w:val="270"/>
          <w:jc w:val="center"/>
        </w:trPr>
        <w:tc>
          <w:tcPr>
            <w:tcW w:w="10511" w:type="dxa"/>
            <w:gridSpan w:val="5"/>
            <w:tcBorders>
              <w:top w:val="single" w:sz="4" w:space="0" w:color="auto"/>
              <w:left w:val="single" w:sz="4" w:space="0" w:color="auto"/>
              <w:bottom w:val="nil"/>
              <w:right w:val="single" w:sz="4" w:space="0" w:color="auto"/>
            </w:tcBorders>
          </w:tcPr>
          <w:p w:rsidR="00361F71" w:rsidRDefault="00361F71">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連絡協議会の実施要項：</w:t>
            </w:r>
          </w:p>
          <w:p w:rsidR="00361F71" w:rsidRDefault="00361F71">
            <w:pPr>
              <w:widowControl/>
              <w:rPr>
                <w:rFonts w:ascii="ＭＳ 明朝" w:hAnsi="ＭＳ 明朝" w:cs="ＭＳ Ｐゴシック"/>
                <w:color w:val="000000"/>
                <w:kern w:val="0"/>
                <w:sz w:val="20"/>
                <w:szCs w:val="20"/>
              </w:rPr>
            </w:pPr>
          </w:p>
        </w:tc>
      </w:tr>
      <w:tr w:rsidR="00361F71">
        <w:trPr>
          <w:trHeight w:val="270"/>
          <w:jc w:val="center"/>
        </w:trPr>
        <w:tc>
          <w:tcPr>
            <w:tcW w:w="10511" w:type="dxa"/>
            <w:gridSpan w:val="5"/>
            <w:tcBorders>
              <w:top w:val="single" w:sz="4" w:space="0" w:color="auto"/>
              <w:left w:val="single" w:sz="4" w:space="0" w:color="auto"/>
              <w:bottom w:val="nil"/>
              <w:right w:val="single" w:sz="4" w:space="0" w:color="auto"/>
            </w:tcBorders>
          </w:tcPr>
          <w:p w:rsidR="00361F71" w:rsidRDefault="00361F71">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未決事項</w:t>
            </w:r>
          </w:p>
        </w:tc>
      </w:tr>
      <w:tr w:rsidR="00361F71">
        <w:trPr>
          <w:trHeight w:val="270"/>
          <w:jc w:val="center"/>
        </w:trPr>
        <w:tc>
          <w:tcPr>
            <w:tcW w:w="10511" w:type="dxa"/>
            <w:gridSpan w:val="5"/>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b/>
                <w:bCs/>
                <w:color w:val="000000"/>
                <w:kern w:val="0"/>
                <w:sz w:val="20"/>
                <w:szCs w:val="20"/>
              </w:rPr>
            </w:pPr>
            <w:r>
              <w:rPr>
                <w:rFonts w:ascii="ＭＳ 明朝" w:hAnsi="ＭＳ 明朝" w:cs="ＭＳ Ｐゴシック" w:hint="eastAsia"/>
                <w:b/>
                <w:bCs/>
                <w:color w:val="000000"/>
                <w:kern w:val="0"/>
                <w:sz w:val="20"/>
                <w:szCs w:val="20"/>
              </w:rPr>
              <w:t xml:space="preserve"> </w:t>
            </w:r>
          </w:p>
        </w:tc>
      </w:tr>
      <w:tr w:rsidR="00361F71">
        <w:trPr>
          <w:trHeight w:val="270"/>
          <w:jc w:val="center"/>
        </w:trPr>
        <w:tc>
          <w:tcPr>
            <w:tcW w:w="10511" w:type="dxa"/>
            <w:gridSpan w:val="5"/>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r>
      <w:tr w:rsidR="00361F71">
        <w:trPr>
          <w:trHeight w:val="270"/>
          <w:jc w:val="center"/>
        </w:trPr>
        <w:tc>
          <w:tcPr>
            <w:tcW w:w="10511" w:type="dxa"/>
            <w:gridSpan w:val="5"/>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付帯事項（作業を実施する場合の場所・期限等、要件の合意、承認ルールを含みます。）：</w:t>
            </w:r>
          </w:p>
        </w:tc>
      </w:tr>
      <w:tr w:rsidR="00361F71">
        <w:trPr>
          <w:trHeight w:val="270"/>
          <w:jc w:val="center"/>
        </w:trPr>
        <w:tc>
          <w:tcPr>
            <w:tcW w:w="10511" w:type="dxa"/>
            <w:gridSpan w:val="5"/>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r>
      <w:tr w:rsidR="00361F71">
        <w:trPr>
          <w:trHeight w:val="270"/>
          <w:jc w:val="center"/>
        </w:trPr>
        <w:tc>
          <w:tcPr>
            <w:tcW w:w="10511" w:type="dxa"/>
            <w:gridSpan w:val="5"/>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特約条項： </w:t>
            </w:r>
          </w:p>
        </w:tc>
      </w:tr>
      <w:tr w:rsidR="00361F71">
        <w:trPr>
          <w:trHeight w:val="270"/>
          <w:jc w:val="center"/>
        </w:trPr>
        <w:tc>
          <w:tcPr>
            <w:tcW w:w="10511" w:type="dxa"/>
            <w:gridSpan w:val="5"/>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r>
      <w:tr w:rsidR="00361F71">
        <w:trPr>
          <w:gridAfter w:val="1"/>
          <w:wAfter w:w="6" w:type="dxa"/>
          <w:trHeight w:val="238"/>
          <w:jc w:val="center"/>
        </w:trPr>
        <w:tc>
          <w:tcPr>
            <w:tcW w:w="10505" w:type="dxa"/>
            <w:gridSpan w:val="4"/>
            <w:tcBorders>
              <w:top w:val="nil"/>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業務完了報告書および要件定義書の提出期限：○○○○年○○月○○日（RFP作成を含む・含まない）</w:t>
            </w:r>
          </w:p>
        </w:tc>
      </w:tr>
      <w:tr w:rsidR="00361F71">
        <w:trPr>
          <w:gridAfter w:val="1"/>
          <w:wAfter w:w="6" w:type="dxa"/>
          <w:trHeight w:val="238"/>
          <w:jc w:val="center"/>
        </w:trPr>
        <w:tc>
          <w:tcPr>
            <w:tcW w:w="10505" w:type="dxa"/>
            <w:gridSpan w:val="4"/>
            <w:tcBorders>
              <w:top w:val="nil"/>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上記報告書及び要件定義書に係る点検期間：提出日から○日間</w:t>
            </w:r>
          </w:p>
        </w:tc>
      </w:tr>
      <w:tr w:rsidR="00361F71">
        <w:trPr>
          <w:gridAfter w:val="1"/>
          <w:wAfter w:w="6" w:type="dxa"/>
          <w:trHeight w:val="316"/>
          <w:jc w:val="center"/>
        </w:trPr>
        <w:tc>
          <w:tcPr>
            <w:tcW w:w="6678" w:type="dxa"/>
            <w:gridSpan w:val="2"/>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受託金額(税抜)もしくは受託金額の決定基準</w:t>
            </w:r>
          </w:p>
        </w:tc>
        <w:tc>
          <w:tcPr>
            <w:tcW w:w="3827" w:type="dxa"/>
            <w:gridSpan w:val="2"/>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損害賠償限度額：</w:t>
            </w:r>
          </w:p>
        </w:tc>
      </w:tr>
      <w:tr w:rsidR="00361F71">
        <w:trPr>
          <w:gridAfter w:val="1"/>
          <w:wAfter w:w="6" w:type="dxa"/>
          <w:trHeight w:val="220"/>
          <w:jc w:val="center"/>
        </w:trPr>
        <w:tc>
          <w:tcPr>
            <w:tcW w:w="6678" w:type="dxa"/>
            <w:gridSpan w:val="2"/>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支払期限：</w:t>
            </w:r>
          </w:p>
        </w:tc>
        <w:tc>
          <w:tcPr>
            <w:tcW w:w="3827"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支払方法：　現金・口座振込</w:t>
            </w:r>
          </w:p>
        </w:tc>
      </w:tr>
    </w:tbl>
    <w:p w:rsidR="00361F71" w:rsidRDefault="00361F71">
      <w:pPr>
        <w:rPr>
          <w:rFonts w:ascii="ＭＳ 明朝" w:hAnsi="ＭＳ 明朝"/>
          <w:szCs w:val="21"/>
        </w:rPr>
        <w:sectPr w:rsidR="00361F71">
          <w:pgSz w:w="11907" w:h="16839" w:code="9"/>
          <w:pgMar w:top="720" w:right="720" w:bottom="720" w:left="720" w:header="340" w:footer="340" w:gutter="284"/>
          <w:cols w:space="425"/>
          <w:docGrid w:type="lines" w:linePitch="360"/>
        </w:sectPr>
      </w:pPr>
    </w:p>
    <w:tbl>
      <w:tblPr>
        <w:tblW w:w="15183" w:type="dxa"/>
        <w:jc w:val="center"/>
        <w:tblLayout w:type="fixed"/>
        <w:tblCellMar>
          <w:left w:w="99" w:type="dxa"/>
          <w:right w:w="99" w:type="dxa"/>
        </w:tblCellMar>
        <w:tblLook w:val="04A0" w:firstRow="1" w:lastRow="0" w:firstColumn="1" w:lastColumn="0" w:noHBand="0" w:noVBand="1"/>
      </w:tblPr>
      <w:tblGrid>
        <w:gridCol w:w="441"/>
        <w:gridCol w:w="425"/>
        <w:gridCol w:w="2268"/>
        <w:gridCol w:w="992"/>
        <w:gridCol w:w="709"/>
        <w:gridCol w:w="1276"/>
        <w:gridCol w:w="1701"/>
        <w:gridCol w:w="1417"/>
        <w:gridCol w:w="1134"/>
        <w:gridCol w:w="1134"/>
        <w:gridCol w:w="1276"/>
        <w:gridCol w:w="1125"/>
        <w:gridCol w:w="1285"/>
      </w:tblGrid>
      <w:tr w:rsidR="00361F71">
        <w:trPr>
          <w:trHeight w:val="270"/>
          <w:jc w:val="center"/>
        </w:trPr>
        <w:tc>
          <w:tcPr>
            <w:tcW w:w="15183" w:type="dxa"/>
            <w:gridSpan w:val="13"/>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hAnsi="Arial" w:cs="Arial"/>
                <w:color w:val="000000"/>
                <w:kern w:val="0"/>
                <w:sz w:val="20"/>
                <w:szCs w:val="20"/>
              </w:rPr>
            </w:pPr>
            <w:r>
              <w:rPr>
                <w:rFonts w:ascii="Arial" w:eastAsia="ＭＳ ゴシック" w:hAnsi="Arial" w:cs="Arial"/>
                <w:color w:val="000000"/>
                <w:kern w:val="0"/>
                <w:sz w:val="18"/>
                <w:szCs w:val="20"/>
              </w:rPr>
              <w:lastRenderedPageBreak/>
              <w:t>C</w:t>
            </w:r>
            <w:r>
              <w:rPr>
                <w:rFonts w:ascii="Arial" w:eastAsia="ＭＳ ゴシック" w:hAnsi="ＭＳ ゴシック" w:cs="Arial"/>
                <w:color w:val="000000"/>
                <w:kern w:val="0"/>
                <w:sz w:val="18"/>
                <w:szCs w:val="20"/>
              </w:rPr>
              <w:t xml:space="preserve">　パッケージソフトウェア選定支援及び要件定義支援業務契約</w:t>
            </w:r>
            <w:r>
              <w:rPr>
                <w:rFonts w:ascii="Arial" w:eastAsia="ＭＳ ゴシック" w:hAnsi="Arial" w:cs="Arial"/>
                <w:color w:val="000000"/>
                <w:kern w:val="0"/>
                <w:sz w:val="18"/>
                <w:szCs w:val="20"/>
              </w:rPr>
              <w:t>(</w:t>
            </w:r>
            <w:r>
              <w:rPr>
                <w:rFonts w:ascii="Arial" w:eastAsia="ＭＳ ゴシック" w:hAnsi="ＭＳ ゴシック" w:cs="Arial"/>
                <w:color w:val="000000"/>
                <w:kern w:val="0"/>
                <w:sz w:val="18"/>
                <w:szCs w:val="20"/>
              </w:rPr>
              <w:t>オプションモデル</w:t>
            </w:r>
            <w:r>
              <w:rPr>
                <w:rFonts w:ascii="Arial" w:eastAsia="ＭＳ ゴシック" w:hAnsi="Arial" w:cs="Arial"/>
                <w:color w:val="000000"/>
                <w:kern w:val="0"/>
                <w:sz w:val="18"/>
                <w:szCs w:val="20"/>
              </w:rPr>
              <w:t>)</w:t>
            </w:r>
            <w:r>
              <w:rPr>
                <w:rFonts w:ascii="Arial" w:eastAsia="ＭＳ ゴシック" w:hAnsi="ＭＳ ゴシック" w:cs="Arial"/>
                <w:color w:val="000000"/>
                <w:kern w:val="0"/>
                <w:sz w:val="18"/>
                <w:szCs w:val="20"/>
              </w:rPr>
              <w:t>の重要事項</w:t>
            </w:r>
            <w:r>
              <w:rPr>
                <w:rFonts w:ascii="Arial" w:eastAsia="ＭＳ ゴシック" w:hAnsi="ＭＳ ゴシック" w:cs="Arial" w:hint="eastAsia"/>
                <w:color w:val="000000"/>
                <w:kern w:val="0"/>
                <w:sz w:val="18"/>
                <w:szCs w:val="20"/>
              </w:rPr>
              <w:t xml:space="preserve">　</w:t>
            </w:r>
            <w:r>
              <w:rPr>
                <w:rFonts w:ascii="Arial" w:eastAsia="ＭＳ ゴシック" w:hAnsi="Arial" w:cs="Arial"/>
                <w:color w:val="000000"/>
                <w:kern w:val="0"/>
                <w:sz w:val="18"/>
                <w:szCs w:val="20"/>
              </w:rPr>
              <w:t>(3)</w:t>
            </w:r>
            <w:r>
              <w:rPr>
                <w:rFonts w:ascii="Arial" w:eastAsia="ＭＳ ゴシック" w:hAnsi="ＭＳ ゴシック" w:cs="Arial"/>
                <w:color w:val="000000"/>
                <w:kern w:val="0"/>
                <w:sz w:val="18"/>
                <w:szCs w:val="20"/>
              </w:rPr>
              <w:t>ソフトウェア、機器、ドキュメントの明細及び納入場所及び別途締結する契約の表示</w:t>
            </w:r>
          </w:p>
        </w:tc>
      </w:tr>
      <w:tr w:rsidR="00361F71">
        <w:trPr>
          <w:cantSplit/>
          <w:trHeight w:val="270"/>
          <w:jc w:val="center"/>
        </w:trPr>
        <w:tc>
          <w:tcPr>
            <w:tcW w:w="441" w:type="dxa"/>
            <w:vMerge w:val="restart"/>
            <w:tcBorders>
              <w:top w:val="single" w:sz="4" w:space="0" w:color="auto"/>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6"/>
                <w:szCs w:val="18"/>
              </w:rPr>
              <w:t>ソフトウェア、機器、ドキュメントの明細一覧</w:t>
            </w:r>
          </w:p>
        </w:tc>
        <w:tc>
          <w:tcPr>
            <w:tcW w:w="425" w:type="dxa"/>
            <w:vMerge w:val="restart"/>
            <w:tcBorders>
              <w:top w:val="single" w:sz="4" w:space="0" w:color="auto"/>
              <w:left w:val="single" w:sz="4" w:space="0" w:color="auto"/>
              <w:bottom w:val="single" w:sz="4" w:space="0" w:color="000000"/>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6"/>
                <w:szCs w:val="18"/>
              </w:rPr>
              <w:t>項番</w:t>
            </w:r>
          </w:p>
        </w:tc>
        <w:tc>
          <w:tcPr>
            <w:tcW w:w="2268"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名称・型番・仕様・製造・開発元・提供会社等</w:t>
            </w:r>
          </w:p>
        </w:tc>
        <w:tc>
          <w:tcPr>
            <w:tcW w:w="992"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単価</w:t>
            </w:r>
          </w:p>
        </w:tc>
        <w:tc>
          <w:tcPr>
            <w:tcW w:w="709"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数量</w:t>
            </w:r>
          </w:p>
        </w:tc>
        <w:tc>
          <w:tcPr>
            <w:tcW w:w="1276"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価格（税抜）</w:t>
            </w:r>
          </w:p>
        </w:tc>
        <w:tc>
          <w:tcPr>
            <w:tcW w:w="1701"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納入日</w:t>
            </w:r>
          </w:p>
        </w:tc>
        <w:tc>
          <w:tcPr>
            <w:tcW w:w="1417"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納入先</w:t>
            </w:r>
            <w:r>
              <w:rPr>
                <w:rFonts w:ascii="ＭＳ 明朝" w:hAnsi="ＭＳ 明朝" w:cs="ＭＳ Ｐゴシック" w:hint="eastAsia"/>
                <w:color w:val="000000"/>
                <w:kern w:val="0"/>
                <w:sz w:val="16"/>
                <w:szCs w:val="18"/>
              </w:rPr>
              <w:br/>
              <w:t>稼働場所</w:t>
            </w:r>
          </w:p>
        </w:tc>
        <w:tc>
          <w:tcPr>
            <w:tcW w:w="2268"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無償保証の条件等*1</w:t>
            </w:r>
          </w:p>
        </w:tc>
        <w:tc>
          <w:tcPr>
            <w:tcW w:w="1276"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補修用性能部品（有償）の最低保有期間*1</w:t>
            </w:r>
          </w:p>
        </w:tc>
        <w:tc>
          <w:tcPr>
            <w:tcW w:w="1125"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取引・決済の形態、方法（リース・レンタル・売買）</w:t>
            </w:r>
          </w:p>
        </w:tc>
        <w:tc>
          <w:tcPr>
            <w:tcW w:w="1285"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別途締結する契約（売買契約、使用許諾契約等）</w:t>
            </w:r>
          </w:p>
        </w:tc>
      </w:tr>
      <w:tr w:rsidR="00361F71">
        <w:trPr>
          <w:cantSplit/>
          <w:trHeight w:val="452"/>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無償保証期間</w:t>
            </w:r>
          </w:p>
        </w:tc>
        <w:tc>
          <w:tcPr>
            <w:tcW w:w="113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無償保守の条件等</w:t>
            </w:r>
          </w:p>
        </w:tc>
        <w:tc>
          <w:tcPr>
            <w:tcW w:w="1276"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1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28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r>
      <w:tr w:rsidR="00361F71">
        <w:trPr>
          <w:cantSplit/>
          <w:trHeight w:val="41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nil"/>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○○年○○月○○日</w:t>
            </w:r>
          </w:p>
        </w:tc>
        <w:tc>
          <w:tcPr>
            <w:tcW w:w="1417"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nil"/>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0"/>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single" w:sz="4" w:space="0" w:color="auto"/>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18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2"/>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1"/>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5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40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8"/>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30"/>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18"/>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1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47"/>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394" w:type="dxa"/>
            <w:gridSpan w:val="4"/>
            <w:tcBorders>
              <w:top w:val="single" w:sz="4" w:space="0" w:color="auto"/>
              <w:left w:val="nil"/>
              <w:bottom w:val="single" w:sz="4" w:space="0" w:color="auto"/>
              <w:right w:val="single" w:sz="4" w:space="0" w:color="000000"/>
            </w:tcBorders>
            <w:vAlign w:val="center"/>
          </w:tcPr>
          <w:p w:rsidR="00361F71" w:rsidRDefault="00361F71">
            <w:pPr>
              <w:widowControl/>
              <w:jc w:val="righ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合計金額（税抜）</w:t>
            </w: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9072" w:type="dxa"/>
            <w:gridSpan w:val="7"/>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480"/>
          <w:jc w:val="center"/>
        </w:trPr>
        <w:tc>
          <w:tcPr>
            <w:tcW w:w="15183" w:type="dxa"/>
            <w:gridSpan w:val="13"/>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付帯事項：</w:t>
            </w:r>
          </w:p>
        </w:tc>
      </w:tr>
      <w:tr w:rsidR="00361F71">
        <w:trPr>
          <w:trHeight w:val="332"/>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53"/>
          <w:jc w:val="center"/>
        </w:trPr>
        <w:tc>
          <w:tcPr>
            <w:tcW w:w="15183" w:type="dxa"/>
            <w:gridSpan w:val="13"/>
            <w:tcBorders>
              <w:top w:val="nil"/>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480"/>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特約条項：*1　○○○○年○○月○○日時点での内容であり、将来に向かって予告なく変更される場合があります。</w:t>
            </w:r>
          </w:p>
        </w:tc>
      </w:tr>
      <w:tr w:rsidR="00361F71">
        <w:trPr>
          <w:trHeight w:val="130"/>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91"/>
          <w:jc w:val="center"/>
        </w:trPr>
        <w:tc>
          <w:tcPr>
            <w:tcW w:w="15183" w:type="dxa"/>
            <w:gridSpan w:val="13"/>
            <w:tcBorders>
              <w:top w:val="nil"/>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bl>
    <w:p w:rsidR="00361F71" w:rsidRDefault="00361F71">
      <w:pPr>
        <w:rPr>
          <w:rFonts w:ascii="ＭＳ 明朝" w:hAnsi="ＭＳ 明朝"/>
          <w:szCs w:val="21"/>
        </w:rPr>
        <w:sectPr w:rsidR="00361F71">
          <w:pgSz w:w="16839" w:h="11907" w:orient="landscape" w:code="9"/>
          <w:pgMar w:top="720" w:right="720" w:bottom="720" w:left="720" w:header="340" w:footer="340" w:gutter="284"/>
          <w:cols w:space="425"/>
          <w:docGrid w:type="lines" w:linePitch="360"/>
        </w:sectPr>
      </w:pPr>
    </w:p>
    <w:tbl>
      <w:tblPr>
        <w:tblW w:w="10953" w:type="dxa"/>
        <w:jc w:val="center"/>
        <w:tblLayout w:type="fixed"/>
        <w:tblCellMar>
          <w:left w:w="57" w:type="dxa"/>
          <w:right w:w="57" w:type="dxa"/>
        </w:tblCellMar>
        <w:tblLook w:val="04A0" w:firstRow="1" w:lastRow="0" w:firstColumn="1" w:lastColumn="0" w:noHBand="0" w:noVBand="1"/>
      </w:tblPr>
      <w:tblGrid>
        <w:gridCol w:w="385"/>
        <w:gridCol w:w="426"/>
        <w:gridCol w:w="2309"/>
        <w:gridCol w:w="3219"/>
        <w:gridCol w:w="567"/>
        <w:gridCol w:w="567"/>
        <w:gridCol w:w="709"/>
        <w:gridCol w:w="2771"/>
      </w:tblGrid>
      <w:tr w:rsidR="00361F71">
        <w:trPr>
          <w:trHeight w:val="201"/>
          <w:jc w:val="center"/>
        </w:trPr>
        <w:tc>
          <w:tcPr>
            <w:tcW w:w="10953" w:type="dxa"/>
            <w:gridSpan w:val="8"/>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Arial" w:hAnsi="Arial" w:cs="Arial"/>
                <w:color w:val="000000"/>
                <w:kern w:val="0"/>
                <w:sz w:val="16"/>
                <w:szCs w:val="16"/>
              </w:rPr>
            </w:pPr>
            <w:r>
              <w:rPr>
                <w:rFonts w:ascii="Arial" w:eastAsia="ＭＳ ゴシック" w:hAnsi="ＭＳ ゴシック" w:cs="Arial"/>
                <w:color w:val="000000"/>
                <w:kern w:val="0"/>
                <w:sz w:val="20"/>
                <w:szCs w:val="16"/>
              </w:rPr>
              <w:lastRenderedPageBreak/>
              <w:t>＜告知事項＞要件定義におけるセキュリ</w:t>
            </w:r>
            <w:r w:rsidR="003C6C60">
              <w:rPr>
                <w:rFonts w:ascii="Arial" w:eastAsia="ＭＳ ゴシック" w:hAnsi="ＭＳ ゴシック" w:cs="Arial" w:hint="eastAsia"/>
                <w:color w:val="000000"/>
                <w:kern w:val="0"/>
                <w:sz w:val="20"/>
                <w:szCs w:val="16"/>
              </w:rPr>
              <w:t>テ</w:t>
            </w:r>
            <w:r>
              <w:rPr>
                <w:rFonts w:ascii="Arial" w:eastAsia="ＭＳ ゴシック" w:hAnsi="ＭＳ ゴシック" w:cs="Arial"/>
                <w:color w:val="000000"/>
                <w:kern w:val="0"/>
                <w:sz w:val="20"/>
                <w:szCs w:val="16"/>
              </w:rPr>
              <w:t>ィ仕様</w:t>
            </w:r>
            <w:r>
              <w:rPr>
                <w:rFonts w:ascii="Arial" w:eastAsia="ＭＳ ゴシック" w:hAnsi="ＭＳ ゴシック" w:cs="Arial" w:hint="eastAsia"/>
                <w:color w:val="000000"/>
                <w:kern w:val="0"/>
                <w:sz w:val="20"/>
                <w:szCs w:val="16"/>
              </w:rPr>
              <w:t xml:space="preserve">　</w:t>
            </w:r>
            <w:r>
              <w:rPr>
                <w:rFonts w:ascii="Arial" w:eastAsia="ＭＳ ゴシック" w:hAnsi="Arial" w:cs="Arial"/>
                <w:color w:val="000000"/>
                <w:kern w:val="0"/>
                <w:sz w:val="20"/>
                <w:szCs w:val="16"/>
              </w:rPr>
              <w:t>(1)</w:t>
            </w:r>
            <w:r>
              <w:rPr>
                <w:rFonts w:ascii="Arial" w:eastAsia="ＭＳ ゴシック" w:hAnsi="ＭＳ ゴシック" w:cs="Arial"/>
                <w:color w:val="000000"/>
                <w:kern w:val="0"/>
                <w:sz w:val="20"/>
                <w:szCs w:val="16"/>
              </w:rPr>
              <w:t>（記載例：</w:t>
            </w:r>
            <w:r>
              <w:rPr>
                <w:rFonts w:ascii="Arial" w:eastAsia="ＭＳ ゴシック" w:hAnsi="Arial" w:cs="Arial"/>
                <w:color w:val="000000"/>
                <w:kern w:val="0"/>
                <w:sz w:val="20"/>
                <w:szCs w:val="16"/>
              </w:rPr>
              <w:t>B</w:t>
            </w:r>
            <w:r>
              <w:rPr>
                <w:rFonts w:ascii="Arial" w:eastAsia="ＭＳ ゴシック" w:hAnsi="ＭＳ ゴシック" w:cs="Arial"/>
                <w:color w:val="000000"/>
                <w:kern w:val="0"/>
                <w:sz w:val="20"/>
                <w:szCs w:val="16"/>
              </w:rPr>
              <w:t>又は</w:t>
            </w:r>
            <w:r>
              <w:rPr>
                <w:rFonts w:ascii="Arial" w:eastAsia="ＭＳ ゴシック" w:hAnsi="Arial" w:cs="Arial"/>
                <w:color w:val="000000"/>
                <w:kern w:val="0"/>
                <w:sz w:val="20"/>
                <w:szCs w:val="16"/>
              </w:rPr>
              <w:t>C</w:t>
            </w:r>
            <w:r>
              <w:rPr>
                <w:rFonts w:ascii="Arial" w:eastAsia="ＭＳ ゴシック" w:hAnsi="ＭＳ ゴシック" w:cs="Arial"/>
                <w:color w:val="000000"/>
                <w:kern w:val="0"/>
                <w:sz w:val="20"/>
                <w:szCs w:val="16"/>
              </w:rPr>
              <w:t>の業務要件定義に添付する）</w:t>
            </w:r>
          </w:p>
        </w:tc>
      </w:tr>
      <w:tr w:rsidR="00361F71">
        <w:trPr>
          <w:cantSplit/>
          <w:trHeight w:val="187"/>
          <w:jc w:val="center"/>
        </w:trPr>
        <w:tc>
          <w:tcPr>
            <w:tcW w:w="385" w:type="dxa"/>
            <w:vMerge w:val="restart"/>
            <w:tcBorders>
              <w:top w:val="single" w:sz="4" w:space="0" w:color="auto"/>
              <w:left w:val="single" w:sz="4" w:space="0" w:color="auto"/>
              <w:bottom w:val="single" w:sz="4" w:space="0" w:color="000000"/>
              <w:right w:val="nil"/>
            </w:tcBorders>
            <w:noWrap/>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技術的セキュリティ対策(例)</w:t>
            </w:r>
          </w:p>
        </w:tc>
        <w:tc>
          <w:tcPr>
            <w:tcW w:w="426" w:type="dxa"/>
            <w:vMerge w:val="restart"/>
            <w:tcBorders>
              <w:top w:val="nil"/>
              <w:left w:val="single" w:sz="4" w:space="0" w:color="auto"/>
              <w:bottom w:val="single" w:sz="4" w:space="0" w:color="000000"/>
              <w:right w:val="single" w:sz="4" w:space="0" w:color="auto"/>
            </w:tcBorders>
            <w:noWrap/>
            <w:textDirection w:val="tbRlV"/>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項番</w:t>
            </w:r>
          </w:p>
        </w:tc>
        <w:tc>
          <w:tcPr>
            <w:tcW w:w="2309"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spacing w:line="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対策内容</w:t>
            </w:r>
          </w:p>
        </w:tc>
        <w:tc>
          <w:tcPr>
            <w:tcW w:w="3219"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spacing w:line="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脅威の内容</w:t>
            </w:r>
          </w:p>
        </w:tc>
        <w:tc>
          <w:tcPr>
            <w:tcW w:w="1134" w:type="dxa"/>
            <w:gridSpan w:val="2"/>
            <w:tcBorders>
              <w:top w:val="single" w:sz="4" w:space="0" w:color="auto"/>
              <w:left w:val="nil"/>
              <w:bottom w:val="nil"/>
              <w:right w:val="single" w:sz="4" w:space="0" w:color="000000"/>
            </w:tcBorders>
            <w:noWrap/>
            <w:vAlign w:val="center"/>
          </w:tcPr>
          <w:p w:rsidR="00361F71" w:rsidRDefault="00361F71">
            <w:pPr>
              <w:widowControl/>
              <w:spacing w:line="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実施担当</w:t>
            </w:r>
          </w:p>
        </w:tc>
        <w:tc>
          <w:tcPr>
            <w:tcW w:w="3480"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本件業務での対応</w:t>
            </w:r>
          </w:p>
        </w:tc>
      </w:tr>
      <w:tr w:rsidR="00361F71">
        <w:trPr>
          <w:cantSplit/>
          <w:trHeight w:val="268"/>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2309"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kern w:val="0"/>
                <w:sz w:val="16"/>
                <w:szCs w:val="16"/>
              </w:rPr>
            </w:pPr>
          </w:p>
        </w:tc>
        <w:tc>
          <w:tcPr>
            <w:tcW w:w="3219"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kern w:val="0"/>
                <w:sz w:val="16"/>
                <w:szCs w:val="16"/>
              </w:rPr>
            </w:pPr>
          </w:p>
        </w:tc>
        <w:tc>
          <w:tcPr>
            <w:tcW w:w="567"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kern w:val="0"/>
                <w:sz w:val="12"/>
                <w:szCs w:val="16"/>
              </w:rPr>
            </w:pPr>
            <w:r>
              <w:rPr>
                <w:rFonts w:ascii="ＭＳ 明朝" w:hAnsi="ＭＳ 明朝" w:cs="ＭＳ Ｐゴシック" w:hint="eastAsia"/>
                <w:kern w:val="0"/>
                <w:sz w:val="12"/>
                <w:szCs w:val="16"/>
              </w:rPr>
              <w:t>ユーザ</w:t>
            </w:r>
          </w:p>
        </w:tc>
        <w:tc>
          <w:tcPr>
            <w:tcW w:w="567"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kern w:val="0"/>
                <w:sz w:val="12"/>
                <w:szCs w:val="16"/>
              </w:rPr>
            </w:pPr>
            <w:r>
              <w:rPr>
                <w:rFonts w:ascii="ＭＳ 明朝" w:hAnsi="ＭＳ 明朝" w:cs="ＭＳ Ｐゴシック" w:hint="eastAsia"/>
                <w:kern w:val="0"/>
                <w:sz w:val="12"/>
                <w:szCs w:val="16"/>
              </w:rPr>
              <w:t>ベンダ</w:t>
            </w:r>
          </w:p>
        </w:tc>
        <w:tc>
          <w:tcPr>
            <w:tcW w:w="70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対応</w:t>
            </w:r>
            <w:r>
              <w:rPr>
                <w:rFonts w:ascii="ＭＳ 明朝" w:hAnsi="ＭＳ 明朝" w:cs="ＭＳ Ｐゴシック" w:hint="eastAsia"/>
                <w:color w:val="000000"/>
                <w:kern w:val="0"/>
                <w:sz w:val="14"/>
                <w:szCs w:val="14"/>
              </w:rPr>
              <w:br/>
              <w:t>レベル*</w:t>
            </w:r>
          </w:p>
        </w:tc>
        <w:tc>
          <w:tcPr>
            <w:tcW w:w="2771"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仕様もしくは候補製品等</w:t>
            </w:r>
          </w:p>
        </w:tc>
      </w:tr>
      <w:tr w:rsidR="00361F71">
        <w:trPr>
          <w:cantSplit/>
          <w:trHeight w:val="574"/>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■認証</w:t>
            </w:r>
            <w:r>
              <w:rPr>
                <w:rFonts w:ascii="ＭＳ ゴシック" w:eastAsia="ＭＳ ゴシック" w:hAnsi="ＭＳ ゴシック" w:cs="ＭＳ Ｐゴシック"/>
                <w:kern w:val="0"/>
                <w:sz w:val="16"/>
                <w:szCs w:val="16"/>
              </w:rPr>
              <w:br/>
              <w:t>情報を参照している人が本人なのかを証明をする。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情報を参照している人が、本人なのかを管理していないと、他人に重要な情報を見られる可能性がある。</w:t>
            </w:r>
          </w:p>
        </w:tc>
        <w:tc>
          <w:tcPr>
            <w:tcW w:w="567" w:type="dxa"/>
            <w:tcBorders>
              <w:top w:val="nil"/>
              <w:left w:val="single" w:sz="4" w:space="0" w:color="auto"/>
              <w:bottom w:val="single" w:sz="4" w:space="0" w:color="auto"/>
              <w:right w:val="single" w:sz="4" w:space="0" w:color="auto"/>
            </w:tcBorders>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ID</w:t>
            </w:r>
            <w:r>
              <w:rPr>
                <w:rFonts w:hAnsi="ＭＳ 明朝" w:cs="ＭＳ Ｐゴシック"/>
                <w:color w:val="000000"/>
                <w:kern w:val="0"/>
                <w:sz w:val="16"/>
                <w:szCs w:val="16"/>
              </w:rPr>
              <w:t>、パスワードを利用して、個人を認識する。</w:t>
            </w:r>
          </w:p>
        </w:tc>
      </w:tr>
      <w:tr w:rsidR="00361F71">
        <w:trPr>
          <w:cantSplit/>
          <w:trHeight w:val="614"/>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■アクセス権</w:t>
            </w:r>
            <w:r>
              <w:rPr>
                <w:rFonts w:ascii="ＭＳ ゴシック" w:eastAsia="ＭＳ ゴシック" w:hAnsi="ＭＳ ゴシック" w:cs="ＭＳ Ｐゴシック"/>
                <w:kern w:val="0"/>
                <w:sz w:val="16"/>
                <w:szCs w:val="16"/>
              </w:rPr>
              <w:br/>
              <w:t>情報よって、アクセスできる人を制限・管理する。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誰でも情報アクセスできるようになっていると、削除、改ざん、複製、持ち出しされたりする。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nil"/>
              <w:left w:val="nil"/>
              <w:bottom w:val="nil"/>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nil"/>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サーバ単位、フォルダ単位で、個人・グループがアクセスできるように設定する。</w:t>
            </w:r>
          </w:p>
        </w:tc>
      </w:tr>
      <w:tr w:rsidR="00361F71">
        <w:trPr>
          <w:cantSplit/>
          <w:trHeight w:val="767"/>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■暗号化</w:t>
            </w:r>
            <w:r>
              <w:rPr>
                <w:rFonts w:ascii="ＭＳ ゴシック" w:eastAsia="ＭＳ ゴシック" w:hAnsi="ＭＳ ゴシック" w:cs="ＭＳ Ｐゴシック"/>
                <w:kern w:val="0"/>
                <w:sz w:val="16"/>
                <w:szCs w:val="16"/>
              </w:rPr>
              <w:br/>
              <w:t>情報を暗号化して、紛失・盗難・盗聴の対策を施す。</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情報機器（コンピュータや</w:t>
            </w:r>
            <w:r>
              <w:rPr>
                <w:rFonts w:eastAsia="ＭＳ Ｐゴシック" w:cs="ＭＳ Ｐゴシック"/>
                <w:kern w:val="0"/>
                <w:sz w:val="16"/>
                <w:szCs w:val="16"/>
              </w:rPr>
              <w:t>USB</w:t>
            </w:r>
            <w:r>
              <w:rPr>
                <w:rFonts w:eastAsia="ＭＳ Ｐゴシック" w:hAnsi="ＭＳ Ｐゴシック" w:cs="ＭＳ Ｐゴシック"/>
                <w:kern w:val="0"/>
                <w:sz w:val="16"/>
                <w:szCs w:val="16"/>
              </w:rPr>
              <w:t>メモリなど）が盗難又は紛失することにより、情報が漏えいするおそれがある。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2771" w:type="dxa"/>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4"/>
                <w:szCs w:val="16"/>
              </w:rPr>
              <w:t>社内の</w:t>
            </w:r>
            <w:r>
              <w:rPr>
                <w:rFonts w:cs="ＭＳ Ｐゴシック"/>
                <w:color w:val="000000"/>
                <w:kern w:val="0"/>
                <w:sz w:val="14"/>
                <w:szCs w:val="16"/>
              </w:rPr>
              <w:t>PC</w:t>
            </w:r>
            <w:r>
              <w:rPr>
                <w:rFonts w:hAnsi="ＭＳ 明朝" w:cs="ＭＳ Ｐゴシック"/>
                <w:color w:val="000000"/>
                <w:kern w:val="0"/>
                <w:sz w:val="14"/>
                <w:szCs w:val="16"/>
              </w:rPr>
              <w:t>、社外に持ち出す</w:t>
            </w:r>
            <w:r>
              <w:rPr>
                <w:rFonts w:cs="ＭＳ Ｐゴシック"/>
                <w:color w:val="000000"/>
                <w:kern w:val="0"/>
                <w:sz w:val="14"/>
                <w:szCs w:val="16"/>
              </w:rPr>
              <w:t>PC</w:t>
            </w:r>
            <w:r>
              <w:rPr>
                <w:rFonts w:hAnsi="ＭＳ 明朝" w:cs="ＭＳ Ｐゴシック"/>
                <w:color w:val="000000"/>
                <w:kern w:val="0"/>
                <w:sz w:val="14"/>
                <w:szCs w:val="16"/>
              </w:rPr>
              <w:t>、業務で使用する</w:t>
            </w:r>
            <w:r>
              <w:rPr>
                <w:rFonts w:cs="ＭＳ Ｐゴシック"/>
                <w:color w:val="000000"/>
                <w:kern w:val="0"/>
                <w:sz w:val="14"/>
                <w:szCs w:val="16"/>
              </w:rPr>
              <w:t>USB</w:t>
            </w:r>
            <w:r>
              <w:rPr>
                <w:rFonts w:hAnsi="ＭＳ 明朝" w:cs="ＭＳ Ｐゴシック"/>
                <w:color w:val="000000"/>
                <w:kern w:val="0"/>
                <w:sz w:val="14"/>
                <w:szCs w:val="16"/>
              </w:rPr>
              <w:t>メモリ・外付け</w:t>
            </w:r>
            <w:r>
              <w:rPr>
                <w:rFonts w:cs="ＭＳ Ｐゴシック"/>
                <w:color w:val="000000"/>
                <w:kern w:val="0"/>
                <w:sz w:val="14"/>
                <w:szCs w:val="16"/>
              </w:rPr>
              <w:t>HDD</w:t>
            </w:r>
            <w:r>
              <w:rPr>
                <w:rFonts w:hAnsi="ＭＳ 明朝" w:cs="ＭＳ Ｐゴシック"/>
                <w:color w:val="000000"/>
                <w:kern w:val="0"/>
                <w:sz w:val="14"/>
                <w:szCs w:val="16"/>
              </w:rPr>
              <w:t>、</w:t>
            </w:r>
            <w:r>
              <w:rPr>
                <w:rFonts w:cs="ＭＳ Ｐゴシック"/>
                <w:color w:val="000000"/>
                <w:kern w:val="0"/>
                <w:sz w:val="14"/>
                <w:szCs w:val="16"/>
              </w:rPr>
              <w:t>CD/DVD</w:t>
            </w:r>
            <w:r>
              <w:rPr>
                <w:rFonts w:hAnsi="ＭＳ 明朝" w:cs="ＭＳ Ｐゴシック"/>
                <w:color w:val="000000"/>
                <w:kern w:val="0"/>
                <w:sz w:val="14"/>
                <w:szCs w:val="16"/>
              </w:rPr>
              <w:t>など情報を書き込めるものに対して暗号化をする。</w:t>
            </w:r>
          </w:p>
        </w:tc>
      </w:tr>
      <w:tr w:rsidR="00361F71">
        <w:trPr>
          <w:cantSplit/>
          <w:trHeight w:val="851"/>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4</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■ウイルス等の悪意あるプログラムの取り扱い及び検出する機能の導入</w:t>
            </w:r>
            <w:r>
              <w:rPr>
                <w:rFonts w:ascii="ＭＳ ゴシック" w:eastAsia="ＭＳ ゴシック" w:hAnsi="ＭＳ ゴシック" w:cs="ＭＳ Ｐゴシック"/>
                <w:bCs/>
                <w:kern w:val="0"/>
                <w:sz w:val="16"/>
                <w:szCs w:val="16"/>
              </w:rPr>
              <w:br/>
              <w:t>悪意あるプログラムから情報資産を守る。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コンピュータに誤動作を起こさせる悪意のあるプログラムにより、システムが利用できなくなる、データが消去される、情報が外部に漏えい</w:t>
            </w:r>
            <w:r>
              <w:rPr>
                <w:rFonts w:eastAsia="ＭＳ Ｐゴシック" w:hAnsi="ＭＳ Ｐゴシック" w:cs="ＭＳ Ｐゴシック" w:hint="eastAsia"/>
                <w:kern w:val="0"/>
                <w:sz w:val="16"/>
                <w:szCs w:val="16"/>
              </w:rPr>
              <w:t>する</w:t>
            </w:r>
            <w:r>
              <w:rPr>
                <w:rFonts w:eastAsia="ＭＳ Ｐゴシック" w:hAnsi="ＭＳ Ｐゴシック" w:cs="ＭＳ Ｐゴシック"/>
                <w:kern w:val="0"/>
                <w:sz w:val="16"/>
                <w:szCs w:val="16"/>
              </w:rPr>
              <w:t>、などのおそれがある。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nil"/>
              <w:left w:val="nil"/>
              <w:bottom w:val="nil"/>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nil"/>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PC</w:t>
            </w:r>
            <w:r>
              <w:rPr>
                <w:rFonts w:hAnsi="ＭＳ 明朝" w:cs="ＭＳ Ｐゴシック"/>
                <w:color w:val="000000"/>
                <w:kern w:val="0"/>
                <w:sz w:val="16"/>
                <w:szCs w:val="16"/>
              </w:rPr>
              <w:t>上で悪意のあるプログラムを検出して削除し、警告する。</w:t>
            </w:r>
          </w:p>
        </w:tc>
      </w:tr>
      <w:tr w:rsidR="00361F71">
        <w:trPr>
          <w:cantSplit/>
          <w:trHeight w:val="475"/>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5</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■ネットワークの運用</w:t>
            </w:r>
            <w:r>
              <w:rPr>
                <w:rFonts w:ascii="ＭＳ ゴシック" w:eastAsia="ＭＳ ゴシック" w:hAnsi="ＭＳ ゴシック" w:cs="ＭＳ Ｐゴシック"/>
                <w:bCs/>
                <w:kern w:val="0"/>
                <w:sz w:val="16"/>
                <w:szCs w:val="16"/>
              </w:rPr>
              <w:br/>
            </w:r>
            <w:r>
              <w:rPr>
                <w:rFonts w:ascii="ＭＳ ゴシック" w:eastAsia="ＭＳ ゴシック" w:hAnsi="ＭＳ ゴシック" w:cs="ＭＳ Ｐゴシック"/>
                <w:kern w:val="0"/>
                <w:sz w:val="16"/>
                <w:szCs w:val="16"/>
              </w:rPr>
              <w:t>ネットワークを流れるデータ量の管理をする。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ネットワーク障害や大量のデータ転送により、ネットワークが正常に利用できなくなるおそれがある。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障害検知やネットワーク負荷を検知するツールを導入する。</w:t>
            </w:r>
          </w:p>
        </w:tc>
      </w:tr>
      <w:tr w:rsidR="00361F71">
        <w:trPr>
          <w:cantSplit/>
          <w:trHeight w:val="719"/>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6</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■保守</w:t>
            </w:r>
            <w:r>
              <w:rPr>
                <w:rFonts w:ascii="ＭＳ ゴシック" w:eastAsia="ＭＳ ゴシック" w:hAnsi="ＭＳ ゴシック" w:cs="ＭＳ Ｐゴシック"/>
                <w:kern w:val="0"/>
                <w:sz w:val="16"/>
                <w:szCs w:val="16"/>
              </w:rPr>
              <w:br/>
              <w:t>OSやアプリケーション、ハードの保守を行なう。</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保守がされていないと、不具合の発生や、セキュリティホールによって情報が漏えいするおそれがある。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hAnsi="ＭＳ 明朝" w:cs="ＭＳ Ｐゴシック"/>
                <w:kern w:val="0"/>
                <w:sz w:val="16"/>
                <w:szCs w:val="16"/>
              </w:rPr>
              <w:t>△</w:t>
            </w:r>
          </w:p>
        </w:tc>
        <w:tc>
          <w:tcPr>
            <w:tcW w:w="709" w:type="dxa"/>
            <w:tcBorders>
              <w:top w:val="nil"/>
              <w:left w:val="nil"/>
              <w:bottom w:val="nil"/>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2771" w:type="dxa"/>
            <w:tcBorders>
              <w:top w:val="nil"/>
              <w:left w:val="nil"/>
              <w:bottom w:val="nil"/>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保守対象となる不具合修正版の発行時に、ユーザが予備機にてテストを</w:t>
            </w:r>
            <w:r>
              <w:rPr>
                <w:rFonts w:hAnsi="ＭＳ 明朝" w:cs="ＭＳ Ｐゴシック" w:hint="eastAsia"/>
                <w:color w:val="000000"/>
                <w:kern w:val="0"/>
                <w:sz w:val="16"/>
                <w:szCs w:val="16"/>
              </w:rPr>
              <w:t>行い</w:t>
            </w:r>
            <w:r>
              <w:rPr>
                <w:rFonts w:hAnsi="ＭＳ 明朝" w:cs="ＭＳ Ｐゴシック"/>
                <w:color w:val="000000"/>
                <w:kern w:val="0"/>
                <w:sz w:val="16"/>
                <w:szCs w:val="16"/>
              </w:rPr>
              <w:t>、適用する手順を文書化する。ベンダは、不具合修正版の発行を伝える。</w:t>
            </w:r>
          </w:p>
        </w:tc>
      </w:tr>
      <w:tr w:rsidR="00361F71">
        <w:trPr>
          <w:cantSplit/>
          <w:trHeight w:val="534"/>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7</w:t>
            </w:r>
          </w:p>
        </w:tc>
        <w:tc>
          <w:tcPr>
            <w:tcW w:w="2309"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■機器運用監視</w:t>
            </w:r>
            <w:r>
              <w:rPr>
                <w:rFonts w:ascii="ＭＳ ゴシック" w:eastAsia="ＭＳ ゴシック" w:hAnsi="ＭＳ ゴシック" w:cs="ＭＳ Ｐゴシック"/>
                <w:bCs/>
                <w:kern w:val="0"/>
                <w:sz w:val="16"/>
                <w:szCs w:val="16"/>
              </w:rPr>
              <w:br/>
              <w:t>サーバ、ネットワーク機器の稼働監視を行う。</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システムの状況を把握できないことにより、障害の対応が遅れて情報システムへのアクセスが長時間停止するおそれがある。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2771" w:type="dxa"/>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運用状況の把握や記録を自動的に行う。障害発生時にはユーザに通知する。</w:t>
            </w:r>
          </w:p>
        </w:tc>
      </w:tr>
      <w:tr w:rsidR="00361F71">
        <w:trPr>
          <w:cantSplit/>
          <w:trHeight w:val="545"/>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8</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■障害発生時の対応</w:t>
            </w:r>
            <w:r>
              <w:rPr>
                <w:rFonts w:ascii="ＭＳ ゴシック" w:eastAsia="ＭＳ ゴシック" w:hAnsi="ＭＳ ゴシック" w:cs="ＭＳ Ｐゴシック"/>
                <w:bCs/>
                <w:kern w:val="0"/>
                <w:sz w:val="16"/>
                <w:szCs w:val="16"/>
              </w:rPr>
              <w:br/>
            </w:r>
            <w:r>
              <w:rPr>
                <w:rFonts w:ascii="ＭＳ ゴシック" w:eastAsia="ＭＳ ゴシック" w:hAnsi="ＭＳ ゴシック" w:cs="ＭＳ Ｐゴシック"/>
                <w:kern w:val="0"/>
                <w:sz w:val="16"/>
                <w:szCs w:val="16"/>
              </w:rPr>
              <w:t>障害時の対応マニュアルの整備をする。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システム障害時の対応手順が決められていないと、適切に対応できず、復旧が遅延するおそれがある。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709" w:type="dxa"/>
            <w:tcBorders>
              <w:top w:val="nil"/>
              <w:left w:val="nil"/>
              <w:bottom w:val="nil"/>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2771" w:type="dxa"/>
            <w:tcBorders>
              <w:top w:val="nil"/>
              <w:left w:val="nil"/>
              <w:bottom w:val="nil"/>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障害発生時に手動で切り替える手順を定め文書化する。</w:t>
            </w:r>
          </w:p>
        </w:tc>
      </w:tr>
      <w:tr w:rsidR="00361F71">
        <w:trPr>
          <w:cantSplit/>
          <w:trHeight w:val="558"/>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9</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■データの保護</w:t>
            </w:r>
            <w:r>
              <w:rPr>
                <w:rFonts w:ascii="ＭＳ ゴシック" w:eastAsia="ＭＳ ゴシック" w:hAnsi="ＭＳ ゴシック" w:cs="ＭＳ Ｐゴシック"/>
                <w:bCs/>
                <w:kern w:val="0"/>
                <w:sz w:val="16"/>
                <w:szCs w:val="16"/>
              </w:rPr>
              <w:br/>
            </w:r>
            <w:r>
              <w:rPr>
                <w:rFonts w:ascii="ＭＳ ゴシック" w:eastAsia="ＭＳ ゴシック" w:hAnsi="ＭＳ ゴシック" w:cs="ＭＳ Ｐゴシック"/>
                <w:kern w:val="0"/>
                <w:sz w:val="16"/>
                <w:szCs w:val="16"/>
              </w:rPr>
              <w:t>データが改ざんされないように防御する。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データが保護されていないと、データが改ざんされたり、漏えいしたりするなどの</w:t>
            </w:r>
            <w:r>
              <w:rPr>
                <w:rFonts w:eastAsia="ＭＳ Ｐゴシック" w:hAnsi="ＭＳ Ｐゴシック" w:cs="ＭＳ Ｐゴシック" w:hint="eastAsia"/>
                <w:kern w:val="0"/>
                <w:sz w:val="16"/>
                <w:szCs w:val="16"/>
              </w:rPr>
              <w:t>おそ</w:t>
            </w:r>
            <w:r>
              <w:rPr>
                <w:rFonts w:eastAsia="ＭＳ Ｐゴシック" w:hAnsi="ＭＳ Ｐゴシック" w:cs="ＭＳ Ｐゴシック"/>
                <w:kern w:val="0"/>
                <w:sz w:val="16"/>
                <w:szCs w:val="16"/>
              </w:rPr>
              <w:t>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すべてのデータを暗号化もしくはアクセス権での保護を実装する。</w:t>
            </w:r>
          </w:p>
        </w:tc>
      </w:tr>
      <w:tr w:rsidR="00361F71">
        <w:trPr>
          <w:cantSplit/>
          <w:trHeight w:val="455"/>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10</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■ログ管理</w:t>
            </w:r>
            <w:r>
              <w:rPr>
                <w:rFonts w:ascii="ＭＳ ゴシック" w:eastAsia="ＭＳ ゴシック" w:hAnsi="ＭＳ ゴシック" w:cs="ＭＳ Ｐゴシック"/>
                <w:bCs/>
                <w:kern w:val="0"/>
                <w:sz w:val="16"/>
                <w:szCs w:val="16"/>
              </w:rPr>
              <w:br/>
            </w:r>
            <w:r>
              <w:rPr>
                <w:rFonts w:ascii="ＭＳ ゴシック" w:eastAsia="ＭＳ ゴシック" w:hAnsi="ＭＳ ゴシック" w:cs="ＭＳ Ｐゴシック"/>
                <w:kern w:val="0"/>
                <w:sz w:val="16"/>
                <w:szCs w:val="16"/>
              </w:rPr>
              <w:t>情報の持ち出し履歴をとって監査の証跡資料として管理する。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情報システムの監査ログが</w:t>
            </w:r>
            <w:r>
              <w:rPr>
                <w:rFonts w:eastAsia="ＭＳ Ｐゴシック" w:hAnsi="ＭＳ Ｐゴシック" w:cs="ＭＳ Ｐゴシック" w:hint="eastAsia"/>
                <w:kern w:val="0"/>
                <w:sz w:val="16"/>
                <w:szCs w:val="16"/>
              </w:rPr>
              <w:t>適切に</w:t>
            </w:r>
            <w:r>
              <w:rPr>
                <w:rFonts w:eastAsia="ＭＳ Ｐゴシック" w:hAnsi="ＭＳ Ｐゴシック" w:cs="ＭＳ Ｐゴシック"/>
                <w:kern w:val="0"/>
                <w:sz w:val="16"/>
                <w:szCs w:val="16"/>
              </w:rPr>
              <w:t>管理されていないと不正な出来事に</w:t>
            </w:r>
            <w:r>
              <w:rPr>
                <w:rFonts w:eastAsia="ＭＳ Ｐゴシック" w:hAnsi="ＭＳ Ｐゴシック" w:cs="ＭＳ Ｐゴシック" w:hint="eastAsia"/>
                <w:kern w:val="0"/>
                <w:sz w:val="16"/>
                <w:szCs w:val="16"/>
              </w:rPr>
              <w:t>気付く</w:t>
            </w:r>
            <w:r>
              <w:rPr>
                <w:rFonts w:eastAsia="ＭＳ Ｐゴシック" w:hAnsi="ＭＳ Ｐゴシック" w:cs="ＭＳ Ｐゴシック"/>
                <w:kern w:val="0"/>
                <w:sz w:val="16"/>
                <w:szCs w:val="16"/>
              </w:rPr>
              <w:t>事ができない</w:t>
            </w:r>
            <w:r>
              <w:rPr>
                <w:rFonts w:eastAsia="ＭＳ Ｐゴシック" w:hAnsi="ＭＳ Ｐゴシック" w:cs="ＭＳ Ｐゴシック" w:hint="eastAsia"/>
                <w:kern w:val="0"/>
                <w:sz w:val="16"/>
                <w:szCs w:val="16"/>
              </w:rPr>
              <w:t>おそ</w:t>
            </w:r>
            <w:r>
              <w:rPr>
                <w:rFonts w:eastAsia="ＭＳ Ｐゴシック" w:hAnsi="ＭＳ Ｐゴシック" w:cs="ＭＳ Ｐゴシック"/>
                <w:kern w:val="0"/>
                <w:sz w:val="16"/>
                <w:szCs w:val="16"/>
              </w:rPr>
              <w:t>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ログを取得し、定期的なレポートを行う。</w:t>
            </w:r>
          </w:p>
        </w:tc>
      </w:tr>
      <w:tr w:rsidR="00361F71">
        <w:trPr>
          <w:cantSplit/>
          <w:trHeight w:val="496"/>
          <w:jc w:val="center"/>
        </w:trPr>
        <w:tc>
          <w:tcPr>
            <w:tcW w:w="385" w:type="dxa"/>
            <w:vMerge w:val="restart"/>
            <w:tcBorders>
              <w:top w:val="nil"/>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物理的セキュリティ対策(例)</w:t>
            </w:r>
          </w:p>
        </w:tc>
        <w:tc>
          <w:tcPr>
            <w:tcW w:w="426"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11</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■作業領域（場所）</w:t>
            </w:r>
            <w:r>
              <w:rPr>
                <w:rFonts w:ascii="ＭＳ ゴシック" w:eastAsia="ＭＳ ゴシック" w:hAnsi="ＭＳ ゴシック" w:cs="ＭＳ Ｐゴシック"/>
                <w:bCs/>
                <w:kern w:val="0"/>
                <w:sz w:val="16"/>
                <w:szCs w:val="16"/>
              </w:rPr>
              <w:br/>
            </w:r>
            <w:r>
              <w:rPr>
                <w:rFonts w:ascii="ＭＳ ゴシック" w:eastAsia="ＭＳ ゴシック" w:hAnsi="ＭＳ ゴシック" w:cs="ＭＳ Ｐゴシック"/>
                <w:kern w:val="0"/>
                <w:sz w:val="16"/>
                <w:szCs w:val="16"/>
              </w:rPr>
              <w:t>コンピュータを設置する環境を管理する。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部外者が、簡単に会社や部屋に入れてしまうと、情報を盗まれる恐れがある。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マシンルームやオフィスを鍵で施錠して隔離する。</w:t>
            </w:r>
          </w:p>
        </w:tc>
      </w:tr>
      <w:tr w:rsidR="00361F71">
        <w:trPr>
          <w:cantSplit/>
          <w:trHeight w:val="550"/>
          <w:jc w:val="center"/>
        </w:trPr>
        <w:tc>
          <w:tcPr>
            <w:tcW w:w="38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12</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■データの保管</w:t>
            </w:r>
            <w:r>
              <w:rPr>
                <w:rFonts w:ascii="ＭＳ ゴシック" w:eastAsia="ＭＳ ゴシック" w:hAnsi="ＭＳ ゴシック" w:cs="ＭＳ Ｐゴシック"/>
                <w:kern w:val="0"/>
                <w:sz w:val="16"/>
                <w:szCs w:val="16"/>
              </w:rPr>
              <w:br/>
              <w:t>データのバックアップをとる。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システムの緊急停止や不慮の災害の発生時に、システムを業務可能な状態に復旧できなくなる。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hint="eastAsia"/>
                <w:color w:val="000000"/>
                <w:kern w:val="0"/>
                <w:sz w:val="16"/>
                <w:szCs w:val="16"/>
              </w:rPr>
              <w:t>ベンダは</w:t>
            </w:r>
            <w:r>
              <w:rPr>
                <w:rFonts w:hAnsi="ＭＳ 明朝" w:cs="ＭＳ Ｐゴシック"/>
                <w:color w:val="000000"/>
                <w:kern w:val="0"/>
                <w:sz w:val="16"/>
                <w:szCs w:val="16"/>
              </w:rPr>
              <w:t>日次、定時に複製を保管するための機能を実装する。</w:t>
            </w:r>
            <w:r>
              <w:rPr>
                <w:rFonts w:hAnsi="ＭＳ 明朝" w:cs="ＭＳ Ｐゴシック" w:hint="eastAsia"/>
                <w:color w:val="000000"/>
                <w:kern w:val="0"/>
                <w:sz w:val="16"/>
                <w:szCs w:val="16"/>
              </w:rPr>
              <w:t>ユーザは日常のバックアップ作業を実施する。</w:t>
            </w:r>
            <w:r>
              <w:rPr>
                <w:rFonts w:hAnsi="ＭＳ 明朝" w:cs="ＭＳ Ｐゴシック" w:hint="eastAsia"/>
                <w:color w:val="000000"/>
                <w:kern w:val="0"/>
                <w:sz w:val="16"/>
                <w:szCs w:val="16"/>
              </w:rPr>
              <w:t>**</w:t>
            </w:r>
          </w:p>
        </w:tc>
      </w:tr>
      <w:tr w:rsidR="00361F71">
        <w:trPr>
          <w:cantSplit/>
          <w:trHeight w:val="307"/>
          <w:jc w:val="center"/>
        </w:trPr>
        <w:tc>
          <w:tcPr>
            <w:tcW w:w="38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13</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■作業環境管理（空調等）</w:t>
            </w:r>
            <w:r>
              <w:rPr>
                <w:rFonts w:ascii="ＭＳ ゴシック" w:eastAsia="ＭＳ ゴシック" w:hAnsi="ＭＳ ゴシック" w:cs="ＭＳ Ｐゴシック"/>
                <w:bCs/>
                <w:kern w:val="0"/>
                <w:sz w:val="16"/>
                <w:szCs w:val="16"/>
              </w:rPr>
              <w:br/>
              <w:t>適切な温度、湿度を保つ。</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高温、多湿になると、コンピュータが正確に作動しなくなるおそれがある。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人が判断して、空調を調節する。</w:t>
            </w:r>
          </w:p>
        </w:tc>
      </w:tr>
      <w:tr w:rsidR="00361F71">
        <w:trPr>
          <w:cantSplit/>
          <w:trHeight w:val="488"/>
          <w:jc w:val="center"/>
        </w:trPr>
        <w:tc>
          <w:tcPr>
            <w:tcW w:w="38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14</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■停電時の機器運用</w:t>
            </w:r>
            <w:r>
              <w:rPr>
                <w:rFonts w:ascii="ＭＳ ゴシック" w:eastAsia="ＭＳ ゴシック" w:hAnsi="ＭＳ ゴシック" w:cs="ＭＳ Ｐゴシック"/>
                <w:kern w:val="0"/>
                <w:sz w:val="16"/>
                <w:szCs w:val="16"/>
              </w:rPr>
              <w:br/>
              <w:t>停電時の稼動性を確保する。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停電などにより、コンピュータが稼動せずに業務が中断される、データを喪失する</w:t>
            </w:r>
            <w:r>
              <w:rPr>
                <w:rFonts w:eastAsia="ＭＳ Ｐゴシック" w:hAnsi="ＭＳ Ｐゴシック" w:cs="ＭＳ Ｐゴシック" w:hint="eastAsia"/>
                <w:kern w:val="0"/>
                <w:sz w:val="16"/>
                <w:szCs w:val="16"/>
              </w:rPr>
              <w:t>などの</w:t>
            </w:r>
            <w:r>
              <w:rPr>
                <w:rFonts w:eastAsia="ＭＳ Ｐゴシック" w:hAnsi="ＭＳ Ｐゴシック" w:cs="ＭＳ Ｐゴシック"/>
                <w:kern w:val="0"/>
                <w:sz w:val="16"/>
                <w:szCs w:val="16"/>
              </w:rPr>
              <w:t>おそれがある。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停電発生時に安全に停止できるように補助電源装置及び自動停止機能を実装する。</w:t>
            </w:r>
          </w:p>
        </w:tc>
      </w:tr>
      <w:tr w:rsidR="00361F71">
        <w:trPr>
          <w:cantSplit/>
          <w:trHeight w:val="358"/>
          <w:jc w:val="center"/>
        </w:trPr>
        <w:tc>
          <w:tcPr>
            <w:tcW w:w="38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15</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■資産の管理</w:t>
            </w:r>
            <w:r>
              <w:rPr>
                <w:rFonts w:ascii="ＭＳ ゴシック" w:eastAsia="ＭＳ ゴシック" w:hAnsi="ＭＳ ゴシック" w:cs="ＭＳ Ｐゴシック"/>
                <w:kern w:val="0"/>
                <w:sz w:val="16"/>
                <w:szCs w:val="16"/>
              </w:rPr>
              <w:br/>
              <w:t>資産台帳を作成し、資産を管理する。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資産（情報機器・電子媒体・紙）の資産管理がされていないと紛失・盗難の検知ができない。</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管理手順を文書化し、人</w:t>
            </w:r>
            <w:r>
              <w:rPr>
                <w:rFonts w:hAnsi="ＭＳ 明朝" w:cs="ＭＳ Ｐゴシック" w:hint="eastAsia"/>
                <w:color w:val="000000"/>
                <w:kern w:val="0"/>
                <w:sz w:val="16"/>
                <w:szCs w:val="16"/>
              </w:rPr>
              <w:t>が</w:t>
            </w:r>
            <w:r>
              <w:rPr>
                <w:rFonts w:hAnsi="ＭＳ 明朝" w:cs="ＭＳ Ｐゴシック"/>
                <w:color w:val="000000"/>
                <w:kern w:val="0"/>
                <w:sz w:val="16"/>
                <w:szCs w:val="16"/>
              </w:rPr>
              <w:t>確認し、管理台帳を作成して管理する。</w:t>
            </w:r>
          </w:p>
        </w:tc>
      </w:tr>
      <w:tr w:rsidR="00361F71">
        <w:trPr>
          <w:cantSplit/>
          <w:trHeight w:val="392"/>
          <w:jc w:val="center"/>
        </w:trPr>
        <w:tc>
          <w:tcPr>
            <w:tcW w:w="385" w:type="dxa"/>
            <w:vMerge w:val="restart"/>
            <w:tcBorders>
              <w:top w:val="nil"/>
              <w:left w:val="single" w:sz="4" w:space="0" w:color="auto"/>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管理的セキュリティ対策(例)</w:t>
            </w:r>
          </w:p>
        </w:tc>
        <w:tc>
          <w:tcPr>
            <w:tcW w:w="426"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16</w:t>
            </w:r>
          </w:p>
        </w:tc>
        <w:tc>
          <w:tcPr>
            <w:tcW w:w="2309" w:type="dxa"/>
            <w:tcBorders>
              <w:top w:val="nil"/>
              <w:left w:val="nil"/>
              <w:bottom w:val="single" w:sz="4" w:space="0" w:color="auto"/>
              <w:right w:val="single" w:sz="4" w:space="0" w:color="auto"/>
            </w:tcBorders>
            <w:vAlign w:val="center"/>
          </w:tcPr>
          <w:p w:rsidR="00361F71" w:rsidRDefault="00361F71">
            <w:pPr>
              <w:widowControl/>
              <w:spacing w:before="100" w:beforeAutospacing="1" w:after="100" w:afterAutospacing="1"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■資産分類</w:t>
            </w:r>
            <w:r>
              <w:rPr>
                <w:rFonts w:ascii="ＭＳ ゴシック" w:eastAsia="ＭＳ ゴシック" w:hAnsi="ＭＳ ゴシック" w:cs="ＭＳ Ｐゴシック"/>
                <w:bCs/>
                <w:kern w:val="0"/>
                <w:sz w:val="16"/>
                <w:szCs w:val="16"/>
              </w:rPr>
              <w:br/>
              <w:t>資産を重要度に応じて分類し、取扱いを定め管理する。</w:t>
            </w:r>
          </w:p>
        </w:tc>
        <w:tc>
          <w:tcPr>
            <w:tcW w:w="3219" w:type="dxa"/>
            <w:tcBorders>
              <w:top w:val="nil"/>
              <w:left w:val="nil"/>
              <w:bottom w:val="single" w:sz="4" w:space="0" w:color="auto"/>
              <w:right w:val="nil"/>
            </w:tcBorders>
            <w:vAlign w:val="center"/>
          </w:tcPr>
          <w:p w:rsidR="00361F71" w:rsidRDefault="00361F71">
            <w:pPr>
              <w:widowControl/>
              <w:spacing w:before="100" w:beforeAutospacing="1" w:after="100" w:afterAutospacing="1"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情報資産が取扱い基準（極秘・社外秘など）によって分類されていないと、権限のない者から情報が漏えいする可能性がある。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情報の所在を管理する手順を定め、文書化し実行する。</w:t>
            </w:r>
          </w:p>
        </w:tc>
      </w:tr>
      <w:tr w:rsidR="00361F71">
        <w:trPr>
          <w:cantSplit/>
          <w:trHeight w:val="472"/>
          <w:jc w:val="center"/>
        </w:trPr>
        <w:tc>
          <w:tcPr>
            <w:tcW w:w="38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17</w:t>
            </w:r>
          </w:p>
        </w:tc>
        <w:tc>
          <w:tcPr>
            <w:tcW w:w="2309" w:type="dxa"/>
            <w:tcBorders>
              <w:top w:val="nil"/>
              <w:left w:val="nil"/>
              <w:bottom w:val="single" w:sz="4" w:space="0" w:color="auto"/>
              <w:right w:val="single" w:sz="4" w:space="0" w:color="auto"/>
            </w:tcBorders>
            <w:vAlign w:val="center"/>
          </w:tcPr>
          <w:p w:rsidR="00361F71" w:rsidRDefault="00361F71">
            <w:pPr>
              <w:widowControl/>
              <w:spacing w:before="100" w:beforeAutospacing="1" w:after="100" w:afterAutospacing="1"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■システム受入れ管理</w:t>
            </w:r>
            <w:r>
              <w:rPr>
                <w:rFonts w:ascii="ＭＳ ゴシック" w:eastAsia="ＭＳ ゴシック" w:hAnsi="ＭＳ ゴシック" w:cs="ＭＳ Ｐゴシック"/>
                <w:bCs/>
                <w:kern w:val="0"/>
                <w:sz w:val="16"/>
                <w:szCs w:val="16"/>
              </w:rPr>
              <w:br/>
              <w:t>コンピュータシステムの受入れ基準を定め管理する。</w:t>
            </w:r>
          </w:p>
        </w:tc>
        <w:tc>
          <w:tcPr>
            <w:tcW w:w="3219" w:type="dxa"/>
            <w:tcBorders>
              <w:top w:val="nil"/>
              <w:left w:val="nil"/>
              <w:bottom w:val="single" w:sz="4" w:space="0" w:color="auto"/>
              <w:right w:val="nil"/>
            </w:tcBorders>
            <w:vAlign w:val="center"/>
          </w:tcPr>
          <w:p w:rsidR="00361F71" w:rsidRDefault="00361F71">
            <w:pPr>
              <w:widowControl/>
              <w:spacing w:before="100" w:beforeAutospacing="1" w:after="100" w:afterAutospacing="1"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受入れたシステムの不備に</w:t>
            </w:r>
            <w:r>
              <w:rPr>
                <w:rFonts w:eastAsia="ＭＳ Ｐゴシック" w:hAnsi="ＭＳ Ｐゴシック" w:cs="ＭＳ Ｐゴシック" w:hint="eastAsia"/>
                <w:kern w:val="0"/>
                <w:sz w:val="16"/>
                <w:szCs w:val="16"/>
              </w:rPr>
              <w:t>気付かず</w:t>
            </w:r>
            <w:r>
              <w:rPr>
                <w:rFonts w:eastAsia="ＭＳ Ｐゴシック" w:hAnsi="ＭＳ Ｐゴシック" w:cs="ＭＳ Ｐゴシック"/>
                <w:kern w:val="0"/>
                <w:sz w:val="16"/>
                <w:szCs w:val="16"/>
              </w:rPr>
              <w:t>稼動し、</w:t>
            </w:r>
            <w:r>
              <w:rPr>
                <w:rFonts w:eastAsia="ＭＳ Ｐゴシック" w:hAnsi="ＭＳ Ｐゴシック" w:cs="ＭＳ Ｐゴシック" w:hint="eastAsia"/>
                <w:kern w:val="0"/>
                <w:sz w:val="16"/>
                <w:szCs w:val="16"/>
              </w:rPr>
              <w:t>又は</w:t>
            </w:r>
            <w:r>
              <w:rPr>
                <w:rFonts w:eastAsia="ＭＳ Ｐゴシック" w:hAnsi="ＭＳ Ｐゴシック" w:cs="ＭＳ Ｐゴシック"/>
                <w:kern w:val="0"/>
                <w:sz w:val="16"/>
                <w:szCs w:val="16"/>
              </w:rPr>
              <w:t>ネットワークに接続すると、不具合が発生する可能性がある。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テスト仕様書を作成し、実際に使用するデータによってテストを行う。</w:t>
            </w:r>
          </w:p>
        </w:tc>
      </w:tr>
      <w:tr w:rsidR="00361F71">
        <w:trPr>
          <w:cantSplit/>
          <w:trHeight w:val="551"/>
          <w:jc w:val="center"/>
        </w:trPr>
        <w:tc>
          <w:tcPr>
            <w:tcW w:w="38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16"/>
              </w:rPr>
            </w:pPr>
            <w:r>
              <w:rPr>
                <w:rFonts w:cs="ＭＳ Ｐゴシック"/>
                <w:color w:val="000000"/>
                <w:kern w:val="0"/>
                <w:sz w:val="16"/>
                <w:szCs w:val="16"/>
              </w:rPr>
              <w:t>18</w:t>
            </w:r>
          </w:p>
        </w:tc>
        <w:tc>
          <w:tcPr>
            <w:tcW w:w="2309" w:type="dxa"/>
            <w:tcBorders>
              <w:top w:val="nil"/>
              <w:left w:val="nil"/>
              <w:bottom w:val="single" w:sz="4" w:space="0" w:color="auto"/>
              <w:right w:val="single" w:sz="4" w:space="0" w:color="auto"/>
            </w:tcBorders>
            <w:vAlign w:val="center"/>
          </w:tcPr>
          <w:p w:rsidR="00361F71" w:rsidRDefault="00361F71">
            <w:pPr>
              <w:widowControl/>
              <w:spacing w:before="100" w:beforeAutospacing="1" w:after="100" w:afterAutospacing="1"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■運用体制</w:t>
            </w:r>
            <w:r>
              <w:rPr>
                <w:rFonts w:ascii="ＭＳ ゴシック" w:eastAsia="ＭＳ ゴシック" w:hAnsi="ＭＳ ゴシック" w:cs="ＭＳ Ｐゴシック"/>
                <w:kern w:val="0"/>
                <w:sz w:val="16"/>
                <w:szCs w:val="16"/>
              </w:rPr>
              <w:br/>
              <w:t>社員または社員以外の組織に運用させる場合の管理方法を定める。</w:t>
            </w:r>
          </w:p>
        </w:tc>
        <w:tc>
          <w:tcPr>
            <w:tcW w:w="3219" w:type="dxa"/>
            <w:tcBorders>
              <w:top w:val="nil"/>
              <w:left w:val="nil"/>
              <w:bottom w:val="single" w:sz="4" w:space="0" w:color="auto"/>
              <w:right w:val="nil"/>
            </w:tcBorders>
            <w:vAlign w:val="center"/>
          </w:tcPr>
          <w:p w:rsidR="00361F71" w:rsidRDefault="00361F71">
            <w:pPr>
              <w:widowControl/>
              <w:spacing w:before="100" w:beforeAutospacing="1" w:after="100" w:afterAutospacing="1"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情報システムの運営を部外者に行わせる場合、管理基準がないと、情報が漏えいする。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運用操作ログや機器、情報の操作履歴を記録、保管する手順を定め、文書化し実行する。</w:t>
            </w:r>
          </w:p>
        </w:tc>
      </w:tr>
      <w:tr w:rsidR="00361F71">
        <w:trPr>
          <w:cantSplit/>
          <w:trHeight w:val="426"/>
          <w:jc w:val="center"/>
        </w:trPr>
        <w:tc>
          <w:tcPr>
            <w:tcW w:w="38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16"/>
              </w:rPr>
            </w:pPr>
            <w:r>
              <w:rPr>
                <w:rFonts w:cs="ＭＳ Ｐゴシック"/>
                <w:color w:val="000000"/>
                <w:kern w:val="0"/>
                <w:sz w:val="16"/>
                <w:szCs w:val="16"/>
              </w:rPr>
              <w:t>19</w:t>
            </w:r>
          </w:p>
        </w:tc>
        <w:tc>
          <w:tcPr>
            <w:tcW w:w="2309" w:type="dxa"/>
            <w:tcBorders>
              <w:top w:val="nil"/>
              <w:left w:val="nil"/>
              <w:bottom w:val="single" w:sz="4" w:space="0" w:color="auto"/>
              <w:right w:val="single" w:sz="4" w:space="0" w:color="auto"/>
            </w:tcBorders>
            <w:vAlign w:val="center"/>
          </w:tcPr>
          <w:p w:rsidR="00361F71" w:rsidRDefault="00361F71">
            <w:pPr>
              <w:widowControl/>
              <w:spacing w:before="100" w:beforeAutospacing="1" w:after="100" w:afterAutospacing="1"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■情報漏えい時の対策体制</w:t>
            </w:r>
            <w:r>
              <w:rPr>
                <w:rFonts w:ascii="ＭＳ ゴシック" w:eastAsia="ＭＳ ゴシック" w:hAnsi="ＭＳ ゴシック" w:cs="ＭＳ Ｐゴシック"/>
                <w:bCs/>
                <w:kern w:val="0"/>
                <w:sz w:val="16"/>
                <w:szCs w:val="16"/>
              </w:rPr>
              <w:br/>
              <w:t>情報漏えいが発生した場合の手順、組織を定める。</w:t>
            </w:r>
          </w:p>
        </w:tc>
        <w:tc>
          <w:tcPr>
            <w:tcW w:w="3219" w:type="dxa"/>
            <w:tcBorders>
              <w:top w:val="nil"/>
              <w:left w:val="nil"/>
              <w:bottom w:val="single" w:sz="4" w:space="0" w:color="auto"/>
              <w:right w:val="nil"/>
            </w:tcBorders>
            <w:vAlign w:val="center"/>
          </w:tcPr>
          <w:p w:rsidR="00361F71" w:rsidRDefault="00361F71">
            <w:pPr>
              <w:widowControl/>
              <w:spacing w:before="100" w:beforeAutospacing="1" w:after="100" w:afterAutospacing="1"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漏えい事故などが発生した場合の管理体制が決まっていないと、対応が</w:t>
            </w:r>
            <w:r>
              <w:rPr>
                <w:rFonts w:eastAsia="ＭＳ Ｐゴシック" w:hAnsi="ＭＳ Ｐゴシック" w:cs="ＭＳ Ｐゴシック" w:hint="eastAsia"/>
                <w:kern w:val="0"/>
                <w:sz w:val="16"/>
                <w:szCs w:val="16"/>
              </w:rPr>
              <w:t>遅れ</w:t>
            </w:r>
            <w:r>
              <w:rPr>
                <w:rFonts w:eastAsia="ＭＳ Ｐゴシック" w:hAnsi="ＭＳ Ｐゴシック" w:cs="ＭＳ Ｐゴシック"/>
                <w:kern w:val="0"/>
                <w:sz w:val="16"/>
                <w:szCs w:val="16"/>
              </w:rPr>
              <w:t>被害が大きくなるおそれがある。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漏えい事故のレベルを想定し対策体制を文書化する。</w:t>
            </w:r>
          </w:p>
        </w:tc>
      </w:tr>
      <w:tr w:rsidR="00361F71">
        <w:trPr>
          <w:trHeight w:val="423"/>
          <w:jc w:val="center"/>
        </w:trPr>
        <w:tc>
          <w:tcPr>
            <w:tcW w:w="10953" w:type="dxa"/>
            <w:gridSpan w:val="8"/>
            <w:tcBorders>
              <w:top w:val="single" w:sz="4" w:space="0" w:color="auto"/>
              <w:left w:val="single" w:sz="4" w:space="0" w:color="auto"/>
              <w:bottom w:val="single" w:sz="4" w:space="0" w:color="auto"/>
              <w:right w:val="single" w:sz="4" w:space="0" w:color="auto"/>
            </w:tcBorders>
          </w:tcPr>
          <w:p w:rsidR="00361F71" w:rsidRDefault="00361F71">
            <w:pPr>
              <w:widowControl/>
              <w:spacing w:line="0" w:lineRule="atLeast"/>
              <w:jc w:val="left"/>
              <w:rPr>
                <w:rFonts w:ascii="ＭＳ 明朝" w:hAnsi="ＭＳ 明朝" w:cs="ＭＳ Ｐゴシック"/>
                <w:color w:val="000000"/>
                <w:kern w:val="0"/>
                <w:sz w:val="18"/>
                <w:szCs w:val="16"/>
              </w:rPr>
            </w:pPr>
            <w:r>
              <w:rPr>
                <w:rFonts w:ascii="ＭＳ 明朝" w:hAnsi="ＭＳ 明朝" w:cs="ＭＳ Ｐゴシック" w:hint="eastAsia"/>
                <w:color w:val="000000"/>
                <w:kern w:val="0"/>
                <w:sz w:val="18"/>
                <w:szCs w:val="16"/>
              </w:rPr>
              <w:t>特約条項：本告知事項は、業務要件定義書（○○○○年○○月○○日、第△版）に基づき、お客様が合意した内容であり、かかる合意の範囲外の脅威に対応するものではありません。</w:t>
            </w:r>
          </w:p>
          <w:p w:rsidR="00361F71" w:rsidRDefault="00361F71">
            <w:pPr>
              <w:widowControl/>
              <w:spacing w:line="0" w:lineRule="atLeast"/>
              <w:jc w:val="left"/>
              <w:rPr>
                <w:rFonts w:ascii="ＭＳ 明朝" w:hAnsi="ＭＳ 明朝" w:cs="ＭＳ Ｐゴシック"/>
                <w:color w:val="FF0000"/>
                <w:kern w:val="0"/>
                <w:sz w:val="18"/>
                <w:szCs w:val="16"/>
              </w:rPr>
            </w:pPr>
            <w:r>
              <w:rPr>
                <w:rFonts w:ascii="ＭＳ 明朝" w:hAnsi="ＭＳ 明朝" w:cs="ＭＳ Ｐゴシック" w:hint="eastAsia"/>
                <w:kern w:val="0"/>
                <w:sz w:val="18"/>
                <w:szCs w:val="16"/>
              </w:rPr>
              <w:t>告知事項：*対応レベルは、経済産業省情報システム・モデル取引・契約書</w:t>
            </w:r>
            <w:ins w:id="4" w:author="作成者">
              <w:r w:rsidR="00281727">
                <w:rPr>
                  <w:rFonts w:ascii="ＭＳ 明朝" w:hAnsi="ＭＳ 明朝" w:cs="ＭＳ Ｐゴシック" w:hint="eastAsia"/>
                  <w:kern w:val="0"/>
                  <w:sz w:val="18"/>
                  <w:szCs w:val="16"/>
                </w:rPr>
                <w:t>第一版</w:t>
              </w:r>
            </w:ins>
            <w:r>
              <w:rPr>
                <w:rFonts w:ascii="ＭＳ 明朝" w:hAnsi="ＭＳ 明朝" w:cs="ＭＳ Ｐゴシック" w:hint="eastAsia"/>
                <w:kern w:val="0"/>
                <w:sz w:val="18"/>
                <w:szCs w:val="16"/>
              </w:rPr>
              <w:t>追補版セキュリティチェックシートに基づく、該当レベルを表示しています。**データのバックアップ作業はユーザの責任とします。バックアップがないことにより生じる損害についてベンダは負いませんので、十分ご注意ください。</w:t>
            </w:r>
          </w:p>
        </w:tc>
      </w:tr>
    </w:tbl>
    <w:p w:rsidR="00361F71" w:rsidRDefault="00361F71">
      <w:pPr>
        <w:pStyle w:val="a3"/>
        <w:tabs>
          <w:tab w:val="clear" w:pos="4252"/>
          <w:tab w:val="clear" w:pos="8504"/>
        </w:tabs>
        <w:snapToGrid/>
      </w:pPr>
      <w:r>
        <w:br w:type="page"/>
      </w:r>
    </w:p>
    <w:tbl>
      <w:tblPr>
        <w:tblW w:w="10953" w:type="dxa"/>
        <w:jc w:val="center"/>
        <w:tblLayout w:type="fixed"/>
        <w:tblCellMar>
          <w:top w:w="57" w:type="dxa"/>
          <w:left w:w="99" w:type="dxa"/>
          <w:bottom w:w="57" w:type="dxa"/>
          <w:right w:w="99" w:type="dxa"/>
        </w:tblCellMar>
        <w:tblLook w:val="04A0" w:firstRow="1" w:lastRow="0" w:firstColumn="1" w:lastColumn="0" w:noHBand="0" w:noVBand="1"/>
      </w:tblPr>
      <w:tblGrid>
        <w:gridCol w:w="385"/>
        <w:gridCol w:w="426"/>
        <w:gridCol w:w="2268"/>
        <w:gridCol w:w="3260"/>
        <w:gridCol w:w="567"/>
        <w:gridCol w:w="567"/>
        <w:gridCol w:w="709"/>
        <w:gridCol w:w="2771"/>
      </w:tblGrid>
      <w:tr w:rsidR="00361F71">
        <w:trPr>
          <w:trHeight w:val="343"/>
          <w:jc w:val="center"/>
        </w:trPr>
        <w:tc>
          <w:tcPr>
            <w:tcW w:w="10953" w:type="dxa"/>
            <w:gridSpan w:val="8"/>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Arial" w:hAnsi="Arial" w:cs="Arial"/>
                <w:color w:val="000000"/>
                <w:kern w:val="0"/>
                <w:sz w:val="20"/>
                <w:szCs w:val="20"/>
              </w:rPr>
            </w:pPr>
            <w:r>
              <w:rPr>
                <w:rFonts w:ascii="Arial" w:hAnsi="Arial" w:cs="Arial"/>
                <w:szCs w:val="21"/>
              </w:rPr>
              <w:br w:type="page"/>
            </w:r>
            <w:r>
              <w:rPr>
                <w:rFonts w:ascii="Arial" w:eastAsia="ＭＳ ゴシック" w:hAnsi="Arial" w:cs="Arial"/>
                <w:color w:val="000000"/>
                <w:kern w:val="0"/>
                <w:sz w:val="20"/>
                <w:szCs w:val="16"/>
              </w:rPr>
              <w:t>＜告知事項＞要件定義に</w:t>
            </w:r>
            <w:r w:rsidR="003C6C60">
              <w:rPr>
                <w:rFonts w:ascii="Arial" w:eastAsia="ＭＳ ゴシック" w:hAnsi="Arial" w:cs="Arial" w:hint="eastAsia"/>
                <w:color w:val="000000"/>
                <w:kern w:val="0"/>
                <w:sz w:val="20"/>
                <w:szCs w:val="16"/>
              </w:rPr>
              <w:t>おける</w:t>
            </w:r>
            <w:r>
              <w:rPr>
                <w:rFonts w:ascii="Arial" w:eastAsia="ＭＳ ゴシック" w:hAnsi="Arial" w:cs="Arial"/>
                <w:color w:val="000000"/>
                <w:kern w:val="0"/>
                <w:sz w:val="20"/>
                <w:szCs w:val="16"/>
              </w:rPr>
              <w:t>セキュリ</w:t>
            </w:r>
            <w:bookmarkStart w:id="5" w:name="_GoBack"/>
            <w:bookmarkEnd w:id="5"/>
            <w:r w:rsidR="003C6C60">
              <w:rPr>
                <w:rFonts w:ascii="Arial" w:eastAsia="ＭＳ ゴシック" w:hAnsi="Arial" w:cs="Arial" w:hint="eastAsia"/>
                <w:color w:val="000000"/>
                <w:kern w:val="0"/>
                <w:sz w:val="20"/>
                <w:szCs w:val="16"/>
              </w:rPr>
              <w:t>テ</w:t>
            </w:r>
            <w:r>
              <w:rPr>
                <w:rFonts w:ascii="Arial" w:eastAsia="ＭＳ ゴシック" w:hAnsi="Arial" w:cs="Arial"/>
                <w:color w:val="000000"/>
                <w:kern w:val="0"/>
                <w:sz w:val="20"/>
                <w:szCs w:val="16"/>
              </w:rPr>
              <w:t>ィ仕様</w:t>
            </w:r>
            <w:r>
              <w:rPr>
                <w:rFonts w:ascii="Arial" w:eastAsia="ＭＳ ゴシック" w:hAnsi="Arial" w:cs="Arial" w:hint="eastAsia"/>
                <w:color w:val="000000"/>
                <w:kern w:val="0"/>
                <w:sz w:val="20"/>
                <w:szCs w:val="16"/>
              </w:rPr>
              <w:t xml:space="preserve">　</w:t>
            </w:r>
            <w:r>
              <w:rPr>
                <w:rFonts w:ascii="Arial" w:eastAsia="ＭＳ ゴシック" w:hAnsi="Arial" w:cs="Arial"/>
                <w:color w:val="000000"/>
                <w:kern w:val="0"/>
                <w:sz w:val="20"/>
                <w:szCs w:val="16"/>
              </w:rPr>
              <w:t>(2)</w:t>
            </w:r>
            <w:r>
              <w:rPr>
                <w:rFonts w:ascii="Arial" w:eastAsia="ＭＳ ゴシック" w:hAnsi="Arial" w:cs="Arial"/>
                <w:color w:val="000000"/>
                <w:kern w:val="0"/>
                <w:sz w:val="20"/>
                <w:szCs w:val="16"/>
              </w:rPr>
              <w:t>（記載例：</w:t>
            </w:r>
            <w:r>
              <w:rPr>
                <w:rFonts w:ascii="Arial" w:eastAsia="ＭＳ ゴシック" w:hAnsi="Arial" w:cs="Arial"/>
                <w:color w:val="000000"/>
                <w:kern w:val="0"/>
                <w:sz w:val="20"/>
                <w:szCs w:val="16"/>
              </w:rPr>
              <w:t>B</w:t>
            </w:r>
            <w:r>
              <w:rPr>
                <w:rFonts w:ascii="Arial" w:eastAsia="ＭＳ ゴシック" w:hAnsi="Arial" w:cs="Arial"/>
                <w:color w:val="000000"/>
                <w:kern w:val="0"/>
                <w:sz w:val="20"/>
                <w:szCs w:val="16"/>
              </w:rPr>
              <w:t>又は</w:t>
            </w:r>
            <w:r>
              <w:rPr>
                <w:rFonts w:ascii="Arial" w:eastAsia="ＭＳ ゴシック" w:hAnsi="Arial" w:cs="Arial"/>
                <w:color w:val="000000"/>
                <w:kern w:val="0"/>
                <w:sz w:val="20"/>
                <w:szCs w:val="16"/>
              </w:rPr>
              <w:t>C</w:t>
            </w:r>
            <w:r>
              <w:rPr>
                <w:rFonts w:ascii="Arial" w:eastAsia="ＭＳ ゴシック" w:hAnsi="Arial" w:cs="Arial"/>
                <w:color w:val="000000"/>
                <w:kern w:val="0"/>
                <w:sz w:val="20"/>
                <w:szCs w:val="16"/>
              </w:rPr>
              <w:t>の業務要件定義に添付する）</w:t>
            </w:r>
          </w:p>
        </w:tc>
      </w:tr>
      <w:tr w:rsidR="00361F71">
        <w:trPr>
          <w:cantSplit/>
          <w:trHeight w:val="249"/>
          <w:jc w:val="center"/>
        </w:trPr>
        <w:tc>
          <w:tcPr>
            <w:tcW w:w="385" w:type="dxa"/>
            <w:vMerge w:val="restart"/>
            <w:tcBorders>
              <w:top w:val="nil"/>
              <w:left w:val="single" w:sz="4" w:space="0" w:color="auto"/>
              <w:right w:val="single" w:sz="4" w:space="0" w:color="auto"/>
            </w:tcBorders>
            <w:textDirection w:val="tbRlV"/>
            <w:vAlign w:val="center"/>
          </w:tcPr>
          <w:p w:rsidR="00361F71" w:rsidRDefault="00361F71">
            <w:pPr>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Webシステム 技術的セキュリティ対策(例)</w:t>
            </w:r>
          </w:p>
        </w:tc>
        <w:tc>
          <w:tcPr>
            <w:tcW w:w="426" w:type="dxa"/>
            <w:vMerge w:val="restart"/>
            <w:tcBorders>
              <w:top w:val="nil"/>
              <w:left w:val="nil"/>
              <w:right w:val="single" w:sz="4" w:space="0" w:color="auto"/>
            </w:tcBorders>
            <w:noWrap/>
            <w:textDirection w:val="tbRlV"/>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項番</w:t>
            </w:r>
          </w:p>
        </w:tc>
        <w:tc>
          <w:tcPr>
            <w:tcW w:w="2268" w:type="dxa"/>
            <w:vMerge w:val="restart"/>
            <w:tcBorders>
              <w:top w:val="nil"/>
              <w:left w:val="nil"/>
              <w:right w:val="single" w:sz="4" w:space="0" w:color="auto"/>
            </w:tcBorders>
            <w:vAlign w:val="center"/>
          </w:tcPr>
          <w:p w:rsidR="00361F71" w:rsidRDefault="00361F71">
            <w:pPr>
              <w:widowControl/>
              <w:spacing w:line="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対策内容</w:t>
            </w:r>
          </w:p>
        </w:tc>
        <w:tc>
          <w:tcPr>
            <w:tcW w:w="3260" w:type="dxa"/>
            <w:vMerge w:val="restart"/>
            <w:tcBorders>
              <w:top w:val="nil"/>
              <w:left w:val="nil"/>
              <w:right w:val="single" w:sz="4" w:space="0" w:color="auto"/>
            </w:tcBorders>
            <w:vAlign w:val="center"/>
          </w:tcPr>
          <w:p w:rsidR="00361F71" w:rsidRDefault="00361F71">
            <w:pPr>
              <w:widowControl/>
              <w:spacing w:line="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脅威の内容</w:t>
            </w:r>
          </w:p>
        </w:tc>
        <w:tc>
          <w:tcPr>
            <w:tcW w:w="1843"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6"/>
              </w:rPr>
            </w:pPr>
            <w:r>
              <w:rPr>
                <w:rFonts w:ascii="ＭＳ 明朝" w:hAnsi="ＭＳ 明朝" w:cs="ＭＳ Ｐゴシック" w:hint="eastAsia"/>
                <w:kern w:val="0"/>
                <w:sz w:val="16"/>
                <w:szCs w:val="16"/>
              </w:rPr>
              <w:t>実施担当</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6"/>
              </w:rPr>
            </w:pPr>
            <w:r>
              <w:rPr>
                <w:rFonts w:ascii="ＭＳ 明朝" w:hAnsi="ＭＳ 明朝" w:cs="ＭＳ Ｐゴシック" w:hint="eastAsia"/>
                <w:color w:val="000000"/>
                <w:kern w:val="0"/>
                <w:sz w:val="16"/>
                <w:szCs w:val="16"/>
              </w:rPr>
              <w:t>本件業務での対応</w:t>
            </w:r>
          </w:p>
        </w:tc>
      </w:tr>
      <w:tr w:rsidR="00361F71">
        <w:trPr>
          <w:cantSplit/>
          <w:trHeight w:val="139"/>
          <w:jc w:val="center"/>
        </w:trPr>
        <w:tc>
          <w:tcPr>
            <w:tcW w:w="385" w:type="dxa"/>
            <w:vMerge/>
            <w:tcBorders>
              <w:left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20"/>
                <w:szCs w:val="20"/>
              </w:rPr>
            </w:pPr>
          </w:p>
        </w:tc>
        <w:tc>
          <w:tcPr>
            <w:tcW w:w="426" w:type="dxa"/>
            <w:vMerge/>
            <w:tcBorders>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2268" w:type="dxa"/>
            <w:vMerge/>
            <w:tcBorders>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kern w:val="0"/>
                <w:sz w:val="16"/>
                <w:szCs w:val="16"/>
              </w:rPr>
            </w:pPr>
          </w:p>
        </w:tc>
        <w:tc>
          <w:tcPr>
            <w:tcW w:w="3260" w:type="dxa"/>
            <w:vMerge/>
            <w:tcBorders>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kern w:val="0"/>
                <w:sz w:val="16"/>
                <w:szCs w:val="16"/>
              </w:rPr>
            </w:pP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kern w:val="0"/>
                <w:sz w:val="12"/>
                <w:szCs w:val="16"/>
              </w:rPr>
            </w:pPr>
            <w:r>
              <w:rPr>
                <w:rFonts w:ascii="ＭＳ 明朝" w:hAnsi="ＭＳ 明朝" w:cs="ＭＳ Ｐゴシック" w:hint="eastAsia"/>
                <w:kern w:val="0"/>
                <w:sz w:val="12"/>
                <w:szCs w:val="16"/>
              </w:rPr>
              <w:t>ユーザ</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kern w:val="0"/>
                <w:sz w:val="12"/>
                <w:szCs w:val="16"/>
              </w:rPr>
            </w:pPr>
            <w:r>
              <w:rPr>
                <w:rFonts w:ascii="ＭＳ 明朝" w:hAnsi="ＭＳ 明朝" w:cs="ＭＳ Ｐゴシック" w:hint="eastAsia"/>
                <w:kern w:val="0"/>
                <w:sz w:val="12"/>
                <w:szCs w:val="16"/>
              </w:rPr>
              <w:t>ベンダ</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対応</w:t>
            </w:r>
            <w:r>
              <w:rPr>
                <w:rFonts w:ascii="ＭＳ 明朝" w:hAnsi="ＭＳ 明朝" w:cs="ＭＳ Ｐゴシック" w:hint="eastAsia"/>
                <w:color w:val="000000"/>
                <w:kern w:val="0"/>
                <w:sz w:val="14"/>
                <w:szCs w:val="14"/>
              </w:rPr>
              <w:br/>
              <w:t>レベル*</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仕様もしくは候補製品等</w:t>
            </w:r>
          </w:p>
        </w:tc>
      </w:tr>
      <w:tr w:rsidR="00361F71">
        <w:trPr>
          <w:cantSplit/>
          <w:trHeight w:val="700"/>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16"/>
              </w:rPr>
            </w:pPr>
            <w:r>
              <w:rPr>
                <w:rFonts w:cs="ＭＳ Ｐゴシック"/>
                <w:color w:val="000000"/>
                <w:kern w:val="0"/>
                <w:sz w:val="16"/>
                <w:szCs w:val="16"/>
              </w:rPr>
              <w:t>2</w:t>
            </w:r>
            <w:r>
              <w:rPr>
                <w:rFonts w:cs="ＭＳ Ｐゴシック" w:hint="eastAsia"/>
                <w:color w:val="000000"/>
                <w:kern w:val="0"/>
                <w:sz w:val="16"/>
                <w:szCs w:val="16"/>
              </w:rPr>
              <w:t>0</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■認証</w:t>
            </w:r>
            <w:r>
              <w:rPr>
                <w:rFonts w:ascii="ＭＳ ゴシック" w:eastAsia="ＭＳ ゴシック" w:hAnsi="ＭＳ ゴシック" w:cs="ＭＳ Ｐゴシック"/>
                <w:kern w:val="0"/>
                <w:sz w:val="16"/>
                <w:szCs w:val="16"/>
              </w:rPr>
              <w:br/>
              <w:t>情報を参照している人が本人なのかを証明をする。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情報を参照している人が、本人なのかを管理していないと、他人に重要な情報を見られる可能性がある。</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利用者と管理者のアクセス権限の設定を実装する。</w:t>
            </w:r>
          </w:p>
        </w:tc>
      </w:tr>
      <w:tr w:rsidR="00361F71">
        <w:trPr>
          <w:cantSplit/>
          <w:trHeight w:val="525"/>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16"/>
              </w:rPr>
            </w:pPr>
            <w:r>
              <w:rPr>
                <w:rFonts w:cs="ＭＳ Ｐゴシック"/>
                <w:color w:val="000000"/>
                <w:kern w:val="0"/>
                <w:sz w:val="16"/>
                <w:szCs w:val="16"/>
              </w:rPr>
              <w:t>2</w:t>
            </w:r>
            <w:r>
              <w:rPr>
                <w:rFonts w:cs="ＭＳ Ｐゴシック" w:hint="eastAsia"/>
                <w:color w:val="000000"/>
                <w:kern w:val="0"/>
                <w:sz w:val="16"/>
                <w:szCs w:val="16"/>
              </w:rPr>
              <w:t>1</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■アクセス権</w:t>
            </w:r>
            <w:r>
              <w:rPr>
                <w:rFonts w:ascii="ＭＳ ゴシック" w:eastAsia="ＭＳ ゴシック" w:hAnsi="ＭＳ ゴシック" w:cs="ＭＳ Ｐゴシック"/>
                <w:kern w:val="0"/>
                <w:sz w:val="16"/>
                <w:szCs w:val="16"/>
              </w:rPr>
              <w:br/>
              <w:t>情報よって、アクセスできる人を制限・管理する。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誰でも情報アクセスできるようになっていると、削除、改ざん、複製、持ち出しされたりする。</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3</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個人情報に関わるものの暗号化を実装する。</w:t>
            </w:r>
          </w:p>
        </w:tc>
      </w:tr>
      <w:tr w:rsidR="00361F71">
        <w:trPr>
          <w:cantSplit/>
          <w:trHeight w:val="547"/>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16"/>
              </w:rPr>
            </w:pPr>
            <w:r>
              <w:rPr>
                <w:rFonts w:cs="ＭＳ Ｐゴシック"/>
                <w:color w:val="000000"/>
                <w:kern w:val="0"/>
                <w:sz w:val="16"/>
                <w:szCs w:val="16"/>
              </w:rPr>
              <w:t>2</w:t>
            </w:r>
            <w:r>
              <w:rPr>
                <w:rFonts w:cs="ＭＳ Ｐゴシック" w:hint="eastAsia"/>
                <w:color w:val="000000"/>
                <w:kern w:val="0"/>
                <w:sz w:val="16"/>
                <w:szCs w:val="16"/>
              </w:rPr>
              <w:t>2</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■暗号化</w:t>
            </w:r>
            <w:r>
              <w:rPr>
                <w:rFonts w:ascii="ＭＳ ゴシック" w:eastAsia="ＭＳ ゴシック" w:hAnsi="ＭＳ ゴシック" w:cs="ＭＳ Ｐゴシック"/>
                <w:kern w:val="0"/>
                <w:sz w:val="16"/>
                <w:szCs w:val="16"/>
              </w:rPr>
              <w:br/>
              <w:t>情報を暗号化して、紛失・盗聴・改ざんの対策をする。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通信経路やパスワードが暗号化されていない場合は、紛失・盗聴・改ざんや成りすましの可能性がある。</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データの有効期限や取扱方法を部分的に定め文書化する。</w:t>
            </w:r>
          </w:p>
        </w:tc>
      </w:tr>
      <w:tr w:rsidR="00361F71">
        <w:trPr>
          <w:cantSplit/>
          <w:trHeight w:val="825"/>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16"/>
              </w:rPr>
            </w:pPr>
            <w:r>
              <w:rPr>
                <w:rFonts w:cs="ＭＳ Ｐゴシック"/>
                <w:color w:val="000000"/>
                <w:kern w:val="0"/>
                <w:sz w:val="16"/>
                <w:szCs w:val="16"/>
              </w:rPr>
              <w:t>2</w:t>
            </w:r>
            <w:r>
              <w:rPr>
                <w:rFonts w:cs="ＭＳ Ｐゴシック" w:hint="eastAsia"/>
                <w:color w:val="000000"/>
                <w:kern w:val="0"/>
                <w:sz w:val="16"/>
                <w:szCs w:val="16"/>
              </w:rPr>
              <w:t>3</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■ページ間のデータ授受</w:t>
            </w:r>
            <w:r>
              <w:rPr>
                <w:rFonts w:ascii="ＭＳ ゴシック" w:eastAsia="ＭＳ ゴシック" w:hAnsi="ＭＳ ゴシック" w:cs="ＭＳ Ｐゴシック"/>
                <w:kern w:val="0"/>
                <w:sz w:val="16"/>
                <w:szCs w:val="16"/>
              </w:rPr>
              <w:br/>
              <w:t>Webのページをまたがってデータのやり取りをする際の対策をする。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ページ間のデータ授受が正しくなされない場合は、情報が漏えいしたり、成りすましされたりする可能性がある。</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悪意のあるコードを排除する仕組みを実装する。</w:t>
            </w:r>
          </w:p>
        </w:tc>
      </w:tr>
      <w:tr w:rsidR="00361F71">
        <w:trPr>
          <w:cantSplit/>
          <w:trHeight w:val="960"/>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16"/>
              </w:rPr>
            </w:pPr>
            <w:r>
              <w:rPr>
                <w:rFonts w:cs="ＭＳ Ｐゴシック"/>
                <w:color w:val="000000"/>
                <w:kern w:val="0"/>
                <w:sz w:val="16"/>
                <w:szCs w:val="16"/>
              </w:rPr>
              <w:t>2</w:t>
            </w:r>
            <w:r>
              <w:rPr>
                <w:rFonts w:cs="ＭＳ Ｐゴシック" w:hint="eastAsia"/>
                <w:color w:val="000000"/>
                <w:kern w:val="0"/>
                <w:sz w:val="16"/>
                <w:szCs w:val="16"/>
              </w:rPr>
              <w:t>4</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■悪意のあるコードの侵入阻止</w:t>
            </w:r>
            <w:r>
              <w:rPr>
                <w:rFonts w:ascii="ＭＳ ゴシック" w:eastAsia="ＭＳ ゴシック" w:hAnsi="ＭＳ ゴシック" w:cs="ＭＳ Ｐゴシック"/>
                <w:kern w:val="0"/>
                <w:sz w:val="16"/>
                <w:szCs w:val="16"/>
              </w:rPr>
              <w:br/>
              <w:t>悪意のあるコードがWebサーバに埋め込まれるのを阻止する。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悪意のあるコードが</w:t>
            </w:r>
            <w:r>
              <w:rPr>
                <w:rFonts w:eastAsia="ＭＳ Ｐゴシック" w:cs="ＭＳ Ｐゴシック"/>
                <w:kern w:val="0"/>
                <w:sz w:val="16"/>
                <w:szCs w:val="16"/>
              </w:rPr>
              <w:t>Web</w:t>
            </w:r>
            <w:r>
              <w:rPr>
                <w:rFonts w:eastAsia="ＭＳ Ｐゴシック" w:cs="ＭＳ Ｐゴシック"/>
                <w:kern w:val="0"/>
                <w:sz w:val="16"/>
                <w:szCs w:val="16"/>
              </w:rPr>
              <w:t>サーバ上で実行されると、フィッシング詐欺やユーザの成りすまし、パスワード漏えい等の可能性がある。</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システム連携悪用を排除する仕組みを実装する。</w:t>
            </w:r>
          </w:p>
        </w:tc>
      </w:tr>
      <w:tr w:rsidR="00361F71">
        <w:trPr>
          <w:cantSplit/>
          <w:trHeight w:val="723"/>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20"/>
              </w:rPr>
            </w:pPr>
            <w:r>
              <w:rPr>
                <w:rFonts w:cs="ＭＳ Ｐゴシック"/>
                <w:color w:val="000000"/>
                <w:kern w:val="0"/>
                <w:sz w:val="16"/>
                <w:szCs w:val="20"/>
              </w:rPr>
              <w:t>2</w:t>
            </w:r>
            <w:r>
              <w:rPr>
                <w:rFonts w:cs="ＭＳ Ｐゴシック" w:hint="eastAsia"/>
                <w:color w:val="000000"/>
                <w:kern w:val="0"/>
                <w:sz w:val="16"/>
                <w:szCs w:val="20"/>
              </w:rPr>
              <w:t>5</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■システム連携</w:t>
            </w:r>
            <w:r>
              <w:rPr>
                <w:rFonts w:ascii="ＭＳ ゴシック" w:eastAsia="ＭＳ ゴシック" w:hAnsi="ＭＳ ゴシック" w:cs="ＭＳ Ｐゴシック"/>
                <w:kern w:val="0"/>
                <w:sz w:val="16"/>
                <w:szCs w:val="16"/>
              </w:rPr>
              <w:br/>
              <w:t>他のシステムや他のアプリケーションとの連携を行う際に連携の仕組みを悪用されるのを阻止する。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連携の仕組みを悪用されると、フィッシング詐欺やユーザの成りすまし、パスワード</w:t>
            </w:r>
            <w:r>
              <w:rPr>
                <w:rFonts w:eastAsia="ＭＳ Ｐゴシック" w:cs="ＭＳ Ｐゴシック" w:hint="eastAsia"/>
                <w:kern w:val="0"/>
                <w:sz w:val="16"/>
                <w:szCs w:val="16"/>
              </w:rPr>
              <w:t>の</w:t>
            </w:r>
            <w:r>
              <w:rPr>
                <w:rFonts w:eastAsia="ＭＳ Ｐゴシック" w:cs="ＭＳ Ｐゴシック"/>
                <w:kern w:val="0"/>
                <w:sz w:val="16"/>
                <w:szCs w:val="16"/>
              </w:rPr>
              <w:t>漏えい等の可能性がある。</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3</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Web</w:t>
            </w:r>
            <w:r>
              <w:rPr>
                <w:rFonts w:cs="ＭＳ Ｐゴシック"/>
                <w:color w:val="000000"/>
                <w:kern w:val="0"/>
                <w:sz w:val="16"/>
                <w:szCs w:val="16"/>
              </w:rPr>
              <w:t>サーバの設定がセキュリティを意識した設定にし、設定内容を文書化する。</w:t>
            </w:r>
          </w:p>
        </w:tc>
      </w:tr>
      <w:tr w:rsidR="00361F71">
        <w:trPr>
          <w:cantSplit/>
          <w:trHeight w:val="550"/>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20"/>
              </w:rPr>
            </w:pPr>
            <w:r>
              <w:rPr>
                <w:rFonts w:cs="ＭＳ Ｐゴシック"/>
                <w:color w:val="000000"/>
                <w:kern w:val="0"/>
                <w:sz w:val="16"/>
                <w:szCs w:val="20"/>
              </w:rPr>
              <w:t>2</w:t>
            </w:r>
            <w:r>
              <w:rPr>
                <w:rFonts w:cs="ＭＳ Ｐゴシック" w:hint="eastAsia"/>
                <w:color w:val="000000"/>
                <w:kern w:val="0"/>
                <w:sz w:val="16"/>
                <w:szCs w:val="20"/>
              </w:rPr>
              <w:t>6</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■Webサーバの設定</w:t>
            </w:r>
            <w:r>
              <w:rPr>
                <w:rFonts w:ascii="ＭＳ ゴシック" w:eastAsia="ＭＳ ゴシック" w:hAnsi="ＭＳ ゴシック" w:cs="ＭＳ Ｐゴシック"/>
                <w:kern w:val="0"/>
                <w:sz w:val="16"/>
                <w:szCs w:val="16"/>
              </w:rPr>
              <w:br/>
              <w:t>Webサーバの設定内容について、最適な設定がされているか。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Web</w:t>
            </w:r>
            <w:r>
              <w:rPr>
                <w:rFonts w:eastAsia="ＭＳ Ｐゴシック" w:cs="ＭＳ Ｐゴシック"/>
                <w:kern w:val="0"/>
                <w:sz w:val="16"/>
                <w:szCs w:val="16"/>
              </w:rPr>
              <w:t>サーバの設定が正しく設定されていない場合、攻撃のために必要とするシステム情報が漏えいする。</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運用手順を文書化し、条件付で</w:t>
            </w:r>
            <w:r>
              <w:rPr>
                <w:rFonts w:cs="ＭＳ Ｐゴシック"/>
                <w:color w:val="000000"/>
                <w:kern w:val="0"/>
                <w:sz w:val="16"/>
                <w:szCs w:val="16"/>
              </w:rPr>
              <w:t>Web</w:t>
            </w:r>
            <w:r>
              <w:rPr>
                <w:rFonts w:cs="ＭＳ Ｐゴシック"/>
                <w:color w:val="000000"/>
                <w:kern w:val="0"/>
                <w:sz w:val="16"/>
                <w:szCs w:val="16"/>
              </w:rPr>
              <w:t>サーバの運用について規約を設定する。</w:t>
            </w:r>
          </w:p>
        </w:tc>
      </w:tr>
      <w:tr w:rsidR="00361F71">
        <w:trPr>
          <w:cantSplit/>
          <w:trHeight w:val="855"/>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20"/>
              </w:rPr>
            </w:pPr>
            <w:r>
              <w:rPr>
                <w:rFonts w:cs="ＭＳ Ｐゴシック"/>
                <w:color w:val="000000"/>
                <w:kern w:val="0"/>
                <w:sz w:val="16"/>
                <w:szCs w:val="20"/>
              </w:rPr>
              <w:t>2</w:t>
            </w:r>
            <w:r>
              <w:rPr>
                <w:rFonts w:cs="ＭＳ Ｐゴシック" w:hint="eastAsia"/>
                <w:color w:val="000000"/>
                <w:kern w:val="0"/>
                <w:sz w:val="16"/>
                <w:szCs w:val="20"/>
              </w:rPr>
              <w:t>7</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■内因的な情報漏えい</w:t>
            </w:r>
            <w:r>
              <w:rPr>
                <w:rFonts w:ascii="ＭＳ ゴシック" w:eastAsia="ＭＳ ゴシック" w:hAnsi="ＭＳ ゴシック" w:cs="ＭＳ Ｐゴシック"/>
                <w:kern w:val="0"/>
                <w:sz w:val="16"/>
                <w:szCs w:val="16"/>
              </w:rPr>
              <w:br/>
              <w:t>運用ミスなど内部側の原因で情報が漏えいする。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重要な情報が漏えいし</w:t>
            </w:r>
            <w:r>
              <w:rPr>
                <w:rFonts w:eastAsia="ＭＳ Ｐゴシック" w:cs="ＭＳ Ｐゴシック" w:hint="eastAsia"/>
                <w:kern w:val="0"/>
                <w:sz w:val="16"/>
                <w:szCs w:val="16"/>
              </w:rPr>
              <w:t>、又は</w:t>
            </w:r>
            <w:r>
              <w:rPr>
                <w:rFonts w:eastAsia="ＭＳ Ｐゴシック" w:cs="ＭＳ Ｐゴシック"/>
                <w:kern w:val="0"/>
                <w:sz w:val="16"/>
                <w:szCs w:val="16"/>
              </w:rPr>
              <w:t>攻撃のために必要とする情報が漏えいする</w:t>
            </w:r>
            <w:r>
              <w:rPr>
                <w:rFonts w:eastAsia="ＭＳ Ｐゴシック" w:cs="ＭＳ Ｐゴシック" w:hint="eastAsia"/>
                <w:kern w:val="0"/>
                <w:sz w:val="16"/>
                <w:szCs w:val="16"/>
              </w:rPr>
              <w:t>可能性がある</w:t>
            </w:r>
            <w:r>
              <w:rPr>
                <w:rFonts w:eastAsia="ＭＳ Ｐゴシック" w:cs="ＭＳ Ｐゴシック"/>
                <w:kern w:val="0"/>
                <w:sz w:val="16"/>
                <w:szCs w:val="16"/>
              </w:rPr>
              <w:t>。</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アプリケーションへの攻撃に対する暫定的な対策を施す。</w:t>
            </w:r>
          </w:p>
        </w:tc>
      </w:tr>
      <w:tr w:rsidR="00361F71">
        <w:trPr>
          <w:cantSplit/>
          <w:trHeight w:val="783"/>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20"/>
              </w:rPr>
            </w:pPr>
            <w:r>
              <w:rPr>
                <w:rFonts w:cs="ＭＳ Ｐゴシック"/>
                <w:color w:val="000000"/>
                <w:kern w:val="0"/>
                <w:sz w:val="16"/>
                <w:szCs w:val="20"/>
              </w:rPr>
              <w:t>2</w:t>
            </w:r>
            <w:r>
              <w:rPr>
                <w:rFonts w:cs="ＭＳ Ｐゴシック" w:hint="eastAsia"/>
                <w:color w:val="000000"/>
                <w:kern w:val="0"/>
                <w:sz w:val="16"/>
                <w:szCs w:val="20"/>
              </w:rPr>
              <w:t>8</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■アプリケーションへの攻撃対策</w:t>
            </w:r>
            <w:r>
              <w:rPr>
                <w:rFonts w:ascii="ＭＳ ゴシック" w:eastAsia="ＭＳ ゴシック" w:hAnsi="ＭＳ ゴシック" w:cs="ＭＳ Ｐゴシック"/>
                <w:kern w:val="0"/>
                <w:sz w:val="16"/>
                <w:szCs w:val="16"/>
              </w:rPr>
              <w:br/>
              <w:t>機能の悪用、負荷攻撃、多重登録等のアプリケーションに対する攻撃対策。</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アプリケーションに対する攻撃により、サービスの停止や情報漏えい、改ざん、踏み台化などの可能性がある。</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3</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サーバが乗っ取られない為の対策を実装する。</w:t>
            </w:r>
          </w:p>
        </w:tc>
      </w:tr>
      <w:tr w:rsidR="00361F71">
        <w:trPr>
          <w:cantSplit/>
          <w:trHeight w:val="554"/>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20"/>
              </w:rPr>
            </w:pPr>
            <w:r>
              <w:rPr>
                <w:rFonts w:cs="ＭＳ Ｐゴシック" w:hint="eastAsia"/>
                <w:color w:val="000000"/>
                <w:kern w:val="0"/>
                <w:sz w:val="16"/>
                <w:szCs w:val="20"/>
              </w:rPr>
              <w:t>29</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■ネットワーク構成</w:t>
            </w:r>
            <w:r>
              <w:rPr>
                <w:rFonts w:ascii="ＭＳ ゴシック" w:eastAsia="ＭＳ ゴシック" w:hAnsi="ＭＳ ゴシック" w:cs="ＭＳ Ｐゴシック"/>
                <w:bCs/>
                <w:kern w:val="0"/>
                <w:sz w:val="16"/>
                <w:szCs w:val="16"/>
              </w:rPr>
              <w:br/>
            </w:r>
            <w:r>
              <w:rPr>
                <w:rFonts w:ascii="ＭＳ ゴシック" w:eastAsia="ＭＳ ゴシック" w:hAnsi="ＭＳ ゴシック" w:cs="ＭＳ Ｐゴシック"/>
                <w:kern w:val="0"/>
                <w:sz w:val="16"/>
                <w:szCs w:val="16"/>
              </w:rPr>
              <w:t>ネットワークの構成により、攻撃されやすさが変わる。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不適切な構成の場合、サーバの乗っ取りの可能性がある。</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取引に関わる情報に誤りが</w:t>
            </w:r>
            <w:r>
              <w:rPr>
                <w:rFonts w:cs="ＭＳ Ｐゴシック" w:hint="eastAsia"/>
                <w:color w:val="000000"/>
                <w:kern w:val="0"/>
                <w:sz w:val="16"/>
                <w:szCs w:val="16"/>
              </w:rPr>
              <w:t>な</w:t>
            </w:r>
            <w:r>
              <w:rPr>
                <w:rFonts w:cs="ＭＳ Ｐゴシック"/>
                <w:color w:val="000000"/>
                <w:kern w:val="0"/>
                <w:sz w:val="16"/>
                <w:szCs w:val="16"/>
              </w:rPr>
              <w:t>いことを保証する</w:t>
            </w:r>
            <w:r>
              <w:rPr>
                <w:rFonts w:cs="ＭＳ Ｐゴシック" w:hint="eastAsia"/>
                <w:color w:val="000000"/>
                <w:kern w:val="0"/>
                <w:sz w:val="16"/>
                <w:szCs w:val="16"/>
              </w:rPr>
              <w:t>ため</w:t>
            </w:r>
            <w:r>
              <w:rPr>
                <w:rFonts w:cs="ＭＳ Ｐゴシック"/>
                <w:color w:val="000000"/>
                <w:kern w:val="0"/>
                <w:sz w:val="16"/>
                <w:szCs w:val="16"/>
              </w:rPr>
              <w:t>の最低限の保全機能を実装する。</w:t>
            </w:r>
          </w:p>
        </w:tc>
      </w:tr>
      <w:tr w:rsidR="00361F71">
        <w:trPr>
          <w:cantSplit/>
          <w:trHeight w:val="562"/>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20"/>
              </w:rPr>
            </w:pPr>
            <w:r>
              <w:rPr>
                <w:rFonts w:cs="ＭＳ Ｐゴシック"/>
                <w:color w:val="000000"/>
                <w:kern w:val="0"/>
                <w:sz w:val="16"/>
                <w:szCs w:val="20"/>
              </w:rPr>
              <w:t>3</w:t>
            </w:r>
            <w:r>
              <w:rPr>
                <w:rFonts w:cs="ＭＳ Ｐゴシック" w:hint="eastAsia"/>
                <w:color w:val="000000"/>
                <w:kern w:val="0"/>
                <w:sz w:val="16"/>
                <w:szCs w:val="20"/>
              </w:rPr>
              <w:t>0</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■電子商取引</w:t>
            </w:r>
            <w:r>
              <w:rPr>
                <w:rFonts w:ascii="ＭＳ ゴシック" w:eastAsia="ＭＳ ゴシック" w:hAnsi="ＭＳ ゴシック" w:cs="ＭＳ Ｐゴシック"/>
                <w:kern w:val="0"/>
                <w:sz w:val="16"/>
                <w:szCs w:val="16"/>
              </w:rPr>
              <w:br/>
              <w:t>電子商取引におけるセキュリティ対策の実施。</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取引に関係する情報が漏えい、改ざんされる可能性がある。</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3</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ログを取得し、定期的なレポートを行う。</w:t>
            </w:r>
          </w:p>
        </w:tc>
      </w:tr>
      <w:tr w:rsidR="00361F71">
        <w:trPr>
          <w:cantSplit/>
          <w:trHeight w:val="698"/>
          <w:jc w:val="center"/>
        </w:trPr>
        <w:tc>
          <w:tcPr>
            <w:tcW w:w="385" w:type="dxa"/>
            <w:vMerge/>
            <w:tcBorders>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20"/>
              </w:rPr>
            </w:pPr>
            <w:r>
              <w:rPr>
                <w:rFonts w:cs="ＭＳ Ｐゴシック"/>
                <w:color w:val="000000"/>
                <w:kern w:val="0"/>
                <w:sz w:val="16"/>
                <w:szCs w:val="20"/>
              </w:rPr>
              <w:t>3</w:t>
            </w:r>
            <w:r>
              <w:rPr>
                <w:rFonts w:cs="ＭＳ Ｐゴシック" w:hint="eastAsia"/>
                <w:color w:val="000000"/>
                <w:kern w:val="0"/>
                <w:sz w:val="16"/>
                <w:szCs w:val="20"/>
              </w:rPr>
              <w:t>1</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■ログ管理</w:t>
            </w:r>
            <w:r>
              <w:rPr>
                <w:rFonts w:ascii="ＭＳ ゴシック" w:eastAsia="ＭＳ ゴシック" w:hAnsi="ＭＳ ゴシック" w:cs="ＭＳ Ｐゴシック"/>
                <w:bCs/>
                <w:kern w:val="0"/>
                <w:sz w:val="16"/>
                <w:szCs w:val="16"/>
              </w:rPr>
              <w:br/>
            </w:r>
            <w:r>
              <w:rPr>
                <w:rFonts w:ascii="ＭＳ ゴシック" w:eastAsia="ＭＳ ゴシック" w:hAnsi="ＭＳ ゴシック" w:cs="ＭＳ Ｐゴシック"/>
                <w:kern w:val="0"/>
                <w:sz w:val="16"/>
                <w:szCs w:val="16"/>
              </w:rPr>
              <w:t>情報の持ち出し履歴を取得し監査の証跡資料として管理する。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情報システムの監査ログが適切に管理されていないと不正な出来事に</w:t>
            </w:r>
            <w:r>
              <w:rPr>
                <w:rFonts w:eastAsia="ＭＳ Ｐゴシック" w:cs="ＭＳ Ｐゴシック" w:hint="eastAsia"/>
                <w:kern w:val="0"/>
                <w:sz w:val="16"/>
                <w:szCs w:val="16"/>
              </w:rPr>
              <w:t>気付く</w:t>
            </w:r>
            <w:r>
              <w:rPr>
                <w:rFonts w:eastAsia="ＭＳ Ｐゴシック" w:cs="ＭＳ Ｐゴシック"/>
                <w:kern w:val="0"/>
                <w:sz w:val="16"/>
                <w:szCs w:val="16"/>
              </w:rPr>
              <w:t>事ができない</w:t>
            </w:r>
            <w:r>
              <w:rPr>
                <w:rFonts w:eastAsia="ＭＳ Ｐゴシック" w:cs="ＭＳ Ｐゴシック" w:hint="eastAsia"/>
                <w:kern w:val="0"/>
                <w:sz w:val="16"/>
                <w:szCs w:val="16"/>
              </w:rPr>
              <w:t>おそ</w:t>
            </w:r>
            <w:r>
              <w:rPr>
                <w:rFonts w:eastAsia="ＭＳ Ｐゴシック" w:cs="ＭＳ Ｐゴシック"/>
                <w:kern w:val="0"/>
                <w:sz w:val="16"/>
                <w:szCs w:val="16"/>
              </w:rPr>
              <w:t>れがある。</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セキュリティに関するテストを文書化し定期的に実施する。</w:t>
            </w:r>
          </w:p>
        </w:tc>
      </w:tr>
      <w:tr w:rsidR="00361F71">
        <w:trPr>
          <w:trHeight w:val="900"/>
          <w:jc w:val="center"/>
        </w:trPr>
        <w:tc>
          <w:tcPr>
            <w:tcW w:w="10953" w:type="dxa"/>
            <w:gridSpan w:val="8"/>
            <w:tcBorders>
              <w:top w:val="single" w:sz="4" w:space="0" w:color="auto"/>
              <w:left w:val="single" w:sz="4" w:space="0" w:color="auto"/>
              <w:bottom w:val="single" w:sz="4" w:space="0" w:color="auto"/>
              <w:right w:val="single" w:sz="4" w:space="0" w:color="auto"/>
            </w:tcBorders>
          </w:tcPr>
          <w:p w:rsidR="00361F71" w:rsidRDefault="00361F71">
            <w:pPr>
              <w:widowControl/>
              <w:spacing w:line="0" w:lineRule="atLeast"/>
              <w:jc w:val="left"/>
              <w:rPr>
                <w:rFonts w:ascii="ＭＳ 明朝" w:hAnsi="ＭＳ 明朝" w:cs="ＭＳ Ｐゴシック"/>
                <w:color w:val="000000"/>
                <w:kern w:val="0"/>
                <w:sz w:val="18"/>
                <w:szCs w:val="16"/>
              </w:rPr>
            </w:pPr>
            <w:r>
              <w:rPr>
                <w:rFonts w:ascii="ＭＳ 明朝" w:hAnsi="ＭＳ 明朝" w:cs="ＭＳ Ｐゴシック" w:hint="eastAsia"/>
                <w:color w:val="000000"/>
                <w:kern w:val="0"/>
                <w:sz w:val="18"/>
                <w:szCs w:val="16"/>
              </w:rPr>
              <w:t>特約条項：本告知事項は、業務要件定義書（○○○○年○○月○○日、第△版）に基づき、お客様が合意した内容であり、かかる合意の範囲外の脅威に対応するものではありません。</w:t>
            </w:r>
          </w:p>
          <w:p w:rsidR="00361F71" w:rsidRDefault="00361F71">
            <w:pPr>
              <w:widowControl/>
              <w:spacing w:line="0" w:lineRule="atLeast"/>
              <w:jc w:val="left"/>
              <w:rPr>
                <w:rFonts w:ascii="ＭＳ 明朝" w:hAnsi="ＭＳ 明朝" w:cs="ＭＳ Ｐゴシック"/>
                <w:kern w:val="0"/>
                <w:sz w:val="20"/>
                <w:szCs w:val="20"/>
              </w:rPr>
            </w:pPr>
            <w:r>
              <w:rPr>
                <w:rFonts w:ascii="ＭＳ 明朝" w:hAnsi="ＭＳ 明朝" w:cs="ＭＳ Ｐゴシック" w:hint="eastAsia"/>
                <w:kern w:val="0"/>
                <w:sz w:val="18"/>
                <w:szCs w:val="16"/>
              </w:rPr>
              <w:t>告知事項：*対応レベルは、経済産業省情報システム・モデル取引・契約書</w:t>
            </w:r>
            <w:ins w:id="6" w:author="作成者">
              <w:r w:rsidR="00281727">
                <w:rPr>
                  <w:rFonts w:ascii="ＭＳ 明朝" w:hAnsi="ＭＳ 明朝" w:cs="ＭＳ Ｐゴシック" w:hint="eastAsia"/>
                  <w:kern w:val="0"/>
                  <w:sz w:val="18"/>
                  <w:szCs w:val="16"/>
                </w:rPr>
                <w:t>第一版</w:t>
              </w:r>
            </w:ins>
            <w:r>
              <w:rPr>
                <w:rFonts w:ascii="ＭＳ 明朝" w:hAnsi="ＭＳ 明朝" w:cs="ＭＳ Ｐゴシック" w:hint="eastAsia"/>
                <w:kern w:val="0"/>
                <w:sz w:val="18"/>
                <w:szCs w:val="16"/>
              </w:rPr>
              <w:t>追補版セキュリティチェックシートに基づく、該当レベルを表示しています。</w:t>
            </w:r>
          </w:p>
        </w:tc>
      </w:tr>
    </w:tbl>
    <w:p w:rsidR="00361F71" w:rsidRDefault="00361F71">
      <w:pPr>
        <w:rPr>
          <w:rFonts w:ascii="ＭＳ 明朝" w:hAnsi="ＭＳ 明朝"/>
          <w:szCs w:val="21"/>
        </w:rPr>
      </w:pPr>
    </w:p>
    <w:p w:rsidR="00361F71" w:rsidRDefault="00361F71">
      <w:pPr>
        <w:rPr>
          <w:rFonts w:ascii="ＭＳ 明朝" w:hAnsi="ＭＳ 明朝"/>
          <w:szCs w:val="21"/>
        </w:rPr>
      </w:pPr>
      <w:r>
        <w:rPr>
          <w:rFonts w:ascii="ＭＳ 明朝" w:hAnsi="ＭＳ 明朝" w:hint="eastAsia"/>
          <w:szCs w:val="21"/>
        </w:rPr>
        <w:t xml:space="preserve"> </w:t>
      </w:r>
    </w:p>
    <w:p w:rsidR="00361F71" w:rsidRDefault="00361F71">
      <w:pPr>
        <w:rPr>
          <w:rFonts w:ascii="ＭＳ 明朝" w:hAnsi="ＭＳ 明朝"/>
          <w:szCs w:val="21"/>
        </w:rPr>
      </w:pPr>
    </w:p>
    <w:p w:rsidR="00361F71" w:rsidRDefault="00361F71">
      <w:pPr>
        <w:rPr>
          <w:rFonts w:ascii="ＭＳ 明朝" w:hAnsi="ＭＳ 明朝"/>
          <w:szCs w:val="21"/>
        </w:rPr>
      </w:pPr>
      <w:r>
        <w:rPr>
          <w:rFonts w:ascii="ＭＳ 明朝" w:hAnsi="ＭＳ 明朝"/>
          <w:szCs w:val="21"/>
        </w:rPr>
        <w:br w:type="page"/>
      </w:r>
    </w:p>
    <w:p w:rsidR="00361F71" w:rsidRDefault="00361F71">
      <w:pPr>
        <w:spacing w:afterLines="50" w:after="180" w:line="0" w:lineRule="atLeast"/>
        <w:jc w:val="center"/>
        <w:rPr>
          <w:rFonts w:ascii="Arial" w:eastAsia="ＭＳ ゴシック" w:hAnsi="Arial" w:cs="Arial"/>
          <w:szCs w:val="21"/>
        </w:rPr>
      </w:pPr>
      <w:r>
        <w:rPr>
          <w:rFonts w:ascii="Arial" w:eastAsia="ＭＳ ゴシック" w:hAnsi="Arial" w:cs="Arial"/>
          <w:kern w:val="0"/>
          <w:szCs w:val="21"/>
        </w:rPr>
        <w:t>D</w:t>
      </w:r>
      <w:r>
        <w:rPr>
          <w:rFonts w:ascii="Arial" w:eastAsia="ＭＳ ゴシック" w:hAnsi="ＭＳ ゴシック" w:cs="Arial"/>
          <w:kern w:val="0"/>
          <w:szCs w:val="21"/>
        </w:rPr>
        <w:t xml:space="preserve">　外部設計支援業務契約</w:t>
      </w:r>
      <w:r>
        <w:rPr>
          <w:rFonts w:ascii="Arial" w:eastAsia="ＭＳ ゴシック" w:hAnsi="ＭＳ ゴシック" w:cs="Arial"/>
          <w:szCs w:val="21"/>
        </w:rPr>
        <w:t xml:space="preserve">の重要事項　</w:t>
      </w:r>
      <w:r>
        <w:rPr>
          <w:rFonts w:ascii="Arial" w:eastAsia="ＭＳ ゴシック" w:hAnsi="Arial" w:cs="Arial"/>
          <w:szCs w:val="21"/>
        </w:rPr>
        <w:t>(1)</w:t>
      </w:r>
    </w:p>
    <w:p w:rsidR="00361F71" w:rsidRDefault="00361F71">
      <w:pPr>
        <w:rPr>
          <w:rFonts w:ascii="ＭＳ 明朝" w:hAnsi="ＭＳ 明朝"/>
          <w:szCs w:val="21"/>
        </w:rPr>
      </w:pPr>
      <w:r>
        <w:rPr>
          <w:rFonts w:ascii="ＭＳ 明朝" w:hAnsi="ＭＳ 明朝" w:hint="eastAsia"/>
          <w:szCs w:val="21"/>
        </w:rPr>
        <w:t>■</w:t>
      </w:r>
      <w:r>
        <w:rPr>
          <w:rFonts w:ascii="ＭＳ ゴシック" w:eastAsia="ＭＳ ゴシック" w:hAnsi="ＭＳ ゴシック" w:cs="ＭＳ Ｐゴシック" w:hint="eastAsia"/>
          <w:kern w:val="0"/>
          <w:szCs w:val="21"/>
        </w:rPr>
        <w:t>外部設計支援業務</w:t>
      </w:r>
      <w:r>
        <w:rPr>
          <w:rFonts w:ascii="ＭＳ 明朝" w:hAnsi="ＭＳ 明朝" w:hint="eastAsia"/>
          <w:szCs w:val="21"/>
        </w:rPr>
        <w:t xml:space="preserve">の概要（契約の内容となる具体的作業は、次頁以降に記載されています。） </w:t>
      </w:r>
    </w:p>
    <w:p w:rsidR="00361F71" w:rsidRDefault="00361F71">
      <w:pPr>
        <w:spacing w:afterLines="50" w:after="180" w:line="0" w:lineRule="atLeast"/>
        <w:rPr>
          <w:rFonts w:ascii="ＭＳ 明朝" w:hAnsi="ＭＳ 明朝"/>
          <w:sz w:val="20"/>
          <w:szCs w:val="20"/>
        </w:rPr>
      </w:pPr>
      <w:r>
        <w:rPr>
          <w:rFonts w:ascii="ＭＳ 明朝" w:hint="eastAsia"/>
          <w:sz w:val="20"/>
          <w:szCs w:val="20"/>
        </w:rPr>
        <w:t>【記載例】</w:t>
      </w:r>
      <w:r>
        <w:rPr>
          <w:rFonts w:ascii="ＭＳ 明朝" w:hAnsi="ＭＳ 明朝" w:hint="eastAsia"/>
          <w:sz w:val="20"/>
          <w:szCs w:val="20"/>
        </w:rPr>
        <w:t>要件定義書、関連する文書等の仕様及び表記の体制に基づき、画面・帳票、インターフェース等に関わる外部設計書の作成支援を行います。これには、ユーザインターフェースや他のシステムと取り交わすデータ種類やフォーマットの設計が含まれる場合があります。外部設計に必要となる事項の明確化又は内容の確認等を行うため、お客様と合同で外部設計検討会を開催し、外部設計書の作成支援業務を実施します。外部設計書の作成を完了した場合、お客様によって決定事項に適合するか点検・承認を頂きます。</w:t>
      </w:r>
    </w:p>
    <w:p w:rsidR="00361F71" w:rsidRDefault="00361F71">
      <w:pPr>
        <w:spacing w:afterLines="50" w:after="180" w:line="0" w:lineRule="atLeast"/>
        <w:rPr>
          <w:rFonts w:ascii="ＭＳ 明朝" w:hAnsi="ＭＳ 明朝"/>
          <w:szCs w:val="21"/>
        </w:rPr>
      </w:pPr>
      <w:r>
        <w:rPr>
          <w:rFonts w:ascii="ＭＳ 明朝" w:hAnsi="ＭＳ 明朝" w:hint="eastAsia"/>
          <w:szCs w:val="21"/>
        </w:rPr>
        <w:t>■契約類型：準委任契約</w:t>
      </w:r>
    </w:p>
    <w:p w:rsidR="00361F71" w:rsidRDefault="00361F71">
      <w:pPr>
        <w:rPr>
          <w:rFonts w:ascii="ＭＳ 明朝" w:hAnsi="ＭＳ 明朝"/>
          <w:szCs w:val="21"/>
        </w:rPr>
      </w:pPr>
      <w:r>
        <w:rPr>
          <w:rFonts w:ascii="ＭＳ 明朝" w:hAnsi="ＭＳ 明朝" w:hint="eastAsia"/>
          <w:szCs w:val="21"/>
        </w:rPr>
        <w:t>■個別契約条項</w:t>
      </w:r>
    </w:p>
    <w:p w:rsidR="00361F71" w:rsidRDefault="00361F71">
      <w:pPr>
        <w:spacing w:afterLines="50" w:after="180" w:line="0" w:lineRule="atLeast"/>
        <w:ind w:left="404" w:hangingChars="202" w:hanging="404"/>
        <w:rPr>
          <w:rFonts w:ascii="ＭＳ 明朝" w:hAnsi="ＭＳ 明朝"/>
          <w:sz w:val="20"/>
          <w:szCs w:val="20"/>
        </w:rPr>
      </w:pPr>
      <w:r>
        <w:rPr>
          <w:rFonts w:ascii="ＭＳ ゴシック" w:eastAsia="ＭＳ ゴシック" w:hAnsi="ＭＳ ゴシック" w:hint="eastAsia"/>
          <w:sz w:val="20"/>
          <w:szCs w:val="21"/>
        </w:rPr>
        <w:t>1.</w:t>
      </w:r>
      <w:r>
        <w:rPr>
          <w:rFonts w:ascii="ＭＳ ゴシック" w:eastAsia="ＭＳ ゴシック" w:hAnsi="ＭＳ ゴシック" w:hint="eastAsia"/>
          <w:sz w:val="20"/>
          <w:szCs w:val="21"/>
        </w:rPr>
        <w:tab/>
        <w:t>個別契約の成立</w:t>
      </w:r>
      <w:r>
        <w:rPr>
          <w:rFonts w:ascii="ＭＳ ゴシック" w:eastAsia="ＭＳ ゴシック" w:hAnsi="ＭＳ ゴシック"/>
          <w:sz w:val="20"/>
          <w:szCs w:val="21"/>
        </w:rPr>
        <w:br/>
      </w:r>
      <w:r>
        <w:rPr>
          <w:rFonts w:ascii="ＭＳ 明朝" w:hAnsi="ＭＳ 明朝" w:hint="eastAsia"/>
          <w:sz w:val="20"/>
          <w:szCs w:val="20"/>
        </w:rPr>
        <w:t>ユーザは、ベンダに対し、本重要事項説明書の具体的作業内容に記載された業務</w:t>
      </w:r>
      <w:r>
        <w:rPr>
          <w:rFonts w:ascii="ＭＳ 明朝" w:hAnsi="ＭＳ 明朝" w:hint="eastAsia"/>
          <w:sz w:val="20"/>
          <w:szCs w:val="21"/>
        </w:rPr>
        <w:t>（以下「本件業務」といいます。）</w:t>
      </w:r>
      <w:r>
        <w:rPr>
          <w:rFonts w:ascii="ＭＳ 明朝" w:hAnsi="ＭＳ 明朝" w:hint="eastAsia"/>
          <w:sz w:val="20"/>
          <w:szCs w:val="20"/>
        </w:rPr>
        <w:t>の提供を依頼し、ベンダは、これを引き受けました。本件業務の内容、日程、代金（代金の支払方法を含みます。）、各当事者の具体的な義務等の取引条件については、システム基本契約書、本重要事項説明書の具体的作業内容及び本個別契約条項の記載に従います。</w:t>
      </w:r>
    </w:p>
    <w:p w:rsidR="00361F71" w:rsidRDefault="00361F71">
      <w:pPr>
        <w:spacing w:afterLines="50" w:after="180" w:line="0" w:lineRule="atLeast"/>
        <w:ind w:left="426" w:hangingChars="213" w:hanging="426"/>
        <w:rPr>
          <w:rFonts w:ascii="ＭＳ 明朝"/>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ab/>
        <w:t>機器等の売買等</w:t>
      </w:r>
      <w:r>
        <w:rPr>
          <w:rFonts w:ascii="ＭＳ 明朝"/>
          <w:sz w:val="20"/>
          <w:szCs w:val="20"/>
        </w:rPr>
        <w:br/>
      </w:r>
      <w:r>
        <w:rPr>
          <w:rFonts w:ascii="ＭＳ 明朝" w:hint="eastAsia"/>
          <w:sz w:val="20"/>
          <w:szCs w:val="20"/>
        </w:rPr>
        <w:t>ユーザは、本契約</w:t>
      </w:r>
      <w:r>
        <w:rPr>
          <w:rFonts w:ascii="ＭＳ 明朝" w:hint="eastAsia"/>
          <w:sz w:val="20"/>
          <w:szCs w:val="21"/>
        </w:rPr>
        <w:t>（システム基本契約書と個別契約書としての本重要事項説明書から構成されます。以下同じ。）</w:t>
      </w:r>
      <w:r>
        <w:rPr>
          <w:rFonts w:ascii="ＭＳ 明朝" w:hint="eastAsia"/>
          <w:sz w:val="20"/>
          <w:szCs w:val="20"/>
        </w:rPr>
        <w:t>に基づきユーザに納入される本件システム（ソフトウェア、ハードウェア等を含みます。）に関し、本件業務の提供を受けるにあたり、ベンダ又は第三者からソフトウェア、ハードウェア等(以下｢機器等｣といいます。)を購入し、又は借り入れる場合があります。当該購入又は借入れの契約条件については、本契約とは別個に締結される契約が本契約に優先して適用されるものとし、ベンダは、ベンダが契約当事者となる当該別契約に別段の定めのない限り、機器等の固有の</w:t>
      </w:r>
      <w:r w:rsidR="00851549">
        <w:rPr>
          <w:rFonts w:ascii="ＭＳ 明朝" w:hint="eastAsia"/>
          <w:sz w:val="20"/>
          <w:szCs w:val="20"/>
        </w:rPr>
        <w:t>不具合</w:t>
      </w:r>
      <w:r>
        <w:rPr>
          <w:rFonts w:ascii="ＭＳ 明朝" w:hint="eastAsia"/>
          <w:sz w:val="20"/>
          <w:szCs w:val="20"/>
        </w:rPr>
        <w:t>について責任を負いません。</w:t>
      </w:r>
    </w:p>
    <w:p w:rsidR="00361F71" w:rsidRDefault="00361F71">
      <w:pPr>
        <w:spacing w:afterLines="50" w:after="180" w:line="0" w:lineRule="atLeast"/>
        <w:ind w:left="426" w:hangingChars="213" w:hanging="426"/>
        <w:rPr>
          <w:rFonts w:ascii="ＭＳ 明朝" w:hAnsi="ＭＳ 明朝"/>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ab/>
        <w:t>ベンダの善管注意義務</w:t>
      </w:r>
      <w:r>
        <w:rPr>
          <w:rFonts w:ascii="ＭＳ ゴシック" w:eastAsia="ＭＳ ゴシック" w:hAnsi="ＭＳ ゴシック"/>
          <w:sz w:val="20"/>
          <w:szCs w:val="20"/>
        </w:rPr>
        <w:br/>
      </w:r>
      <w:r>
        <w:rPr>
          <w:rFonts w:ascii="ＭＳ 明朝" w:hAnsi="ＭＳ 明朝" w:hint="eastAsia"/>
          <w:sz w:val="20"/>
          <w:szCs w:val="20"/>
        </w:rPr>
        <w:t>ベンダは、情報処理技術に関する業界の一般的な専門知識及びノウハウに基づき、ユーザの作業が円滑かつ適切に行われるよう、善良な管理者の注意をもって、本契約に基づく調査、分析、整理、提案及び助言などの支援業務を行うものとします。</w:t>
      </w:r>
    </w:p>
    <w:p w:rsidR="00361F71" w:rsidRDefault="00361F71">
      <w:pPr>
        <w:spacing w:afterLines="50" w:after="180" w:line="0" w:lineRule="atLeast"/>
        <w:ind w:left="426" w:hangingChars="213" w:hanging="426"/>
        <w:rPr>
          <w:rFonts w:ascii="ＭＳ 明朝" w:hAnsi="ＭＳ 明朝"/>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ab/>
        <w:t>業務終了の確認</w:t>
      </w:r>
      <w:r>
        <w:rPr>
          <w:rFonts w:ascii="ＭＳ ゴシック" w:eastAsia="ＭＳ ゴシック" w:hAnsi="ＭＳ ゴシック"/>
          <w:sz w:val="20"/>
          <w:szCs w:val="20"/>
        </w:rPr>
        <w:br/>
      </w:r>
      <w:r>
        <w:rPr>
          <w:rFonts w:ascii="ＭＳ 明朝" w:hAnsi="ＭＳ 明朝" w:hint="eastAsia"/>
          <w:sz w:val="20"/>
          <w:szCs w:val="20"/>
        </w:rPr>
        <w:t>1)</w:t>
      </w:r>
      <w:r>
        <w:rPr>
          <w:rFonts w:ascii="ＭＳ 明朝" w:hAnsi="ＭＳ 明朝" w:hint="eastAsia"/>
          <w:sz w:val="20"/>
          <w:szCs w:val="20"/>
        </w:rPr>
        <w:tab/>
        <w:t>ベンダは、本重要事項説明書に記載された期限までに、業務完了報告書兼外部設計書承認依頼書を作成し、ユーザに提出します。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ユーザは、本重要事項説明書に定める期間（以下「点検期間」といいます。）内に、前項の業務報告書の点検を行うものとします。</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ユーザは、第１項の業務報告書の内容に異議がない場合には、業務完了確認書兼外部設計書承認書に記名押印してベンダに交付することで、本件業務の終了を確認するものとします。</w:t>
      </w:r>
      <w:r>
        <w:rPr>
          <w:rFonts w:ascii="ＭＳ 明朝" w:hAnsi="ＭＳ 明朝"/>
          <w:sz w:val="20"/>
          <w:szCs w:val="20"/>
        </w:rPr>
        <w:br/>
      </w:r>
      <w:r>
        <w:rPr>
          <w:rFonts w:ascii="ＭＳ 明朝" w:hAnsi="ＭＳ 明朝" w:hint="eastAsia"/>
          <w:sz w:val="20"/>
          <w:szCs w:val="20"/>
        </w:rPr>
        <w:t>4)</w:t>
      </w:r>
      <w:r>
        <w:rPr>
          <w:rFonts w:ascii="ＭＳ 明朝" w:hAnsi="ＭＳ 明朝" w:hint="eastAsia"/>
          <w:sz w:val="20"/>
          <w:szCs w:val="20"/>
        </w:rPr>
        <w:tab/>
        <w:t>ユーザが、業務完了確認書兼外部設計書承認書に記名押印をしない場合であっても、点検期間内に書面で具体的な理由を明示して異議を述べないときは、点検期間の満了をもって本件業務の終了を確認したものとみなします。</w:t>
      </w:r>
    </w:p>
    <w:p w:rsidR="00361F71" w:rsidRDefault="00361F71">
      <w:pPr>
        <w:tabs>
          <w:tab w:val="left" w:pos="3000"/>
        </w:tabs>
        <w:spacing w:afterLines="50" w:after="180" w:line="0" w:lineRule="atLeast"/>
        <w:ind w:left="426" w:hangingChars="213" w:hanging="426"/>
        <w:rPr>
          <w:rFonts w:ascii="ＭＳ ゴシック" w:eastAsia="ＭＳ ゴシック" w:hAnsi="ＭＳ ゴシック"/>
          <w:sz w:val="20"/>
          <w:szCs w:val="20"/>
        </w:rPr>
      </w:pPr>
      <w:r>
        <w:rPr>
          <w:rFonts w:ascii="ＭＳ ゴシック" w:eastAsia="ＭＳ ゴシック" w:hAnsi="ＭＳ ゴシック" w:hint="eastAsia"/>
          <w:sz w:val="20"/>
          <w:szCs w:val="20"/>
        </w:rPr>
        <w:t>■告知事項</w:t>
      </w:r>
      <w:r>
        <w:rPr>
          <w:rFonts w:ascii="ＭＳ ゴシック" w:eastAsia="ＭＳ ゴシック" w:hAnsi="ＭＳ ゴシック"/>
          <w:sz w:val="20"/>
          <w:szCs w:val="20"/>
        </w:rPr>
        <w:tab/>
      </w:r>
      <w:r>
        <w:rPr>
          <w:rFonts w:ascii="ＭＳ ゴシック" w:eastAsia="ＭＳ ゴシック" w:hAnsi="ＭＳ ゴシック"/>
          <w:sz w:val="20"/>
          <w:szCs w:val="20"/>
        </w:rPr>
        <w:br/>
      </w:r>
      <w:r>
        <w:rPr>
          <w:rFonts w:ascii="ＭＳ ゴシック" w:eastAsia="ＭＳ ゴシック" w:hAnsi="ＭＳ ゴシック" w:hint="eastAsia"/>
          <w:sz w:val="20"/>
          <w:szCs w:val="20"/>
        </w:rPr>
        <w:t>1.　内容や専門用語でご不明の点は随時ご質問頂き、十分にご精査ください。</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2.　システム基本契約書第6条に基づき、お客様から再委託の中止の請求を受けた場合は、作業期間、納期ま　　　たは委託料等の内容の変更がなされますので、ご注意ください。</w:t>
      </w:r>
    </w:p>
    <w:p w:rsidR="00361F71" w:rsidRDefault="00361F71">
      <w:pPr>
        <w:spacing w:afterLines="50" w:after="180" w:line="0" w:lineRule="atLeast"/>
        <w:ind w:left="447" w:hangingChars="213" w:hanging="447"/>
        <w:outlineLvl w:val="0"/>
        <w:rPr>
          <w:rFonts w:ascii="ＭＳ 明朝" w:hAnsi="ＭＳ 明朝"/>
        </w:rPr>
      </w:pPr>
    </w:p>
    <w:p w:rsidR="00361F71" w:rsidRDefault="00361F71">
      <w:pPr>
        <w:spacing w:afterLines="50" w:after="180" w:line="0" w:lineRule="atLeast"/>
        <w:ind w:left="447" w:hangingChars="213" w:hanging="447"/>
        <w:outlineLvl w:val="0"/>
        <w:rPr>
          <w:rFonts w:ascii="ＭＳ 明朝" w:hAnsi="ＭＳ 明朝"/>
          <w:szCs w:val="21"/>
        </w:rPr>
      </w:pPr>
      <w:r>
        <w:rPr>
          <w:rFonts w:ascii="ＭＳ 明朝" w:hAnsi="ＭＳ 明朝"/>
        </w:rPr>
        <w:br w:type="page"/>
      </w:r>
    </w:p>
    <w:tbl>
      <w:tblPr>
        <w:tblW w:w="10221" w:type="dxa"/>
        <w:jc w:val="center"/>
        <w:tblCellMar>
          <w:left w:w="99" w:type="dxa"/>
          <w:right w:w="99" w:type="dxa"/>
        </w:tblCellMar>
        <w:tblLook w:val="04A0" w:firstRow="1" w:lastRow="0" w:firstColumn="1" w:lastColumn="0" w:noHBand="0" w:noVBand="1"/>
      </w:tblPr>
      <w:tblGrid>
        <w:gridCol w:w="6678"/>
        <w:gridCol w:w="3543"/>
      </w:tblGrid>
      <w:tr w:rsidR="00361F71">
        <w:trPr>
          <w:trHeight w:val="270"/>
          <w:jc w:val="center"/>
        </w:trPr>
        <w:tc>
          <w:tcPr>
            <w:tcW w:w="10221" w:type="dxa"/>
            <w:gridSpan w:val="2"/>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eastAsia="ＭＳ ゴシック" w:hAnsi="Arial" w:cs="Arial"/>
                <w:color w:val="000000"/>
                <w:kern w:val="0"/>
                <w:sz w:val="22"/>
              </w:rPr>
            </w:pPr>
            <w:r>
              <w:rPr>
                <w:rFonts w:ascii="Arial" w:eastAsia="ＭＳ ゴシック" w:hAnsi="Arial" w:cs="Arial"/>
                <w:kern w:val="0"/>
                <w:szCs w:val="21"/>
              </w:rPr>
              <w:t>D</w:t>
            </w:r>
            <w:r>
              <w:rPr>
                <w:rFonts w:ascii="Arial" w:eastAsia="ＭＳ ゴシック" w:hAnsi="ＭＳ ゴシック" w:cs="Arial"/>
                <w:kern w:val="0"/>
                <w:szCs w:val="21"/>
              </w:rPr>
              <w:t xml:space="preserve">　外部設計支援業務契約</w:t>
            </w:r>
            <w:r>
              <w:rPr>
                <w:rFonts w:ascii="Arial" w:eastAsia="ＭＳ ゴシック" w:hAnsi="ＭＳ ゴシック" w:cs="Arial"/>
                <w:color w:val="000000"/>
                <w:kern w:val="0"/>
                <w:sz w:val="22"/>
              </w:rPr>
              <w:t>の重要事項</w:t>
            </w:r>
            <w:r>
              <w:rPr>
                <w:rFonts w:ascii="Arial" w:eastAsia="ＭＳ ゴシック" w:hAnsi="ＭＳ ゴシック" w:cs="Arial" w:hint="eastAsia"/>
                <w:color w:val="000000"/>
                <w:kern w:val="0"/>
                <w:sz w:val="22"/>
              </w:rPr>
              <w:t xml:space="preserve">　</w:t>
            </w:r>
            <w:r>
              <w:rPr>
                <w:rFonts w:ascii="Arial" w:eastAsia="ＭＳ ゴシック" w:hAnsi="Arial" w:cs="Arial"/>
                <w:color w:val="000000"/>
                <w:kern w:val="0"/>
                <w:sz w:val="22"/>
              </w:rPr>
              <w:t>(2)</w:t>
            </w:r>
            <w:r>
              <w:rPr>
                <w:rFonts w:ascii="Arial" w:eastAsia="ＭＳ ゴシック" w:hAnsi="ＭＳ ゴシック" w:cs="Arial"/>
                <w:color w:val="000000"/>
                <w:kern w:val="0"/>
                <w:sz w:val="22"/>
              </w:rPr>
              <w:t>具体的作業内容</w:t>
            </w:r>
          </w:p>
        </w:tc>
      </w:tr>
      <w:tr w:rsidR="00361F71">
        <w:trPr>
          <w:trHeight w:val="300"/>
          <w:jc w:val="center"/>
        </w:trPr>
        <w:tc>
          <w:tcPr>
            <w:tcW w:w="10221" w:type="dxa"/>
            <w:gridSpan w:val="2"/>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1.要件定義</w:t>
            </w:r>
          </w:p>
        </w:tc>
      </w:tr>
      <w:tr w:rsidR="00361F71">
        <w:trPr>
          <w:trHeight w:val="300"/>
          <w:jc w:val="center"/>
        </w:trPr>
        <w:tc>
          <w:tcPr>
            <w:tcW w:w="10221" w:type="dxa"/>
            <w:gridSpan w:val="2"/>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○○○○年○○月○○日付け「△△△△システム」要件定義書第×版に基づく</w:t>
            </w:r>
          </w:p>
        </w:tc>
      </w:tr>
      <w:tr w:rsidR="00361F71">
        <w:trPr>
          <w:trHeight w:val="300"/>
          <w:jc w:val="center"/>
        </w:trPr>
        <w:tc>
          <w:tcPr>
            <w:tcW w:w="10221" w:type="dxa"/>
            <w:gridSpan w:val="2"/>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2. 設計作業の体制及び方法</w:t>
            </w:r>
          </w:p>
        </w:tc>
      </w:tr>
      <w:tr w:rsidR="00361F71">
        <w:trPr>
          <w:trHeight w:val="300"/>
          <w:jc w:val="center"/>
        </w:trPr>
        <w:tc>
          <w:tcPr>
            <w:tcW w:w="10221" w:type="dxa"/>
            <w:gridSpan w:val="2"/>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(1) 作業体制（受託者の体制、責任者、主任担当者、連絡窓口等） </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(2) 設計方法（設計工程、進捗管理及び報告、設計環境の貸与もしくは借用等）  </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(3) 外部設計検討会（日程、場所、参加者、内容、変更管理手続等）</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(4) 委託先（委託先の概要、管理体制等）</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(5)期間：○○○○年○○月○○日～○○○○年○○月○○日</w:t>
            </w:r>
          </w:p>
        </w:tc>
      </w:tr>
      <w:tr w:rsidR="00361F71">
        <w:trPr>
          <w:trHeight w:val="300"/>
          <w:jc w:val="center"/>
        </w:trPr>
        <w:tc>
          <w:tcPr>
            <w:tcW w:w="10221" w:type="dxa"/>
            <w:gridSpan w:val="2"/>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5. 未決事項</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p>
        </w:tc>
      </w:tr>
      <w:tr w:rsidR="00361F71">
        <w:trPr>
          <w:trHeight w:val="300"/>
          <w:jc w:val="center"/>
        </w:trPr>
        <w:tc>
          <w:tcPr>
            <w:tcW w:w="10221" w:type="dxa"/>
            <w:gridSpan w:val="2"/>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6. 付帯事項</w:t>
            </w:r>
            <w:r>
              <w:rPr>
                <w:rFonts w:ascii="ＭＳ 明朝" w:hAnsi="ＭＳ 明朝" w:cs="ＭＳ Ｐゴシック" w:hint="eastAsia"/>
                <w:color w:val="000000"/>
                <w:kern w:val="0"/>
                <w:sz w:val="20"/>
                <w:szCs w:val="20"/>
              </w:rPr>
              <w:t>（作業を実施する場合の場所・期限等、要件の合意、承認ルールを含む）：</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p>
        </w:tc>
      </w:tr>
      <w:tr w:rsidR="00361F71">
        <w:trPr>
          <w:trHeight w:val="300"/>
          <w:jc w:val="center"/>
        </w:trPr>
        <w:tc>
          <w:tcPr>
            <w:tcW w:w="10221" w:type="dxa"/>
            <w:gridSpan w:val="2"/>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7. 特約条項：</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02"/>
          <w:jc w:val="center"/>
        </w:trPr>
        <w:tc>
          <w:tcPr>
            <w:tcW w:w="10221" w:type="dxa"/>
            <w:gridSpan w:val="2"/>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業務完了報告書及び外部設計書の提出期限：○○○○年○○月○○日</w:t>
            </w:r>
          </w:p>
        </w:tc>
      </w:tr>
      <w:tr w:rsidR="00361F71">
        <w:trPr>
          <w:trHeight w:val="402"/>
          <w:jc w:val="center"/>
        </w:trPr>
        <w:tc>
          <w:tcPr>
            <w:tcW w:w="10221" w:type="dxa"/>
            <w:gridSpan w:val="2"/>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上記報告書及び外部設計書に係る点検期間：提出日から○日間</w:t>
            </w:r>
          </w:p>
        </w:tc>
      </w:tr>
      <w:tr w:rsidR="00361F71">
        <w:trPr>
          <w:trHeight w:val="402"/>
          <w:jc w:val="center"/>
        </w:trPr>
        <w:tc>
          <w:tcPr>
            <w:tcW w:w="6678" w:type="dxa"/>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受託金額(税抜)もしくは受託金額の決定基準</w:t>
            </w:r>
          </w:p>
        </w:tc>
        <w:tc>
          <w:tcPr>
            <w:tcW w:w="3543" w:type="dxa"/>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損害賠償限度額：</w:t>
            </w:r>
          </w:p>
        </w:tc>
      </w:tr>
      <w:tr w:rsidR="00361F71">
        <w:trPr>
          <w:trHeight w:val="402"/>
          <w:jc w:val="center"/>
        </w:trPr>
        <w:tc>
          <w:tcPr>
            <w:tcW w:w="6678"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支払期限：○○○○年○○月○○日</w:t>
            </w:r>
          </w:p>
        </w:tc>
        <w:tc>
          <w:tcPr>
            <w:tcW w:w="354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支払い方法：　現金・口座振込</w:t>
            </w:r>
          </w:p>
        </w:tc>
      </w:tr>
    </w:tbl>
    <w:p w:rsidR="00361F71" w:rsidRDefault="00361F71">
      <w:pPr>
        <w:jc w:val="center"/>
        <w:rPr>
          <w:rFonts w:ascii="ＭＳ ゴシック" w:eastAsia="ＭＳ ゴシック" w:hAnsi="ＭＳ ゴシック" w:cs="ＭＳ Ｐゴシック"/>
          <w:kern w:val="0"/>
          <w:szCs w:val="21"/>
        </w:rPr>
      </w:pPr>
    </w:p>
    <w:p w:rsidR="00361F71" w:rsidRDefault="00361F71">
      <w:pPr>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tbl>
      <w:tblPr>
        <w:tblW w:w="10505" w:type="dxa"/>
        <w:jc w:val="center"/>
        <w:tblCellMar>
          <w:left w:w="99" w:type="dxa"/>
          <w:right w:w="99" w:type="dxa"/>
        </w:tblCellMar>
        <w:tblLook w:val="04A0" w:firstRow="1" w:lastRow="0" w:firstColumn="1" w:lastColumn="0" w:noHBand="0" w:noVBand="1"/>
      </w:tblPr>
      <w:tblGrid>
        <w:gridCol w:w="593"/>
        <w:gridCol w:w="1832"/>
        <w:gridCol w:w="1418"/>
        <w:gridCol w:w="3260"/>
        <w:gridCol w:w="1276"/>
        <w:gridCol w:w="850"/>
        <w:gridCol w:w="1276"/>
      </w:tblGrid>
      <w:tr w:rsidR="00361F71">
        <w:trPr>
          <w:trHeight w:val="270"/>
          <w:jc w:val="center"/>
        </w:trPr>
        <w:tc>
          <w:tcPr>
            <w:tcW w:w="10505" w:type="dxa"/>
            <w:gridSpan w:val="7"/>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Arial" w:eastAsia="ＭＳ ゴシック" w:hAnsi="Arial" w:cs="Arial"/>
                <w:color w:val="000000"/>
                <w:kern w:val="0"/>
                <w:sz w:val="22"/>
              </w:rPr>
            </w:pPr>
            <w:r>
              <w:rPr>
                <w:rFonts w:ascii="Arial" w:eastAsia="ＭＳ ゴシック" w:hAnsi="Arial" w:cs="Arial"/>
                <w:kern w:val="0"/>
                <w:szCs w:val="21"/>
              </w:rPr>
              <w:t>D</w:t>
            </w:r>
            <w:r>
              <w:rPr>
                <w:rFonts w:ascii="Arial" w:eastAsia="ＭＳ ゴシック" w:hAnsi="ＭＳ ゴシック" w:cs="Arial"/>
                <w:kern w:val="0"/>
                <w:szCs w:val="21"/>
              </w:rPr>
              <w:t xml:space="preserve">　外部設計支援業務契約</w:t>
            </w:r>
            <w:r>
              <w:rPr>
                <w:rFonts w:ascii="Arial" w:eastAsia="ＭＳ ゴシック" w:hAnsi="ＭＳ ゴシック" w:cs="Arial"/>
                <w:color w:val="000000"/>
                <w:kern w:val="0"/>
                <w:sz w:val="22"/>
              </w:rPr>
              <w:t>の重要事項</w:t>
            </w:r>
            <w:r>
              <w:rPr>
                <w:rFonts w:ascii="Arial" w:eastAsia="ＭＳ ゴシック" w:hAnsi="Arial" w:cs="Arial" w:hint="eastAsia"/>
                <w:color w:val="000000"/>
                <w:kern w:val="0"/>
                <w:sz w:val="22"/>
              </w:rPr>
              <w:t xml:space="preserve">　</w:t>
            </w:r>
            <w:r>
              <w:rPr>
                <w:rFonts w:ascii="Arial" w:eastAsia="ＭＳ ゴシック" w:hAnsi="Arial" w:cs="Arial"/>
                <w:color w:val="000000"/>
                <w:kern w:val="0"/>
                <w:sz w:val="22"/>
              </w:rPr>
              <w:t>(3)</w:t>
            </w:r>
            <w:r>
              <w:rPr>
                <w:rFonts w:ascii="Arial" w:eastAsia="ＭＳ ゴシック" w:hAnsi="ＭＳ ゴシック" w:cs="Arial"/>
                <w:color w:val="000000"/>
                <w:kern w:val="0"/>
                <w:sz w:val="22"/>
              </w:rPr>
              <w:t>パッケージソフトウェアの表示（記入例）</w:t>
            </w:r>
          </w:p>
        </w:tc>
      </w:tr>
      <w:tr w:rsidR="00361F71">
        <w:trPr>
          <w:trHeight w:val="799"/>
          <w:jc w:val="center"/>
        </w:trPr>
        <w:tc>
          <w:tcPr>
            <w:tcW w:w="593" w:type="dxa"/>
            <w:tcBorders>
              <w:top w:val="nil"/>
              <w:left w:val="single" w:sz="4" w:space="0" w:color="auto"/>
              <w:bottom w:val="single" w:sz="4" w:space="0" w:color="auto"/>
              <w:right w:val="single" w:sz="4" w:space="0" w:color="auto"/>
            </w:tcBorders>
            <w:noWrap/>
            <w:textDirection w:val="tbRlV"/>
            <w:vAlign w:val="center"/>
          </w:tcPr>
          <w:p w:rsidR="00361F71" w:rsidRDefault="00361F71">
            <w:pPr>
              <w:widowControl/>
              <w:jc w:val="center"/>
              <w:rPr>
                <w:rFonts w:ascii="ＭＳ 明朝" w:hAnsi="ＭＳ 明朝" w:cs="Arial"/>
                <w:color w:val="000000"/>
                <w:kern w:val="0"/>
                <w:sz w:val="18"/>
                <w:szCs w:val="18"/>
              </w:rPr>
            </w:pPr>
            <w:r>
              <w:rPr>
                <w:rFonts w:ascii="ＭＳ 明朝" w:hAnsi="ＭＳ 明朝" w:cs="Arial" w:hint="eastAsia"/>
                <w:color w:val="000000"/>
                <w:kern w:val="0"/>
                <w:sz w:val="18"/>
                <w:szCs w:val="18"/>
              </w:rPr>
              <w:t>項番</w:t>
            </w:r>
          </w:p>
        </w:tc>
        <w:tc>
          <w:tcPr>
            <w:tcW w:w="3250" w:type="dxa"/>
            <w:gridSpan w:val="2"/>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開発元・名称・型番・</w:t>
            </w:r>
            <w:r>
              <w:rPr>
                <w:rFonts w:ascii="ＭＳ 明朝" w:hAnsi="ＭＳ 明朝" w:cs="ＭＳ Ｐゴシック"/>
                <w:color w:val="000000"/>
                <w:kern w:val="0"/>
                <w:sz w:val="18"/>
                <w:szCs w:val="18"/>
              </w:rPr>
              <w:br/>
            </w:r>
            <w:r>
              <w:rPr>
                <w:rFonts w:ascii="ＭＳ 明朝" w:hAnsi="ＭＳ 明朝" w:cs="ＭＳ Ｐゴシック" w:hint="eastAsia"/>
                <w:color w:val="000000"/>
                <w:kern w:val="0"/>
                <w:sz w:val="18"/>
                <w:szCs w:val="18"/>
              </w:rPr>
              <w:t>バージョン・リビジョン等</w:t>
            </w:r>
          </w:p>
        </w:tc>
        <w:tc>
          <w:tcPr>
            <w:tcW w:w="5386"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保守及びサポート体制、使用許諾契約の内容</w:t>
            </w:r>
          </w:p>
        </w:tc>
        <w:tc>
          <w:tcPr>
            <w:tcW w:w="1276" w:type="dxa"/>
            <w:tcBorders>
              <w:top w:val="nil"/>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添付図書</w:t>
            </w:r>
          </w:p>
        </w:tc>
      </w:tr>
      <w:tr w:rsidR="00361F71">
        <w:trPr>
          <w:trHeight w:val="2131"/>
          <w:jc w:val="center"/>
        </w:trPr>
        <w:tc>
          <w:tcPr>
            <w:tcW w:w="593" w:type="dxa"/>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3250"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5386" w:type="dxa"/>
            <w:gridSpan w:val="3"/>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color w:val="000000"/>
                <w:kern w:val="0"/>
                <w:sz w:val="22"/>
              </w:rPr>
            </w:pPr>
          </w:p>
          <w:p w:rsidR="00361F71" w:rsidRDefault="00361F71">
            <w:pPr>
              <w:widowControl/>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1276" w:type="dxa"/>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133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3250"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color w:val="000000"/>
                <w:kern w:val="0"/>
                <w:sz w:val="22"/>
              </w:rPr>
            </w:pPr>
          </w:p>
          <w:p w:rsidR="00361F71" w:rsidRDefault="00361F71">
            <w:pPr>
              <w:widowControl/>
              <w:jc w:val="left"/>
              <w:rPr>
                <w:rFonts w:ascii="ＭＳ 明朝" w:hAnsi="ＭＳ 明朝" w:cs="Arial"/>
                <w:color w:val="000000"/>
                <w:kern w:val="0"/>
                <w:sz w:val="22"/>
              </w:rPr>
            </w:pPr>
          </w:p>
          <w:p w:rsidR="00361F71" w:rsidRDefault="00361F71">
            <w:pPr>
              <w:widowControl/>
              <w:jc w:val="left"/>
              <w:rPr>
                <w:rFonts w:ascii="ＭＳ 明朝" w:hAnsi="ＭＳ 明朝" w:cs="Arial"/>
                <w:color w:val="000000"/>
                <w:kern w:val="0"/>
                <w:sz w:val="22"/>
              </w:rPr>
            </w:pPr>
          </w:p>
          <w:p w:rsidR="00361F71" w:rsidRDefault="00361F71">
            <w:pPr>
              <w:widowControl/>
              <w:jc w:val="left"/>
              <w:rPr>
                <w:rFonts w:ascii="ＭＳ 明朝" w:hAnsi="ＭＳ 明朝" w:cs="Arial"/>
                <w:color w:val="000000"/>
                <w:kern w:val="0"/>
                <w:sz w:val="22"/>
              </w:rPr>
            </w:pPr>
          </w:p>
          <w:p w:rsidR="00361F71" w:rsidRDefault="00361F71">
            <w:pPr>
              <w:widowControl/>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10505" w:type="dxa"/>
            <w:gridSpan w:val="7"/>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r>
              <w:rPr>
                <w:rFonts w:ascii="ＭＳ ゴシック" w:eastAsia="ＭＳ ゴシック" w:hAnsi="ＭＳ ゴシック" w:cs="ＭＳ Ｐゴシック" w:hint="eastAsia"/>
                <w:kern w:val="0"/>
                <w:szCs w:val="21"/>
              </w:rPr>
              <w:t>D　外部設計支援業務契約</w:t>
            </w:r>
            <w:r>
              <w:rPr>
                <w:rFonts w:ascii="ＭＳ ゴシック" w:eastAsia="ＭＳ ゴシック" w:hAnsi="ＭＳ ゴシック" w:cs="ＭＳ Ｐゴシック" w:hint="eastAsia"/>
                <w:color w:val="000000"/>
                <w:kern w:val="0"/>
                <w:sz w:val="22"/>
              </w:rPr>
              <w:t>の重要事項　(4)設計書、付属文書の一覧</w:t>
            </w:r>
          </w:p>
        </w:tc>
      </w:tr>
      <w:tr w:rsidR="00361F71">
        <w:trPr>
          <w:trHeight w:val="31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Arial"/>
                <w:color w:val="000000"/>
                <w:kern w:val="0"/>
                <w:sz w:val="22"/>
              </w:rPr>
            </w:pPr>
            <w:r>
              <w:rPr>
                <w:rFonts w:ascii="ＭＳ 明朝" w:hAnsi="ＭＳ 明朝" w:cs="Arial" w:hint="eastAsia"/>
                <w:color w:val="000000"/>
                <w:kern w:val="0"/>
                <w:sz w:val="18"/>
              </w:rPr>
              <w:t>項番</w:t>
            </w:r>
          </w:p>
        </w:tc>
        <w:tc>
          <w:tcPr>
            <w:tcW w:w="18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center"/>
              <w:rPr>
                <w:rFonts w:ascii="ＭＳ 明朝" w:hAnsi="ＭＳ 明朝" w:cs="Arial"/>
                <w:color w:val="000000"/>
                <w:kern w:val="0"/>
                <w:sz w:val="22"/>
              </w:rPr>
            </w:pPr>
            <w:r>
              <w:rPr>
                <w:rFonts w:ascii="ＭＳ 明朝" w:hAnsi="ＭＳ 明朝" w:cs="Arial" w:hint="eastAsia"/>
                <w:color w:val="000000"/>
                <w:kern w:val="0"/>
                <w:sz w:val="22"/>
              </w:rPr>
              <w:t>工程</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center"/>
              <w:rPr>
                <w:rFonts w:ascii="ＭＳ 明朝" w:hAnsi="ＭＳ 明朝" w:cs="Arial"/>
                <w:color w:val="000000"/>
                <w:kern w:val="0"/>
                <w:sz w:val="22"/>
              </w:rPr>
            </w:pPr>
            <w:r>
              <w:rPr>
                <w:rFonts w:ascii="ＭＳ 明朝" w:hAnsi="ＭＳ 明朝" w:cs="Arial" w:hint="eastAsia"/>
                <w:color w:val="000000"/>
                <w:kern w:val="0"/>
                <w:sz w:val="22"/>
              </w:rPr>
              <w:t>設計書、文書名、概要</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jc w:val="center"/>
              <w:rPr>
                <w:rFonts w:ascii="ＭＳ 明朝" w:hAnsi="ＭＳ 明朝" w:cs="Arial"/>
                <w:color w:val="000000"/>
                <w:kern w:val="0"/>
                <w:sz w:val="22"/>
              </w:rPr>
            </w:pPr>
            <w:r>
              <w:rPr>
                <w:rFonts w:ascii="ＭＳ 明朝" w:hAnsi="ＭＳ 明朝" w:cs="Arial" w:hint="eastAsia"/>
                <w:color w:val="000000"/>
                <w:kern w:val="0"/>
                <w:sz w:val="22"/>
              </w:rPr>
              <w:t>納期</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Arial"/>
                <w:color w:val="000000"/>
                <w:kern w:val="0"/>
                <w:sz w:val="20"/>
                <w:szCs w:val="20"/>
              </w:rPr>
            </w:pPr>
            <w:r>
              <w:rPr>
                <w:rFonts w:ascii="ＭＳ 明朝" w:hAnsi="ＭＳ 明朝" w:cs="Arial" w:hint="eastAsia"/>
                <w:color w:val="000000"/>
                <w:kern w:val="0"/>
                <w:sz w:val="20"/>
                <w:szCs w:val="20"/>
              </w:rPr>
              <w:t>承認方法</w:t>
            </w:r>
          </w:p>
        </w:tc>
      </w:tr>
      <w:tr w:rsidR="00361F71">
        <w:trPr>
          <w:trHeight w:val="25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60"/>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60"/>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60"/>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7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7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2126"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2126"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2126"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2126"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2126"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2126"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2126"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2126"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7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7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bl>
    <w:p w:rsidR="00361F71" w:rsidRDefault="00361F71">
      <w:pPr>
        <w:jc w:val="center"/>
        <w:rPr>
          <w:rFonts w:ascii="ＭＳ ゴシック" w:eastAsia="ＭＳ ゴシック" w:hAnsi="ＭＳ ゴシック" w:cs="ＭＳ Ｐゴシック"/>
          <w:kern w:val="0"/>
          <w:szCs w:val="21"/>
        </w:rPr>
      </w:pPr>
    </w:p>
    <w:p w:rsidR="00361F71" w:rsidRDefault="00361F71">
      <w:pPr>
        <w:jc w:val="center"/>
        <w:rPr>
          <w:rFonts w:ascii="ＭＳ ゴシック" w:eastAsia="ＭＳ ゴシック" w:hAnsi="ＭＳ ゴシック" w:cs="ＭＳ Ｐゴシック"/>
          <w:kern w:val="0"/>
          <w:szCs w:val="21"/>
        </w:rPr>
      </w:pPr>
    </w:p>
    <w:p w:rsidR="00361F71" w:rsidRDefault="00361F71">
      <w:pPr>
        <w:rPr>
          <w:rFonts w:ascii="ＭＳ ゴシック" w:eastAsia="ＭＳ ゴシック" w:hAnsi="ＭＳ ゴシック" w:cs="ＭＳ Ｐゴシック"/>
          <w:kern w:val="0"/>
          <w:szCs w:val="21"/>
        </w:rPr>
        <w:sectPr w:rsidR="00361F71">
          <w:pgSz w:w="11907" w:h="16839" w:code="9"/>
          <w:pgMar w:top="720" w:right="720" w:bottom="720" w:left="720" w:header="340" w:footer="340" w:gutter="284"/>
          <w:cols w:space="425"/>
          <w:docGrid w:type="lines" w:linePitch="360"/>
        </w:sectPr>
      </w:pPr>
    </w:p>
    <w:tbl>
      <w:tblPr>
        <w:tblW w:w="15183" w:type="dxa"/>
        <w:jc w:val="center"/>
        <w:tblLayout w:type="fixed"/>
        <w:tblCellMar>
          <w:left w:w="99" w:type="dxa"/>
          <w:right w:w="99" w:type="dxa"/>
        </w:tblCellMar>
        <w:tblLook w:val="04A0" w:firstRow="1" w:lastRow="0" w:firstColumn="1" w:lastColumn="0" w:noHBand="0" w:noVBand="1"/>
      </w:tblPr>
      <w:tblGrid>
        <w:gridCol w:w="441"/>
        <w:gridCol w:w="425"/>
        <w:gridCol w:w="2268"/>
        <w:gridCol w:w="992"/>
        <w:gridCol w:w="709"/>
        <w:gridCol w:w="1276"/>
        <w:gridCol w:w="1701"/>
        <w:gridCol w:w="1417"/>
        <w:gridCol w:w="1134"/>
        <w:gridCol w:w="1134"/>
        <w:gridCol w:w="1276"/>
        <w:gridCol w:w="1125"/>
        <w:gridCol w:w="1285"/>
      </w:tblGrid>
      <w:tr w:rsidR="00361F71">
        <w:trPr>
          <w:trHeight w:val="270"/>
          <w:jc w:val="center"/>
        </w:trPr>
        <w:tc>
          <w:tcPr>
            <w:tcW w:w="15183" w:type="dxa"/>
            <w:gridSpan w:val="13"/>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hAnsi="Arial" w:cs="Arial"/>
                <w:color w:val="000000"/>
                <w:kern w:val="0"/>
                <w:sz w:val="20"/>
                <w:szCs w:val="20"/>
              </w:rPr>
            </w:pPr>
            <w:r>
              <w:rPr>
                <w:rFonts w:ascii="Arial" w:eastAsia="ＭＳ ゴシック" w:hAnsi="Arial" w:cs="Arial"/>
                <w:color w:val="000000"/>
                <w:kern w:val="0"/>
                <w:sz w:val="18"/>
                <w:szCs w:val="20"/>
              </w:rPr>
              <w:lastRenderedPageBreak/>
              <w:t>D</w:t>
            </w:r>
            <w:r>
              <w:rPr>
                <w:rFonts w:ascii="Arial" w:eastAsia="ＭＳ ゴシック" w:hAnsi="ＭＳ ゴシック" w:cs="Arial"/>
                <w:color w:val="000000"/>
                <w:kern w:val="0"/>
                <w:sz w:val="18"/>
                <w:szCs w:val="20"/>
              </w:rPr>
              <w:t xml:space="preserve">　外部設計支援業務契約の重要事項の重要事項</w:t>
            </w:r>
            <w:r>
              <w:rPr>
                <w:rFonts w:ascii="Arial" w:eastAsia="ＭＳ ゴシック" w:hAnsi="ＭＳ ゴシック" w:cs="Arial" w:hint="eastAsia"/>
                <w:color w:val="000000"/>
                <w:kern w:val="0"/>
                <w:sz w:val="18"/>
                <w:szCs w:val="20"/>
              </w:rPr>
              <w:t xml:space="preserve">　</w:t>
            </w:r>
            <w:r>
              <w:rPr>
                <w:rFonts w:ascii="Arial" w:eastAsia="ＭＳ ゴシック" w:hAnsi="Arial" w:cs="Arial"/>
                <w:color w:val="000000"/>
                <w:kern w:val="0"/>
                <w:sz w:val="18"/>
                <w:szCs w:val="20"/>
              </w:rPr>
              <w:t>(5)</w:t>
            </w:r>
            <w:r>
              <w:rPr>
                <w:rFonts w:ascii="Arial" w:eastAsia="ＭＳ ゴシック" w:hAnsi="ＭＳ ゴシック" w:cs="Arial"/>
                <w:color w:val="000000"/>
                <w:kern w:val="0"/>
                <w:sz w:val="18"/>
                <w:szCs w:val="20"/>
              </w:rPr>
              <w:t>ソフトウェア、機器の明細及び納入場所及び別途締結する契約の表示</w:t>
            </w:r>
          </w:p>
        </w:tc>
      </w:tr>
      <w:tr w:rsidR="00361F71">
        <w:trPr>
          <w:cantSplit/>
          <w:trHeight w:val="270"/>
          <w:jc w:val="center"/>
        </w:trPr>
        <w:tc>
          <w:tcPr>
            <w:tcW w:w="441" w:type="dxa"/>
            <w:vMerge w:val="restart"/>
            <w:tcBorders>
              <w:top w:val="nil"/>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6"/>
                <w:szCs w:val="18"/>
              </w:rPr>
              <w:t>ソフトウェア、機器の明細一覧</w:t>
            </w:r>
          </w:p>
        </w:tc>
        <w:tc>
          <w:tcPr>
            <w:tcW w:w="425" w:type="dxa"/>
            <w:vMerge w:val="restart"/>
            <w:tcBorders>
              <w:top w:val="nil"/>
              <w:left w:val="single" w:sz="4" w:space="0" w:color="auto"/>
              <w:bottom w:val="single" w:sz="4" w:space="0" w:color="000000"/>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6"/>
                <w:szCs w:val="18"/>
              </w:rPr>
              <w:t>項番</w:t>
            </w:r>
          </w:p>
        </w:tc>
        <w:tc>
          <w:tcPr>
            <w:tcW w:w="2268"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名称・型番・仕様・製造・開発元・提供会社等</w:t>
            </w:r>
          </w:p>
        </w:tc>
        <w:tc>
          <w:tcPr>
            <w:tcW w:w="992"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単価</w:t>
            </w:r>
          </w:p>
        </w:tc>
        <w:tc>
          <w:tcPr>
            <w:tcW w:w="709"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数量</w:t>
            </w:r>
          </w:p>
        </w:tc>
        <w:tc>
          <w:tcPr>
            <w:tcW w:w="1276"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価格（税抜）</w:t>
            </w:r>
          </w:p>
        </w:tc>
        <w:tc>
          <w:tcPr>
            <w:tcW w:w="1701"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納入日</w:t>
            </w:r>
          </w:p>
        </w:tc>
        <w:tc>
          <w:tcPr>
            <w:tcW w:w="1417"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納入先</w:t>
            </w:r>
            <w:r>
              <w:rPr>
                <w:rFonts w:ascii="ＭＳ 明朝" w:hAnsi="ＭＳ 明朝" w:cs="ＭＳ Ｐゴシック" w:hint="eastAsia"/>
                <w:color w:val="000000"/>
                <w:kern w:val="0"/>
                <w:sz w:val="16"/>
                <w:szCs w:val="18"/>
              </w:rPr>
              <w:br/>
              <w:t>稼働場所</w:t>
            </w:r>
          </w:p>
        </w:tc>
        <w:tc>
          <w:tcPr>
            <w:tcW w:w="2268"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無償保証の条件等*1</w:t>
            </w:r>
          </w:p>
        </w:tc>
        <w:tc>
          <w:tcPr>
            <w:tcW w:w="1276"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補修用性能部品（有償）の最低保有期間*1</w:t>
            </w:r>
          </w:p>
        </w:tc>
        <w:tc>
          <w:tcPr>
            <w:tcW w:w="1125"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取引・決済の形態、方法（リース・レンタル・売買）</w:t>
            </w:r>
          </w:p>
        </w:tc>
        <w:tc>
          <w:tcPr>
            <w:tcW w:w="1285"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別途締結する契約（売買契約、使用許諾契約等）</w:t>
            </w:r>
          </w:p>
        </w:tc>
      </w:tr>
      <w:tr w:rsidR="00361F71">
        <w:trPr>
          <w:cantSplit/>
          <w:trHeight w:val="452"/>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無償保証期間</w:t>
            </w:r>
          </w:p>
        </w:tc>
        <w:tc>
          <w:tcPr>
            <w:tcW w:w="113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無償保守の条件等</w:t>
            </w:r>
          </w:p>
        </w:tc>
        <w:tc>
          <w:tcPr>
            <w:tcW w:w="1276"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1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28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r>
      <w:tr w:rsidR="00361F71">
        <w:trPr>
          <w:cantSplit/>
          <w:trHeight w:val="41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nil"/>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nil"/>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0"/>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single" w:sz="4" w:space="0" w:color="auto"/>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18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2"/>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1"/>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5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40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8"/>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30"/>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18"/>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1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47"/>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394" w:type="dxa"/>
            <w:gridSpan w:val="4"/>
            <w:tcBorders>
              <w:top w:val="single" w:sz="4" w:space="0" w:color="auto"/>
              <w:left w:val="nil"/>
              <w:bottom w:val="single" w:sz="4" w:space="0" w:color="auto"/>
              <w:right w:val="single" w:sz="4" w:space="0" w:color="000000"/>
            </w:tcBorders>
            <w:vAlign w:val="center"/>
          </w:tcPr>
          <w:p w:rsidR="00361F71" w:rsidRDefault="00361F71">
            <w:pPr>
              <w:widowControl/>
              <w:jc w:val="righ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合計金額（税抜）</w:t>
            </w: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9072" w:type="dxa"/>
            <w:gridSpan w:val="7"/>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480"/>
          <w:jc w:val="center"/>
        </w:trPr>
        <w:tc>
          <w:tcPr>
            <w:tcW w:w="15183" w:type="dxa"/>
            <w:gridSpan w:val="13"/>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付帯事項：</w:t>
            </w:r>
          </w:p>
        </w:tc>
      </w:tr>
      <w:tr w:rsidR="00361F71">
        <w:trPr>
          <w:trHeight w:val="332"/>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53"/>
          <w:jc w:val="center"/>
        </w:trPr>
        <w:tc>
          <w:tcPr>
            <w:tcW w:w="15183" w:type="dxa"/>
            <w:gridSpan w:val="13"/>
            <w:tcBorders>
              <w:top w:val="nil"/>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480"/>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特約条項：*1　○○○○年○○月○○日時点での内容であり、将来に向かって予告無く変更される場合があります。</w:t>
            </w:r>
          </w:p>
        </w:tc>
      </w:tr>
      <w:tr w:rsidR="00361F71">
        <w:trPr>
          <w:trHeight w:val="130"/>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91"/>
          <w:jc w:val="center"/>
        </w:trPr>
        <w:tc>
          <w:tcPr>
            <w:tcW w:w="15183" w:type="dxa"/>
            <w:gridSpan w:val="13"/>
            <w:tcBorders>
              <w:top w:val="nil"/>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bl>
    <w:p w:rsidR="00361F71" w:rsidRDefault="00361F71">
      <w:pPr>
        <w:rPr>
          <w:rFonts w:ascii="ＭＳ ゴシック" w:eastAsia="ＭＳ ゴシック" w:hAnsi="ＭＳ ゴシック" w:cs="ＭＳ Ｐゴシック"/>
          <w:kern w:val="0"/>
          <w:szCs w:val="21"/>
        </w:rPr>
        <w:sectPr w:rsidR="00361F71">
          <w:pgSz w:w="16839" w:h="11907" w:orient="landscape" w:code="9"/>
          <w:pgMar w:top="720" w:right="720" w:bottom="720" w:left="720" w:header="340" w:footer="340" w:gutter="284"/>
          <w:cols w:space="425"/>
          <w:docGrid w:type="lines" w:linePitch="360"/>
        </w:sectPr>
      </w:pPr>
    </w:p>
    <w:p w:rsidR="00361F71" w:rsidRDefault="00361F71">
      <w:pPr>
        <w:spacing w:afterLines="50" w:after="180" w:line="0" w:lineRule="atLeast"/>
        <w:jc w:val="center"/>
        <w:rPr>
          <w:rFonts w:ascii="Arial" w:eastAsia="ＭＳ ゴシック" w:hAnsi="Arial" w:cs="Arial"/>
          <w:szCs w:val="21"/>
        </w:rPr>
      </w:pPr>
      <w:r>
        <w:rPr>
          <w:rFonts w:ascii="Arial" w:eastAsia="ＭＳ ゴシック" w:hAnsi="Arial" w:cs="Arial"/>
          <w:kern w:val="0"/>
          <w:szCs w:val="21"/>
        </w:rPr>
        <w:lastRenderedPageBreak/>
        <w:t>E</w:t>
      </w:r>
      <w:r>
        <w:rPr>
          <w:rFonts w:ascii="Arial" w:eastAsia="ＭＳ ゴシック" w:hAnsi="ＭＳ ゴシック" w:cs="Arial"/>
          <w:kern w:val="0"/>
          <w:szCs w:val="21"/>
        </w:rPr>
        <w:t xml:space="preserve">　ソフトウェア設計・制作業務契約</w:t>
      </w:r>
      <w:r>
        <w:rPr>
          <w:rFonts w:ascii="Arial" w:eastAsia="ＭＳ ゴシック" w:hAnsi="ＭＳ ゴシック" w:cs="Arial"/>
          <w:szCs w:val="21"/>
        </w:rPr>
        <w:t xml:space="preserve">の重要事項　</w:t>
      </w:r>
      <w:r>
        <w:rPr>
          <w:rFonts w:ascii="Arial" w:eastAsia="ＭＳ ゴシック" w:hAnsi="Arial" w:cs="Arial"/>
          <w:szCs w:val="21"/>
        </w:rPr>
        <w:t>(1)</w:t>
      </w:r>
    </w:p>
    <w:p w:rsidR="00361F71" w:rsidRDefault="00361F71">
      <w:pPr>
        <w:spacing w:afterLines="40" w:after="144" w:line="0" w:lineRule="atLeast"/>
        <w:rPr>
          <w:rFonts w:ascii="ＭＳ 明朝" w:hAnsi="ＭＳ 明朝"/>
          <w:szCs w:val="21"/>
        </w:rPr>
      </w:pPr>
      <w:r>
        <w:rPr>
          <w:rFonts w:ascii="ＭＳ 明朝" w:hAnsi="ＭＳ 明朝" w:hint="eastAsia"/>
          <w:szCs w:val="21"/>
        </w:rPr>
        <w:t>■</w:t>
      </w:r>
      <w:r>
        <w:rPr>
          <w:rFonts w:ascii="ＭＳ 明朝" w:hAnsi="ＭＳ ゴシック" w:cs="ＭＳ Ｐゴシック" w:hint="eastAsia"/>
          <w:kern w:val="0"/>
          <w:szCs w:val="21"/>
        </w:rPr>
        <w:t>ソフトウェア設計・制作</w:t>
      </w:r>
      <w:r>
        <w:rPr>
          <w:rFonts w:ascii="ＭＳ 明朝" w:hAnsi="ＭＳ 明朝" w:hint="eastAsia"/>
          <w:szCs w:val="21"/>
        </w:rPr>
        <w:t xml:space="preserve">業務の概要（契約の内容となる具体的作業は、次頁以降に記載されています。） </w:t>
      </w:r>
    </w:p>
    <w:p w:rsidR="00361F71" w:rsidRDefault="00361F71">
      <w:pPr>
        <w:spacing w:afterLines="40" w:after="144" w:line="0" w:lineRule="atLeast"/>
        <w:rPr>
          <w:rFonts w:ascii="ＭＳ 明朝" w:hAnsi="ＭＳ 明朝"/>
          <w:sz w:val="20"/>
          <w:szCs w:val="20"/>
        </w:rPr>
      </w:pPr>
      <w:r>
        <w:rPr>
          <w:rFonts w:ascii="ＭＳ 明朝" w:hint="eastAsia"/>
          <w:sz w:val="20"/>
          <w:szCs w:val="20"/>
        </w:rPr>
        <w:t>【記載例】</w:t>
      </w:r>
      <w:r>
        <w:rPr>
          <w:rFonts w:ascii="ＭＳ 明朝" w:hAnsi="ＭＳ 明朝" w:hint="eastAsia"/>
          <w:sz w:val="20"/>
          <w:szCs w:val="20"/>
        </w:rPr>
        <w:t>要件定義書及び外部設計書に基づくソフトウェアの開発（モディファイ、アドオン等のカスタマイズを含みます。）を行い、ソフトウェアをユーザに納入します。ベンダ出荷の際のテスト体制、テスト内容、テストで使用するデータの詳細を定めます。あせてお客様のデータをベンダ出荷テストで使用するかを定めます。</w:t>
      </w:r>
    </w:p>
    <w:p w:rsidR="00361F71" w:rsidRDefault="00361F71">
      <w:pPr>
        <w:spacing w:afterLines="40" w:after="144" w:line="0" w:lineRule="atLeast"/>
        <w:rPr>
          <w:rFonts w:ascii="ＭＳ 明朝" w:hAnsi="ＭＳ 明朝"/>
          <w:szCs w:val="21"/>
        </w:rPr>
      </w:pPr>
      <w:r>
        <w:rPr>
          <w:rFonts w:ascii="ＭＳ 明朝" w:hAnsi="ＭＳ 明朝" w:hint="eastAsia"/>
          <w:szCs w:val="21"/>
        </w:rPr>
        <w:t>■契約類型：請負契約</w:t>
      </w:r>
    </w:p>
    <w:p w:rsidR="00361F71" w:rsidRDefault="00361F71">
      <w:pPr>
        <w:spacing w:afterLines="40" w:after="144" w:line="0" w:lineRule="atLeast"/>
        <w:rPr>
          <w:rFonts w:ascii="ＭＳ 明朝" w:hAnsi="ＭＳ 明朝"/>
          <w:szCs w:val="21"/>
        </w:rPr>
      </w:pPr>
      <w:r>
        <w:rPr>
          <w:rFonts w:ascii="ＭＳ 明朝" w:hAnsi="ＭＳ 明朝" w:hint="eastAsia"/>
          <w:szCs w:val="21"/>
        </w:rPr>
        <w:t>■個別契約条項</w:t>
      </w:r>
    </w:p>
    <w:p w:rsidR="00361F71" w:rsidRDefault="00361F71">
      <w:pPr>
        <w:spacing w:afterLines="40" w:after="144" w:line="0" w:lineRule="atLeast"/>
        <w:ind w:left="424" w:hangingChars="202" w:hanging="424"/>
        <w:rPr>
          <w:rFonts w:ascii="ＭＳ 明朝" w:hAnsi="ＭＳ 明朝"/>
          <w:sz w:val="20"/>
          <w:szCs w:val="20"/>
        </w:rPr>
      </w:pPr>
      <w:r>
        <w:rPr>
          <w:rFonts w:ascii="ＭＳ ゴシック" w:eastAsia="ＭＳ ゴシック" w:hAnsi="ＭＳ ゴシック" w:hint="eastAsia"/>
          <w:szCs w:val="21"/>
        </w:rPr>
        <w:t>1.</w:t>
      </w:r>
      <w:r>
        <w:rPr>
          <w:rFonts w:ascii="ＭＳ ゴシック" w:eastAsia="ＭＳ ゴシック" w:hAnsi="ＭＳ ゴシック" w:hint="eastAsia"/>
          <w:szCs w:val="21"/>
        </w:rPr>
        <w:tab/>
        <w:t>個別契約の成立</w:t>
      </w:r>
      <w:r>
        <w:rPr>
          <w:rFonts w:ascii="ＭＳ ゴシック" w:eastAsia="ＭＳ ゴシック" w:hAnsi="ＭＳ ゴシック"/>
          <w:szCs w:val="21"/>
        </w:rPr>
        <w:br/>
      </w:r>
      <w:r>
        <w:rPr>
          <w:rFonts w:ascii="ＭＳ 明朝" w:hAnsi="ＭＳ 明朝" w:hint="eastAsia"/>
          <w:sz w:val="20"/>
          <w:szCs w:val="20"/>
        </w:rPr>
        <w:t>ユーザは、ベンダに対し、本重要事項説明書の具体的作業内容に記載された業務</w:t>
      </w:r>
      <w:r>
        <w:rPr>
          <w:rFonts w:ascii="ＭＳ 明朝" w:hAnsi="ＭＳ 明朝" w:hint="eastAsia"/>
          <w:sz w:val="20"/>
          <w:szCs w:val="21"/>
        </w:rPr>
        <w:t>（以下「本件業務」といいます。）</w:t>
      </w:r>
      <w:r>
        <w:rPr>
          <w:rFonts w:ascii="ＭＳ 明朝" w:hAnsi="ＭＳ 明朝" w:hint="eastAsia"/>
          <w:sz w:val="20"/>
          <w:szCs w:val="20"/>
        </w:rPr>
        <w:t>の提供を依頼し、ベンダは、これを引き受けました。本件業務の内容、日程、代金（代金の支払方法を含みます。）、各当事者の具体的な義務等の取引条件については、システム基本契約書、本重要事項説明書の具体的作業内容及び本個別契約条項の記載に従います。</w:t>
      </w:r>
    </w:p>
    <w:p w:rsidR="00361F71" w:rsidRDefault="00361F71">
      <w:pPr>
        <w:tabs>
          <w:tab w:val="left" w:pos="426"/>
          <w:tab w:val="left" w:pos="840"/>
        </w:tabs>
        <w:spacing w:afterLines="40" w:after="144" w:line="0" w:lineRule="atLeast"/>
        <w:ind w:left="420" w:hangingChars="200" w:hanging="420"/>
        <w:rPr>
          <w:rFonts w:ascii="ＭＳ 明朝" w:hAnsi="ＭＳ 明朝"/>
          <w:sz w:val="20"/>
          <w:szCs w:val="20"/>
        </w:rPr>
      </w:pPr>
      <w:r>
        <w:rPr>
          <w:rFonts w:ascii="ＭＳ ゴシック" w:eastAsia="ＭＳ ゴシック" w:hAnsi="ＭＳ ゴシック" w:hint="eastAsia"/>
        </w:rPr>
        <w:t>2.</w:t>
      </w:r>
      <w:r>
        <w:rPr>
          <w:rFonts w:ascii="ＭＳ ゴシック" w:eastAsia="ＭＳ ゴシック" w:hAnsi="ＭＳ ゴシック" w:hint="eastAsia"/>
        </w:rPr>
        <w:tab/>
        <w:t>本件ソフトウェア</w:t>
      </w:r>
      <w:r>
        <w:rPr>
          <w:rFonts w:ascii="ＭＳ ゴシック" w:eastAsia="ＭＳ ゴシック" w:hAnsi="ＭＳ ゴシック"/>
        </w:rPr>
        <w:t>の納入</w:t>
      </w:r>
      <w:r>
        <w:rPr>
          <w:rFonts w:ascii="ＭＳ 明朝" w:hAnsi="ＭＳ 明朝"/>
        </w:rPr>
        <w:br/>
      </w:r>
      <w:r>
        <w:rPr>
          <w:rFonts w:ascii="ＭＳ 明朝" w:hAnsi="ＭＳ 明朝" w:hint="eastAsia"/>
        </w:rPr>
        <w:t>1)</w:t>
      </w:r>
      <w:r>
        <w:rPr>
          <w:rFonts w:ascii="ＭＳ 明朝" w:hAnsi="ＭＳ 明朝" w:hint="eastAsia"/>
        </w:rPr>
        <w:tab/>
      </w:r>
      <w:r>
        <w:rPr>
          <w:rFonts w:ascii="ＭＳ 明朝" w:hAnsi="ＭＳ 明朝" w:hint="eastAsia"/>
          <w:sz w:val="20"/>
          <w:szCs w:val="20"/>
        </w:rPr>
        <w:t>ベンダ</w:t>
      </w:r>
      <w:r>
        <w:rPr>
          <w:rFonts w:ascii="ＭＳ 明朝" w:hAnsi="ＭＳ 明朝"/>
          <w:sz w:val="20"/>
          <w:szCs w:val="20"/>
        </w:rPr>
        <w:t>は</w:t>
      </w:r>
      <w:r>
        <w:rPr>
          <w:rFonts w:ascii="ＭＳ 明朝" w:hAnsi="ＭＳ 明朝" w:hint="eastAsia"/>
          <w:sz w:val="20"/>
          <w:szCs w:val="20"/>
        </w:rPr>
        <w:t>、本重要事項説明書で定める</w:t>
      </w:r>
      <w:r>
        <w:rPr>
          <w:rFonts w:ascii="ＭＳ 明朝" w:hAnsi="ＭＳ 明朝"/>
          <w:sz w:val="20"/>
          <w:szCs w:val="20"/>
        </w:rPr>
        <w:t>期日までに</w:t>
      </w:r>
      <w:r>
        <w:rPr>
          <w:rFonts w:ascii="ＭＳ 明朝" w:hAnsi="ＭＳ 明朝" w:hint="eastAsia"/>
          <w:sz w:val="20"/>
          <w:szCs w:val="20"/>
        </w:rPr>
        <w:t>、要件定義書及び外部設計書に基づきモディファイ、アドオン等のカスタマイズがなされたソフトウェア（以下「本件ソフトウェア」といいます。）を開発した上、本重要事項説明書で定める納入物（以下「納入物」といいます。）をユーザ</w:t>
      </w:r>
      <w:r>
        <w:rPr>
          <w:rFonts w:ascii="ＭＳ 明朝" w:hAnsi="ＭＳ 明朝"/>
          <w:sz w:val="20"/>
          <w:szCs w:val="20"/>
        </w:rPr>
        <w:t>に対し</w:t>
      </w:r>
      <w:r>
        <w:rPr>
          <w:rFonts w:ascii="ＭＳ 明朝" w:hAnsi="ＭＳ 明朝" w:hint="eastAsia"/>
          <w:sz w:val="20"/>
          <w:szCs w:val="20"/>
        </w:rPr>
        <w:t>納品書兼検収依頼書とともに</w:t>
      </w:r>
      <w:r>
        <w:rPr>
          <w:rFonts w:ascii="ＭＳ 明朝" w:hAnsi="ＭＳ 明朝"/>
          <w:sz w:val="20"/>
          <w:szCs w:val="20"/>
        </w:rPr>
        <w:t>納入</w:t>
      </w:r>
      <w:r>
        <w:rPr>
          <w:rFonts w:ascii="ＭＳ 明朝" w:hAnsi="ＭＳ 明朝" w:hint="eastAsia"/>
          <w:sz w:val="20"/>
          <w:szCs w:val="20"/>
        </w:rPr>
        <w:t>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ベンダは、納入物のユーザに対する納入に先立ち、本重要事項説明書で定める</w:t>
      </w:r>
      <w:bookmarkStart w:id="7" w:name="OLE_LINK1"/>
      <w:r>
        <w:rPr>
          <w:rFonts w:ascii="ＭＳ 明朝" w:hAnsi="ＭＳ 明朝" w:cs="ＭＳ Ｐゴシック" w:hint="eastAsia"/>
          <w:color w:val="000000"/>
          <w:kern w:val="0"/>
          <w:sz w:val="20"/>
          <w:szCs w:val="20"/>
        </w:rPr>
        <w:t>適格性（出荷）テスト条件</w:t>
      </w:r>
      <w:r>
        <w:rPr>
          <w:rFonts w:ascii="ＭＳ 明朝" w:hAnsi="ＭＳ 明朝" w:hint="eastAsia"/>
          <w:sz w:val="20"/>
          <w:szCs w:val="20"/>
        </w:rPr>
        <w:t>に基</w:t>
      </w:r>
      <w:bookmarkEnd w:id="7"/>
      <w:r>
        <w:rPr>
          <w:rFonts w:ascii="ＭＳ 明朝" w:hAnsi="ＭＳ 明朝" w:hint="eastAsia"/>
          <w:sz w:val="20"/>
          <w:szCs w:val="20"/>
        </w:rPr>
        <w:t>づき、検査を行い、出荷合格を確認するものとします。</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ベンダは、納入物の</w:t>
      </w:r>
      <w:r>
        <w:rPr>
          <w:rFonts w:ascii="ＭＳ 明朝" w:hAnsi="ＭＳ 明朝" w:cs="ＭＳ Ｐゴシック" w:hint="eastAsia"/>
          <w:color w:val="000000"/>
          <w:kern w:val="0"/>
          <w:sz w:val="20"/>
          <w:szCs w:val="20"/>
        </w:rPr>
        <w:t>適格性（出荷）テスト条件</w:t>
      </w:r>
      <w:r>
        <w:rPr>
          <w:rFonts w:ascii="ＭＳ 明朝" w:hAnsi="ＭＳ 明朝" w:hint="eastAsia"/>
          <w:sz w:val="20"/>
          <w:szCs w:val="20"/>
        </w:rPr>
        <w:t>に基づく検査及び納入に際し、ユーザに対して必要な協力を要請できるものとし、ユーザは、ベンダから協力を要請された場合には、すみやかにこれに応じるものとします</w:t>
      </w:r>
      <w:r>
        <w:rPr>
          <w:rFonts w:ascii="ＭＳ 明朝" w:hAnsi="ＭＳ 明朝"/>
          <w:sz w:val="20"/>
          <w:szCs w:val="20"/>
        </w:rPr>
        <w:t>。</w:t>
      </w:r>
    </w:p>
    <w:p w:rsidR="00361F71" w:rsidRDefault="00361F71">
      <w:pPr>
        <w:spacing w:afterLines="40" w:after="144" w:line="0" w:lineRule="atLeast"/>
        <w:ind w:left="447" w:hangingChars="213" w:hanging="447"/>
        <w:rPr>
          <w:rFonts w:ascii="ＭＳ 明朝" w:hAnsi="ＭＳ 明朝"/>
          <w:sz w:val="20"/>
          <w:szCs w:val="20"/>
        </w:rPr>
      </w:pPr>
      <w:r>
        <w:rPr>
          <w:rFonts w:ascii="ＭＳ ゴシック" w:eastAsia="ＭＳ ゴシック" w:hAnsi="ＭＳ ゴシック" w:hint="eastAsia"/>
          <w:szCs w:val="21"/>
        </w:rPr>
        <w:t>3.</w:t>
      </w:r>
      <w:r>
        <w:rPr>
          <w:rFonts w:ascii="ＭＳ ゴシック" w:eastAsia="ＭＳ ゴシック" w:hAnsi="ＭＳ ゴシック" w:hint="eastAsia"/>
          <w:szCs w:val="21"/>
        </w:rPr>
        <w:tab/>
      </w:r>
      <w:r>
        <w:rPr>
          <w:rFonts w:ascii="ＭＳ ゴシック" w:eastAsia="ＭＳ ゴシック" w:hAnsi="ＭＳ ゴシック"/>
          <w:szCs w:val="21"/>
        </w:rPr>
        <w:t>本件</w:t>
      </w:r>
      <w:r>
        <w:rPr>
          <w:rFonts w:ascii="ＭＳ ゴシック" w:eastAsia="ＭＳ ゴシック" w:hAnsi="ＭＳ ゴシック" w:hint="eastAsia"/>
          <w:szCs w:val="21"/>
        </w:rPr>
        <w:t>ソフトウェア</w:t>
      </w:r>
      <w:r>
        <w:rPr>
          <w:rFonts w:ascii="ＭＳ ゴシック" w:eastAsia="ＭＳ ゴシック" w:hAnsi="ＭＳ ゴシック"/>
          <w:szCs w:val="21"/>
        </w:rPr>
        <w:t>の検収</w:t>
      </w:r>
      <w:r>
        <w:rPr>
          <w:rFonts w:ascii="ＭＳ 明朝" w:hAnsi="ＭＳ 明朝"/>
        </w:rPr>
        <w:br/>
      </w:r>
      <w:r>
        <w:rPr>
          <w:rFonts w:ascii="ＭＳ 明朝" w:hAnsi="ＭＳ 明朝" w:hint="eastAsia"/>
          <w:sz w:val="20"/>
          <w:szCs w:val="20"/>
        </w:rPr>
        <w:t>1)</w:t>
      </w:r>
      <w:r>
        <w:rPr>
          <w:rFonts w:ascii="ＭＳ 明朝" w:hAnsi="ＭＳ 明朝" w:hint="eastAsia"/>
          <w:sz w:val="20"/>
          <w:szCs w:val="20"/>
        </w:rPr>
        <w:tab/>
        <w:t>ユーザ</w:t>
      </w:r>
      <w:r>
        <w:rPr>
          <w:rFonts w:ascii="ＭＳ 明朝" w:hAnsi="ＭＳ 明朝"/>
          <w:sz w:val="20"/>
          <w:szCs w:val="20"/>
        </w:rPr>
        <w:t>は、</w:t>
      </w:r>
      <w:r>
        <w:rPr>
          <w:rFonts w:ascii="ＭＳ 明朝" w:hAnsi="ＭＳ 明朝" w:hint="eastAsia"/>
          <w:sz w:val="20"/>
          <w:szCs w:val="20"/>
        </w:rPr>
        <w:t>納入物を本重要事項説明書に定める期間</w:t>
      </w:r>
      <w:r>
        <w:rPr>
          <w:rFonts w:ascii="ＭＳ 明朝" w:hAnsi="ＭＳ 明朝"/>
          <w:sz w:val="20"/>
          <w:szCs w:val="20"/>
        </w:rPr>
        <w:t>（以下「</w:t>
      </w:r>
      <w:r>
        <w:rPr>
          <w:rFonts w:ascii="ＭＳ 明朝" w:hAnsi="ＭＳ 明朝" w:hint="eastAsia"/>
          <w:sz w:val="20"/>
          <w:szCs w:val="20"/>
        </w:rPr>
        <w:t>テスト</w:t>
      </w:r>
      <w:r>
        <w:rPr>
          <w:rFonts w:ascii="ＭＳ 明朝" w:hAnsi="ＭＳ 明朝"/>
          <w:sz w:val="20"/>
          <w:szCs w:val="20"/>
        </w:rPr>
        <w:t>期間」と</w:t>
      </w:r>
      <w:r>
        <w:rPr>
          <w:rFonts w:ascii="ＭＳ 明朝" w:hAnsi="ＭＳ 明朝" w:hint="eastAsia"/>
          <w:sz w:val="20"/>
          <w:szCs w:val="20"/>
        </w:rPr>
        <w:t>いいます</w:t>
      </w:r>
      <w:r>
        <w:rPr>
          <w:rFonts w:ascii="ＭＳ 明朝" w:hAnsi="ＭＳ 明朝"/>
          <w:sz w:val="20"/>
          <w:szCs w:val="20"/>
        </w:rPr>
        <w:t>。）</w:t>
      </w:r>
      <w:r>
        <w:rPr>
          <w:rFonts w:ascii="ＭＳ 明朝" w:hAnsi="ＭＳ 明朝" w:hint="eastAsia"/>
          <w:sz w:val="20"/>
          <w:szCs w:val="20"/>
        </w:rPr>
        <w:t>内</w:t>
      </w:r>
      <w:r>
        <w:rPr>
          <w:rFonts w:ascii="ＭＳ 明朝" w:hAnsi="ＭＳ 明朝"/>
          <w:sz w:val="20"/>
          <w:szCs w:val="20"/>
        </w:rPr>
        <w:t>に前条</w:t>
      </w:r>
      <w:r>
        <w:rPr>
          <w:rFonts w:ascii="ＭＳ 明朝" w:hAnsi="ＭＳ 明朝" w:hint="eastAsia"/>
          <w:sz w:val="20"/>
          <w:szCs w:val="20"/>
        </w:rPr>
        <w:t>第</w:t>
      </w:r>
      <w:r>
        <w:rPr>
          <w:sz w:val="20"/>
          <w:szCs w:val="20"/>
        </w:rPr>
        <w:t>2</w:t>
      </w:r>
      <w:r>
        <w:rPr>
          <w:rFonts w:ascii="ＭＳ 明朝" w:hAnsi="ＭＳ 明朝" w:hint="eastAsia"/>
          <w:sz w:val="20"/>
          <w:szCs w:val="20"/>
        </w:rPr>
        <w:t>項</w:t>
      </w:r>
      <w:r>
        <w:rPr>
          <w:rFonts w:ascii="ＭＳ 明朝" w:hAnsi="ＭＳ 明朝"/>
          <w:sz w:val="20"/>
          <w:szCs w:val="20"/>
        </w:rPr>
        <w:t>の</w:t>
      </w:r>
      <w:r>
        <w:rPr>
          <w:rFonts w:ascii="ＭＳ 明朝" w:hAnsi="ＭＳ 明朝" w:hint="eastAsia"/>
          <w:sz w:val="20"/>
          <w:szCs w:val="20"/>
        </w:rPr>
        <w:t>適格性（出荷）テスト条件</w:t>
      </w:r>
      <w:r>
        <w:rPr>
          <w:rFonts w:ascii="ＭＳ 明朝" w:hAnsi="ＭＳ 明朝"/>
          <w:sz w:val="20"/>
          <w:szCs w:val="20"/>
        </w:rPr>
        <w:t>に基づき検査し、</w:t>
      </w:r>
      <w:r>
        <w:rPr>
          <w:rFonts w:ascii="ＭＳ 明朝" w:hAnsi="ＭＳ 明朝" w:hint="eastAsia"/>
          <w:sz w:val="20"/>
          <w:szCs w:val="20"/>
        </w:rPr>
        <w:t>要件定義書及び外部設計書及びこれらに関連する文書</w:t>
      </w:r>
      <w:r>
        <w:rPr>
          <w:rFonts w:ascii="ＭＳ 明朝" w:hAnsi="ＭＳ 明朝"/>
          <w:sz w:val="20"/>
          <w:szCs w:val="20"/>
        </w:rPr>
        <w:t>と本件</w:t>
      </w:r>
      <w:r>
        <w:rPr>
          <w:rFonts w:ascii="ＭＳ 明朝" w:hAnsi="ＭＳ 明朝" w:hint="eastAsia"/>
          <w:sz w:val="20"/>
          <w:szCs w:val="20"/>
        </w:rPr>
        <w:t>ソフトウェアが合致するか否かを検査</w:t>
      </w:r>
      <w:r>
        <w:rPr>
          <w:rFonts w:ascii="ＭＳ 明朝" w:hAnsi="ＭＳ 明朝"/>
          <w:sz w:val="20"/>
          <w:szCs w:val="20"/>
        </w:rPr>
        <w:t>しなければな</w:t>
      </w:r>
      <w:r>
        <w:rPr>
          <w:rFonts w:ascii="ＭＳ 明朝" w:hAnsi="ＭＳ 明朝" w:hint="eastAsia"/>
          <w:sz w:val="20"/>
          <w:szCs w:val="20"/>
        </w:rPr>
        <w:t>りません</w:t>
      </w:r>
      <w:r>
        <w:rPr>
          <w:rFonts w:ascii="ＭＳ 明朝" w:hAnsi="ＭＳ 明朝"/>
          <w:sz w:val="20"/>
          <w:szCs w:val="20"/>
        </w:rPr>
        <w:t>。</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ユーザは、納入物</w:t>
      </w:r>
      <w:r>
        <w:rPr>
          <w:rFonts w:ascii="ＭＳ 明朝" w:hAnsi="ＭＳ 明朝"/>
          <w:sz w:val="20"/>
          <w:szCs w:val="20"/>
        </w:rPr>
        <w:t>が</w:t>
      </w:r>
      <w:r>
        <w:rPr>
          <w:rFonts w:ascii="ＭＳ 明朝" w:hAnsi="ＭＳ 明朝" w:hint="eastAsia"/>
          <w:sz w:val="20"/>
          <w:szCs w:val="20"/>
        </w:rPr>
        <w:t>前項の検査に合格</w:t>
      </w:r>
      <w:r>
        <w:rPr>
          <w:rFonts w:ascii="ＭＳ 明朝" w:hAnsi="ＭＳ 明朝"/>
          <w:sz w:val="20"/>
          <w:szCs w:val="20"/>
        </w:rPr>
        <w:t>する場合、</w:t>
      </w:r>
      <w:r>
        <w:rPr>
          <w:rFonts w:ascii="ＭＳ 明朝" w:hAnsi="ＭＳ 明朝" w:hint="eastAsia"/>
          <w:sz w:val="20"/>
          <w:szCs w:val="20"/>
        </w:rPr>
        <w:t>検査合格通知書兼検収書</w:t>
      </w:r>
      <w:r>
        <w:rPr>
          <w:rFonts w:ascii="ＭＳ 明朝" w:hAnsi="ＭＳ 明朝"/>
          <w:sz w:val="20"/>
          <w:szCs w:val="20"/>
        </w:rPr>
        <w:t>に記名</w:t>
      </w:r>
      <w:r>
        <w:rPr>
          <w:rFonts w:ascii="ＭＳ 明朝" w:hAnsi="ＭＳ 明朝" w:hint="eastAsia"/>
          <w:sz w:val="20"/>
          <w:szCs w:val="20"/>
        </w:rPr>
        <w:t>押印の上</w:t>
      </w:r>
      <w:r>
        <w:rPr>
          <w:rFonts w:ascii="ＭＳ 明朝" w:hAnsi="ＭＳ 明朝"/>
          <w:sz w:val="20"/>
          <w:szCs w:val="20"/>
        </w:rPr>
        <w:t>、</w:t>
      </w:r>
      <w:r>
        <w:rPr>
          <w:rFonts w:ascii="ＭＳ 明朝" w:hAnsi="ＭＳ 明朝" w:hint="eastAsia"/>
          <w:sz w:val="20"/>
          <w:szCs w:val="20"/>
        </w:rPr>
        <w:t>ベンダ</w:t>
      </w:r>
      <w:r>
        <w:rPr>
          <w:rFonts w:ascii="ＭＳ 明朝" w:hAnsi="ＭＳ 明朝"/>
          <w:sz w:val="20"/>
          <w:szCs w:val="20"/>
        </w:rPr>
        <w:t>に交付する</w:t>
      </w:r>
      <w:r>
        <w:rPr>
          <w:rFonts w:ascii="ＭＳ 明朝" w:hAnsi="ＭＳ 明朝" w:hint="eastAsia"/>
          <w:sz w:val="20"/>
          <w:szCs w:val="20"/>
        </w:rPr>
        <w:t>ものとします</w:t>
      </w:r>
      <w:r>
        <w:rPr>
          <w:rFonts w:ascii="ＭＳ 明朝" w:hAnsi="ＭＳ 明朝"/>
          <w:sz w:val="20"/>
          <w:szCs w:val="20"/>
        </w:rPr>
        <w:t>。</w:t>
      </w:r>
      <w:r>
        <w:rPr>
          <w:rFonts w:ascii="ＭＳ 明朝" w:hAnsi="ＭＳ 明朝" w:hint="eastAsia"/>
          <w:sz w:val="20"/>
          <w:szCs w:val="20"/>
        </w:rPr>
        <w:t>納入物</w:t>
      </w:r>
      <w:r>
        <w:rPr>
          <w:rFonts w:ascii="ＭＳ 明朝" w:hAnsi="ＭＳ 明朝"/>
          <w:sz w:val="20"/>
          <w:szCs w:val="20"/>
        </w:rPr>
        <w:t>が</w:t>
      </w:r>
      <w:r>
        <w:rPr>
          <w:rFonts w:ascii="ＭＳ 明朝" w:hAnsi="ＭＳ 明朝" w:hint="eastAsia"/>
          <w:sz w:val="20"/>
          <w:szCs w:val="20"/>
        </w:rPr>
        <w:t>前項の検査に合格しない</w:t>
      </w:r>
      <w:r>
        <w:rPr>
          <w:rFonts w:ascii="ＭＳ 明朝" w:hAnsi="ＭＳ 明朝"/>
          <w:sz w:val="20"/>
          <w:szCs w:val="20"/>
        </w:rPr>
        <w:t>場合、</w:t>
      </w:r>
      <w:r>
        <w:rPr>
          <w:rFonts w:ascii="ＭＳ 明朝" w:hAnsi="ＭＳ 明朝" w:hint="eastAsia"/>
          <w:sz w:val="20"/>
          <w:szCs w:val="20"/>
        </w:rPr>
        <w:t>ユーザはベンダ</w:t>
      </w:r>
      <w:r>
        <w:rPr>
          <w:rFonts w:ascii="ＭＳ 明朝" w:hAnsi="ＭＳ 明朝"/>
          <w:sz w:val="20"/>
          <w:szCs w:val="20"/>
        </w:rPr>
        <w:t>に対し</w:t>
      </w:r>
      <w:r>
        <w:rPr>
          <w:rFonts w:ascii="ＭＳ 明朝" w:hAnsi="ＭＳ 明朝" w:hint="eastAsia"/>
          <w:sz w:val="20"/>
          <w:szCs w:val="20"/>
        </w:rPr>
        <w:t>不合格となった具体的な理由を明示した書面を速やかに交付し、修正又は追完</w:t>
      </w:r>
      <w:r>
        <w:rPr>
          <w:rFonts w:ascii="ＭＳ 明朝" w:hAnsi="ＭＳ 明朝"/>
          <w:sz w:val="20"/>
          <w:szCs w:val="20"/>
        </w:rPr>
        <w:t>を求めるものと</w:t>
      </w:r>
      <w:r>
        <w:rPr>
          <w:rFonts w:ascii="ＭＳ 明朝" w:hAnsi="ＭＳ 明朝" w:hint="eastAsia"/>
          <w:sz w:val="20"/>
          <w:szCs w:val="20"/>
        </w:rPr>
        <w:t>し、不合格理由が認められるときには、ベンダ</w:t>
      </w:r>
      <w:r>
        <w:rPr>
          <w:rFonts w:ascii="ＭＳ 明朝" w:hAnsi="ＭＳ 明朝"/>
          <w:sz w:val="20"/>
          <w:szCs w:val="20"/>
        </w:rPr>
        <w:t>は、協議の上定めた期限内に無償で修正し</w:t>
      </w:r>
      <w:r>
        <w:rPr>
          <w:rFonts w:ascii="ＭＳ 明朝" w:hAnsi="ＭＳ 明朝" w:hint="eastAsia"/>
          <w:sz w:val="20"/>
          <w:szCs w:val="20"/>
        </w:rPr>
        <w:t>てユーザに</w:t>
      </w:r>
      <w:r>
        <w:rPr>
          <w:rFonts w:ascii="ＭＳ 明朝" w:hAnsi="ＭＳ 明朝"/>
          <w:sz w:val="20"/>
          <w:szCs w:val="20"/>
        </w:rPr>
        <w:t>納入し、</w:t>
      </w:r>
      <w:r>
        <w:rPr>
          <w:rFonts w:ascii="ＭＳ 明朝" w:hAnsi="ＭＳ 明朝" w:hint="eastAsia"/>
          <w:sz w:val="20"/>
          <w:szCs w:val="20"/>
        </w:rPr>
        <w:t>ユーザは必要となる範囲で、前項所定の検査を再度行うものとします</w:t>
      </w:r>
      <w:r>
        <w:rPr>
          <w:rFonts w:ascii="ＭＳ 明朝" w:hAnsi="ＭＳ 明朝"/>
          <w:sz w:val="20"/>
          <w:szCs w:val="20"/>
        </w:rPr>
        <w:t>。</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検査合格通知書兼検収書</w:t>
      </w:r>
      <w:r>
        <w:rPr>
          <w:rFonts w:ascii="ＭＳ 明朝" w:hAnsi="ＭＳ 明朝"/>
          <w:sz w:val="20"/>
          <w:szCs w:val="20"/>
        </w:rPr>
        <w:t>が交付されない場合であっても、</w:t>
      </w:r>
      <w:r>
        <w:rPr>
          <w:rFonts w:ascii="ＭＳ 明朝" w:hAnsi="ＭＳ 明朝" w:hint="eastAsia"/>
          <w:sz w:val="20"/>
          <w:szCs w:val="20"/>
        </w:rPr>
        <w:t>テスト</w:t>
      </w:r>
      <w:r>
        <w:rPr>
          <w:rFonts w:ascii="ＭＳ 明朝" w:hAnsi="ＭＳ 明朝"/>
          <w:sz w:val="20"/>
          <w:szCs w:val="20"/>
        </w:rPr>
        <w:t>期間内に</w:t>
      </w:r>
      <w:r>
        <w:rPr>
          <w:rFonts w:ascii="ＭＳ 明朝" w:hAnsi="ＭＳ 明朝" w:hint="eastAsia"/>
          <w:sz w:val="20"/>
          <w:szCs w:val="20"/>
        </w:rPr>
        <w:t>ユーザが書面で具体的な理由を明示して異議を述べない場合は、納入物は、テスト期間の満了日に本条所定の検査</w:t>
      </w:r>
      <w:r>
        <w:rPr>
          <w:rFonts w:ascii="ＭＳ 明朝" w:hAnsi="ＭＳ 明朝"/>
          <w:sz w:val="20"/>
          <w:szCs w:val="20"/>
        </w:rPr>
        <w:t>に合格したものと</w:t>
      </w:r>
      <w:r>
        <w:rPr>
          <w:rFonts w:ascii="ＭＳ 明朝" w:hAnsi="ＭＳ 明朝" w:hint="eastAsia"/>
          <w:sz w:val="20"/>
          <w:szCs w:val="20"/>
        </w:rPr>
        <w:t>みなされます</w:t>
      </w:r>
      <w:r>
        <w:rPr>
          <w:rFonts w:ascii="ＭＳ 明朝" w:hAnsi="ＭＳ 明朝"/>
          <w:sz w:val="20"/>
          <w:szCs w:val="20"/>
        </w:rPr>
        <w:t>。</w:t>
      </w:r>
      <w:r>
        <w:rPr>
          <w:rFonts w:ascii="ＭＳ 明朝" w:hAnsi="ＭＳ 明朝"/>
          <w:sz w:val="20"/>
          <w:szCs w:val="20"/>
        </w:rPr>
        <w:br/>
      </w:r>
      <w:r>
        <w:rPr>
          <w:rFonts w:ascii="ＭＳ 明朝" w:hAnsi="ＭＳ 明朝" w:hint="eastAsia"/>
          <w:sz w:val="20"/>
          <w:szCs w:val="20"/>
        </w:rPr>
        <w:t>4）</w:t>
      </w:r>
      <w:r>
        <w:rPr>
          <w:rFonts w:ascii="ＭＳ 明朝" w:hAnsi="ＭＳ 明朝" w:hint="eastAsia"/>
          <w:sz w:val="20"/>
          <w:szCs w:val="20"/>
        </w:rPr>
        <w:tab/>
        <w:t>本条所定の検査の</w:t>
      </w:r>
      <w:r>
        <w:rPr>
          <w:rFonts w:ascii="ＭＳ 明朝" w:hAnsi="ＭＳ 明朝"/>
          <w:sz w:val="20"/>
          <w:szCs w:val="20"/>
        </w:rPr>
        <w:t>合格をもって、本件</w:t>
      </w:r>
      <w:r>
        <w:rPr>
          <w:rFonts w:ascii="ＭＳ 明朝" w:hAnsi="ＭＳ 明朝" w:hint="eastAsia"/>
          <w:sz w:val="20"/>
          <w:szCs w:val="20"/>
        </w:rPr>
        <w:t>ソフトウェア</w:t>
      </w:r>
      <w:r>
        <w:rPr>
          <w:rFonts w:ascii="ＭＳ 明朝" w:hAnsi="ＭＳ 明朝"/>
          <w:sz w:val="20"/>
          <w:szCs w:val="20"/>
        </w:rPr>
        <w:t>の検収完了と</w:t>
      </w:r>
      <w:r>
        <w:rPr>
          <w:rFonts w:ascii="ＭＳ 明朝" w:hAnsi="ＭＳ 明朝" w:hint="eastAsia"/>
          <w:sz w:val="20"/>
          <w:szCs w:val="20"/>
        </w:rPr>
        <w:t>します</w:t>
      </w:r>
      <w:r>
        <w:rPr>
          <w:rFonts w:ascii="ＭＳ 明朝" w:hAnsi="ＭＳ 明朝"/>
          <w:sz w:val="20"/>
          <w:szCs w:val="20"/>
        </w:rPr>
        <w:t>。</w:t>
      </w:r>
    </w:p>
    <w:p w:rsidR="00361F71" w:rsidRDefault="00361F71">
      <w:pPr>
        <w:spacing w:afterLines="40" w:after="144" w:line="0" w:lineRule="atLeast"/>
        <w:ind w:left="447" w:hangingChars="213" w:hanging="447"/>
        <w:rPr>
          <w:rFonts w:ascii="ＭＳ 明朝"/>
          <w:sz w:val="20"/>
          <w:szCs w:val="20"/>
        </w:rPr>
      </w:pPr>
      <w:r>
        <w:rPr>
          <w:rFonts w:ascii="ＭＳ ゴシック" w:eastAsia="ＭＳ ゴシック" w:hAnsi="ＭＳ ゴシック" w:hint="eastAsia"/>
          <w:szCs w:val="21"/>
        </w:rPr>
        <w:t>4.</w:t>
      </w:r>
      <w:r>
        <w:rPr>
          <w:rFonts w:ascii="ＭＳ ゴシック" w:eastAsia="ＭＳ ゴシック" w:hAnsi="ＭＳ ゴシック" w:hint="eastAsia"/>
          <w:szCs w:val="21"/>
        </w:rPr>
        <w:tab/>
        <w:t>機器等の売買等</w:t>
      </w:r>
      <w:r>
        <w:rPr>
          <w:rFonts w:ascii="ＭＳ 明朝"/>
          <w:szCs w:val="21"/>
        </w:rPr>
        <w:br/>
      </w:r>
      <w:r>
        <w:rPr>
          <w:rFonts w:ascii="ＭＳ 明朝" w:hint="eastAsia"/>
          <w:sz w:val="20"/>
          <w:szCs w:val="20"/>
        </w:rPr>
        <w:t>ユーザは、本契約</w:t>
      </w:r>
      <w:r>
        <w:rPr>
          <w:rFonts w:ascii="ＭＳ 明朝" w:hint="eastAsia"/>
          <w:sz w:val="20"/>
          <w:szCs w:val="21"/>
        </w:rPr>
        <w:t>（システム基本契約書と個別契約書としての本重要事項説明書から構成されます。以下同じ。）</w:t>
      </w:r>
      <w:r>
        <w:rPr>
          <w:rFonts w:ascii="ＭＳ 明朝" w:hint="eastAsia"/>
          <w:sz w:val="20"/>
          <w:szCs w:val="20"/>
        </w:rPr>
        <w:t>に基づきユーザに納入される本件システム（ソフトウェア、ハードウェア等を含みます。）に関し、本件業務の提供を受けるにあたり、ベンダ又は第三者からソフトウェア、ハードウェア等(以下｢機器等｣といいます。)を購入し、又は借り入れる場合があります。当該購入又は借入れの契約条件については、本契約とは別個に締結される契約が本契約に優先して適用されるものとし、ベンダは、ベンダが契約当事者となる当該別契約に別段の定めのない限り、機器等の固有の</w:t>
      </w:r>
      <w:r w:rsidR="00C13B12">
        <w:rPr>
          <w:rFonts w:ascii="ＭＳ 明朝" w:hint="eastAsia"/>
          <w:sz w:val="20"/>
          <w:szCs w:val="20"/>
        </w:rPr>
        <w:t>契約不適合</w:t>
      </w:r>
      <w:r>
        <w:rPr>
          <w:rFonts w:ascii="ＭＳ 明朝" w:hint="eastAsia"/>
          <w:sz w:val="20"/>
          <w:szCs w:val="20"/>
        </w:rPr>
        <w:t>について責任を負いません。</w:t>
      </w:r>
    </w:p>
    <w:p w:rsidR="00361F71" w:rsidRDefault="00361F71" w:rsidP="00A43D25">
      <w:pPr>
        <w:spacing w:line="0" w:lineRule="atLeast"/>
        <w:ind w:left="447" w:hangingChars="213" w:hanging="447"/>
        <w:rPr>
          <w:sz w:val="20"/>
        </w:rPr>
      </w:pPr>
      <w:r>
        <w:rPr>
          <w:rFonts w:ascii="ＭＳ ゴシック" w:eastAsia="ＭＳ ゴシック" w:hAnsi="ＭＳ ゴシック" w:hint="eastAsia"/>
          <w:szCs w:val="21"/>
        </w:rPr>
        <w:t>5.</w:t>
      </w:r>
      <w:r>
        <w:rPr>
          <w:rFonts w:ascii="ＭＳ ゴシック" w:eastAsia="ＭＳ ゴシック" w:hAnsi="ＭＳ ゴシック" w:hint="eastAsia"/>
          <w:szCs w:val="21"/>
        </w:rPr>
        <w:tab/>
        <w:t>本件パッケージ固有の</w:t>
      </w:r>
      <w:r w:rsidR="009E5B64">
        <w:rPr>
          <w:rFonts w:ascii="ＭＳ ゴシック" w:eastAsia="ＭＳ ゴシック" w:hAnsi="ＭＳ ゴシック" w:hint="eastAsia"/>
          <w:szCs w:val="21"/>
        </w:rPr>
        <w:t>契約不適合</w:t>
      </w:r>
      <w:r>
        <w:rPr>
          <w:rFonts w:ascii="ＭＳ 明朝" w:hAnsi="ＭＳ 明朝"/>
        </w:rPr>
        <w:br/>
      </w:r>
      <w:r w:rsidR="0038584F">
        <w:rPr>
          <w:rFonts w:ascii="ＭＳ 明朝" w:hint="eastAsia"/>
          <w:szCs w:val="21"/>
        </w:rPr>
        <w:t>1</w:t>
      </w:r>
      <w:r w:rsidR="0038584F">
        <w:rPr>
          <w:rFonts w:ascii="ＭＳ 明朝"/>
          <w:szCs w:val="21"/>
        </w:rPr>
        <w:t>)</w:t>
      </w:r>
      <w:r>
        <w:rPr>
          <w:rFonts w:ascii="ＭＳ 明朝" w:hint="eastAsia"/>
          <w:sz w:val="20"/>
          <w:szCs w:val="21"/>
        </w:rPr>
        <w:t>本契約及びこれに関連する契約に基づきユーザに納入されるソフトウェア、ハードウェア等のシステム</w:t>
      </w:r>
      <w:r>
        <w:rPr>
          <w:rFonts w:hint="eastAsia"/>
          <w:sz w:val="20"/>
        </w:rPr>
        <w:t>の構築のためには、その中核を構成するものとして第三者が権利を有するソフトウェア、</w:t>
      </w:r>
      <w:r>
        <w:rPr>
          <w:rFonts w:ascii="ＭＳ 明朝" w:hAnsi="ＭＳ 明朝" w:hint="eastAsia"/>
          <w:sz w:val="20"/>
        </w:rPr>
        <w:t>SaaS及びもしくはASP</w:t>
      </w:r>
      <w:r>
        <w:rPr>
          <w:rFonts w:hint="eastAsia"/>
          <w:sz w:val="20"/>
        </w:rPr>
        <w:t>（以下あわせて「本件パッケージ」といいます。）が利用されます。ベンダは本件パッケージ</w:t>
      </w:r>
      <w:r>
        <w:rPr>
          <w:sz w:val="20"/>
        </w:rPr>
        <w:t>に関して、著作権その他の権利の侵害</w:t>
      </w:r>
      <w:r w:rsidR="0038584F">
        <w:rPr>
          <w:rFonts w:hint="eastAsia"/>
          <w:sz w:val="20"/>
        </w:rPr>
        <w:t>（以下「権利侵害」といいます。）</w:t>
      </w:r>
      <w:r>
        <w:rPr>
          <w:sz w:val="20"/>
        </w:rPr>
        <w:t>がないこと及び</w:t>
      </w:r>
      <w:r w:rsidR="009E5B64">
        <w:rPr>
          <w:rFonts w:hint="eastAsia"/>
          <w:sz w:val="20"/>
        </w:rPr>
        <w:t>契約不適合</w:t>
      </w:r>
      <w:r>
        <w:rPr>
          <w:sz w:val="20"/>
        </w:rPr>
        <w:t>のないことを保証するものではなく、何らの責任を負わないものと</w:t>
      </w:r>
      <w:r>
        <w:rPr>
          <w:rFonts w:hint="eastAsia"/>
          <w:sz w:val="20"/>
        </w:rPr>
        <w:t>します</w:t>
      </w:r>
      <w:r>
        <w:rPr>
          <w:sz w:val="20"/>
        </w:rPr>
        <w:t>。</w:t>
      </w:r>
      <w:r w:rsidR="0038584F">
        <w:rPr>
          <w:rFonts w:hint="eastAsia"/>
          <w:sz w:val="20"/>
        </w:rPr>
        <w:t>但し、ベンダが権利侵害</w:t>
      </w:r>
      <w:r w:rsidR="004939B2">
        <w:rPr>
          <w:rFonts w:hint="eastAsia"/>
          <w:sz w:val="20"/>
        </w:rPr>
        <w:t>若しく</w:t>
      </w:r>
      <w:r w:rsidR="0038584F">
        <w:rPr>
          <w:rFonts w:hint="eastAsia"/>
          <w:sz w:val="20"/>
        </w:rPr>
        <w:t>は</w:t>
      </w:r>
      <w:r w:rsidR="009E5B64">
        <w:rPr>
          <w:rFonts w:hint="eastAsia"/>
          <w:sz w:val="20"/>
        </w:rPr>
        <w:t>契約不適合</w:t>
      </w:r>
      <w:r w:rsidR="0038584F">
        <w:rPr>
          <w:rFonts w:hint="eastAsia"/>
          <w:sz w:val="20"/>
        </w:rPr>
        <w:t>の存在を知りながら、</w:t>
      </w:r>
      <w:r w:rsidR="004939B2">
        <w:rPr>
          <w:rFonts w:hint="eastAsia"/>
          <w:sz w:val="20"/>
        </w:rPr>
        <w:t>又</w:t>
      </w:r>
      <w:r w:rsidR="0038584F">
        <w:rPr>
          <w:rFonts w:hint="eastAsia"/>
          <w:sz w:val="20"/>
        </w:rPr>
        <w:t>は重大な過失により知らずに</w:t>
      </w:r>
      <w:r w:rsidR="0003180A">
        <w:rPr>
          <w:rFonts w:hint="eastAsia"/>
          <w:sz w:val="20"/>
        </w:rPr>
        <w:t>これを</w:t>
      </w:r>
      <w:r w:rsidR="0038584F">
        <w:rPr>
          <w:rFonts w:hint="eastAsia"/>
          <w:sz w:val="20"/>
        </w:rPr>
        <w:t>告げなかった場合はこの限りでありません。</w:t>
      </w:r>
    </w:p>
    <w:p w:rsidR="0038584F" w:rsidRPr="0038584F" w:rsidRDefault="0038584F" w:rsidP="00A43D25">
      <w:pPr>
        <w:spacing w:line="0" w:lineRule="atLeast"/>
        <w:ind w:left="426" w:hangingChars="213" w:hanging="426"/>
        <w:rPr>
          <w:rFonts w:ascii="ＭＳ 明朝" w:hAnsi="ＭＳ 明朝"/>
        </w:rPr>
      </w:pPr>
      <w:r>
        <w:rPr>
          <w:sz w:val="20"/>
        </w:rPr>
        <w:tab/>
      </w:r>
      <w:r>
        <w:rPr>
          <w:rFonts w:ascii="ＭＳ 明朝" w:hAnsi="ＭＳ 明朝" w:hint="eastAsia"/>
          <w:sz w:val="20"/>
        </w:rPr>
        <w:t>2</w:t>
      </w:r>
      <w:r>
        <w:rPr>
          <w:rFonts w:ascii="ＭＳ 明朝" w:hAnsi="ＭＳ 明朝"/>
          <w:sz w:val="20"/>
        </w:rPr>
        <w:t>)</w:t>
      </w:r>
      <w:r>
        <w:rPr>
          <w:rFonts w:ascii="ＭＳ 明朝" w:hAnsi="ＭＳ 明朝" w:hint="eastAsia"/>
          <w:sz w:val="20"/>
        </w:rPr>
        <w:t>前項但書に定める場合であっても、当該権利侵害又は</w:t>
      </w:r>
      <w:r w:rsidR="009E5B64">
        <w:rPr>
          <w:rFonts w:ascii="ＭＳ 明朝" w:hAnsi="ＭＳ 明朝" w:hint="eastAsia"/>
          <w:sz w:val="20"/>
        </w:rPr>
        <w:t>契約不適合によっても、</w:t>
      </w:r>
      <w:r>
        <w:rPr>
          <w:rFonts w:ascii="ＭＳ 明朝" w:hAnsi="ＭＳ 明朝" w:hint="eastAsia"/>
          <w:sz w:val="20"/>
        </w:rPr>
        <w:t>本契約の目的を達</w:t>
      </w:r>
      <w:r w:rsidR="009E5B64">
        <w:rPr>
          <w:rFonts w:ascii="ＭＳ 明朝" w:hAnsi="ＭＳ 明朝" w:hint="eastAsia"/>
          <w:sz w:val="20"/>
        </w:rPr>
        <w:t>することができる場合</w:t>
      </w:r>
      <w:r>
        <w:rPr>
          <w:rFonts w:ascii="ＭＳ 明朝" w:hAnsi="ＭＳ 明朝" w:hint="eastAsia"/>
          <w:sz w:val="20"/>
        </w:rPr>
        <w:t>、その対応に過分な費用を要する場合には、ベンダは</w:t>
      </w:r>
      <w:r w:rsidR="00C13B12">
        <w:rPr>
          <w:rFonts w:ascii="ＭＳ 明朝" w:hAnsi="ＭＳ 明朝" w:hint="eastAsia"/>
          <w:sz w:val="20"/>
        </w:rPr>
        <w:t>責任</w:t>
      </w:r>
      <w:r>
        <w:rPr>
          <w:rFonts w:ascii="ＭＳ 明朝" w:hAnsi="ＭＳ 明朝" w:hint="eastAsia"/>
          <w:sz w:val="20"/>
        </w:rPr>
        <w:t>を負わないものとします。</w:t>
      </w:r>
    </w:p>
    <w:p w:rsidR="003C3942" w:rsidRDefault="00361F71" w:rsidP="00083347">
      <w:pPr>
        <w:spacing w:line="0" w:lineRule="atLeast"/>
        <w:ind w:left="447" w:hangingChars="213" w:hanging="447"/>
        <w:rPr>
          <w:rFonts w:ascii="ＭＳ 明朝" w:hAnsi="ＭＳ 明朝"/>
          <w:sz w:val="20"/>
          <w:szCs w:val="20"/>
        </w:rPr>
      </w:pPr>
      <w:r>
        <w:rPr>
          <w:rFonts w:ascii="ＭＳ ゴシック" w:eastAsia="ＭＳ ゴシック" w:hAnsi="ＭＳ ゴシック" w:hint="eastAsia"/>
          <w:szCs w:val="21"/>
        </w:rPr>
        <w:t>6.</w:t>
      </w:r>
      <w:r>
        <w:rPr>
          <w:rFonts w:ascii="ＭＳ ゴシック" w:eastAsia="ＭＳ ゴシック" w:hAnsi="ＭＳ ゴシック" w:hint="eastAsia"/>
          <w:szCs w:val="21"/>
        </w:rPr>
        <w:tab/>
        <w:t>本件ソフトウェアについての</w:t>
      </w:r>
      <w:r w:rsidR="008F5CBF">
        <w:rPr>
          <w:rFonts w:ascii="ＭＳ ゴシック" w:eastAsia="ＭＳ ゴシック" w:hAnsi="ＭＳ ゴシック" w:hint="eastAsia"/>
          <w:szCs w:val="21"/>
        </w:rPr>
        <w:t>契約不適合</w:t>
      </w:r>
      <w:r>
        <w:rPr>
          <w:rFonts w:ascii="ＭＳ 明朝" w:hAnsi="ＭＳ 明朝"/>
        </w:rPr>
        <w:br/>
      </w:r>
      <w:r>
        <w:rPr>
          <w:rFonts w:ascii="ＭＳ 明朝" w:hAnsi="ＭＳ 明朝" w:hint="eastAsia"/>
          <w:sz w:val="20"/>
          <w:szCs w:val="20"/>
        </w:rPr>
        <w:t>1)</w:t>
      </w:r>
      <w:r>
        <w:rPr>
          <w:rFonts w:ascii="ＭＳ 明朝" w:hAnsi="ＭＳ 明朝" w:hint="eastAsia"/>
          <w:sz w:val="20"/>
          <w:szCs w:val="20"/>
        </w:rPr>
        <w:tab/>
        <w:t>第4条及び第5条が適用されることを前提に、本件ソフトウェアのテスト合格</w:t>
      </w:r>
      <w:r>
        <w:rPr>
          <w:rFonts w:ascii="ＭＳ 明朝" w:hAnsi="ＭＳ 明朝"/>
          <w:sz w:val="20"/>
          <w:szCs w:val="20"/>
        </w:rPr>
        <w:t>後</w:t>
      </w:r>
      <w:r>
        <w:rPr>
          <w:rFonts w:ascii="ＭＳ 明朝" w:hAnsi="ＭＳ 明朝" w:hint="eastAsia"/>
          <w:sz w:val="20"/>
          <w:szCs w:val="20"/>
        </w:rPr>
        <w:t>、納入物</w:t>
      </w:r>
      <w:r>
        <w:rPr>
          <w:rFonts w:ascii="ＭＳ 明朝" w:hAnsi="ＭＳ 明朝"/>
          <w:sz w:val="20"/>
          <w:szCs w:val="20"/>
        </w:rPr>
        <w:t>に</w:t>
      </w:r>
      <w:r>
        <w:rPr>
          <w:rFonts w:ascii="ＭＳ 明朝" w:hAnsi="ＭＳ 明朝" w:hint="eastAsia"/>
          <w:sz w:val="20"/>
          <w:szCs w:val="20"/>
        </w:rPr>
        <w:t>ついて要件定</w:t>
      </w:r>
      <w:r>
        <w:rPr>
          <w:rFonts w:ascii="ＭＳ 明朝" w:hAnsi="ＭＳ 明朝" w:hint="eastAsia"/>
          <w:sz w:val="20"/>
          <w:szCs w:val="20"/>
        </w:rPr>
        <w:lastRenderedPageBreak/>
        <w:t>義書及び外部設計書の仕様との不一致（バグを含みます。以下本条において「</w:t>
      </w:r>
      <w:r w:rsidR="009E5B64">
        <w:rPr>
          <w:rFonts w:ascii="ＭＳ 明朝" w:hAnsi="ＭＳ 明朝" w:hint="eastAsia"/>
          <w:sz w:val="20"/>
          <w:szCs w:val="20"/>
        </w:rPr>
        <w:t>契約</w:t>
      </w:r>
      <w:r w:rsidR="008F5CBF">
        <w:rPr>
          <w:rFonts w:ascii="ＭＳ 明朝" w:hAnsi="ＭＳ 明朝" w:hint="eastAsia"/>
          <w:sz w:val="20"/>
          <w:szCs w:val="20"/>
        </w:rPr>
        <w:t>不適合</w:t>
      </w:r>
      <w:r>
        <w:rPr>
          <w:rFonts w:ascii="ＭＳ 明朝" w:hAnsi="ＭＳ 明朝" w:hint="eastAsia"/>
          <w:sz w:val="20"/>
          <w:szCs w:val="20"/>
        </w:rPr>
        <w:t>」といいます。）</w:t>
      </w:r>
      <w:r>
        <w:rPr>
          <w:rFonts w:ascii="ＭＳ 明朝" w:hAnsi="ＭＳ 明朝"/>
          <w:sz w:val="20"/>
          <w:szCs w:val="20"/>
        </w:rPr>
        <w:t>が発見された場合、</w:t>
      </w:r>
      <w:r>
        <w:rPr>
          <w:rFonts w:ascii="ＭＳ 明朝" w:hAnsi="ＭＳ 明朝" w:hint="eastAsia"/>
          <w:sz w:val="20"/>
          <w:szCs w:val="20"/>
        </w:rPr>
        <w:t>ユーザは、ベンダに対して当該</w:t>
      </w:r>
      <w:r w:rsidR="00C13B12">
        <w:rPr>
          <w:rFonts w:ascii="ＭＳ 明朝" w:hAnsi="ＭＳ 明朝" w:hint="eastAsia"/>
          <w:sz w:val="20"/>
          <w:szCs w:val="20"/>
        </w:rPr>
        <w:t>契約</w:t>
      </w:r>
      <w:r w:rsidR="003C3942">
        <w:rPr>
          <w:rFonts w:ascii="ＭＳ 明朝" w:hAnsi="ＭＳ 明朝" w:hint="eastAsia"/>
          <w:sz w:val="20"/>
          <w:szCs w:val="20"/>
        </w:rPr>
        <w:t>不適合</w:t>
      </w:r>
      <w:r>
        <w:rPr>
          <w:rFonts w:ascii="ＭＳ 明朝" w:hAnsi="ＭＳ 明朝" w:hint="eastAsia"/>
          <w:sz w:val="20"/>
          <w:szCs w:val="20"/>
        </w:rPr>
        <w:t>の修正</w:t>
      </w:r>
      <w:r w:rsidR="003C3942">
        <w:rPr>
          <w:rFonts w:ascii="ＭＳ 明朝" w:hAnsi="ＭＳ 明朝" w:hint="eastAsia"/>
          <w:sz w:val="20"/>
          <w:szCs w:val="20"/>
        </w:rPr>
        <w:t>等の履行の追完（以下「追完」といいます。）</w:t>
      </w:r>
      <w:r>
        <w:rPr>
          <w:rFonts w:ascii="ＭＳ 明朝" w:hAnsi="ＭＳ 明朝" w:hint="eastAsia"/>
          <w:sz w:val="20"/>
          <w:szCs w:val="20"/>
        </w:rPr>
        <w:t>を請求することができ、ベンダ</w:t>
      </w:r>
      <w:r>
        <w:rPr>
          <w:rFonts w:ascii="ＭＳ 明朝" w:hAnsi="ＭＳ 明朝"/>
          <w:sz w:val="20"/>
          <w:szCs w:val="20"/>
        </w:rPr>
        <w:t>は、</w:t>
      </w:r>
      <w:r>
        <w:rPr>
          <w:rFonts w:ascii="ＭＳ 明朝" w:hAnsi="ＭＳ 明朝" w:hint="eastAsia"/>
          <w:sz w:val="20"/>
          <w:szCs w:val="20"/>
        </w:rPr>
        <w:t>当該</w:t>
      </w:r>
      <w:r w:rsidR="003C3942">
        <w:rPr>
          <w:rFonts w:ascii="ＭＳ 明朝" w:hAnsi="ＭＳ 明朝" w:hint="eastAsia"/>
          <w:sz w:val="20"/>
          <w:szCs w:val="20"/>
        </w:rPr>
        <w:t>追完を行う</w:t>
      </w:r>
      <w:r>
        <w:rPr>
          <w:rFonts w:ascii="ＭＳ 明朝" w:hAnsi="ＭＳ 明朝" w:hint="eastAsia"/>
          <w:sz w:val="20"/>
          <w:szCs w:val="20"/>
        </w:rPr>
        <w:t>ものとします。</w:t>
      </w:r>
      <w:r w:rsidR="003C3942">
        <w:rPr>
          <w:rFonts w:ascii="ＭＳ 明朝" w:hAnsi="ＭＳ 明朝" w:hint="eastAsia"/>
          <w:sz w:val="20"/>
          <w:szCs w:val="20"/>
        </w:rPr>
        <w:t>但し、ユーザに不相当な負担を課するものではないときは、ベンダはユーザが請求した方法と異なる方法による追完を行うことができるものとします。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前項にかかわらず、</w:t>
      </w:r>
      <w:r w:rsidR="009E5B64">
        <w:rPr>
          <w:rFonts w:ascii="ＭＳ 明朝" w:hAnsi="ＭＳ 明朝" w:hint="eastAsia"/>
          <w:sz w:val="20"/>
          <w:szCs w:val="20"/>
        </w:rPr>
        <w:t>契約</w:t>
      </w:r>
      <w:r w:rsidR="003C3942">
        <w:rPr>
          <w:rFonts w:ascii="ＭＳ 明朝" w:hAnsi="ＭＳ 明朝" w:hint="eastAsia"/>
          <w:sz w:val="20"/>
          <w:szCs w:val="20"/>
        </w:rPr>
        <w:t>不適合</w:t>
      </w:r>
      <w:r w:rsidR="009E5B64">
        <w:rPr>
          <w:rFonts w:ascii="ＭＳ 明朝" w:hAnsi="ＭＳ 明朝" w:hint="eastAsia"/>
          <w:sz w:val="20"/>
          <w:szCs w:val="20"/>
        </w:rPr>
        <w:t>によっても</w:t>
      </w:r>
      <w:r w:rsidR="003C3942">
        <w:rPr>
          <w:rFonts w:ascii="ＭＳ 明朝" w:hAnsi="ＭＳ 明朝" w:hint="eastAsia"/>
          <w:sz w:val="20"/>
          <w:szCs w:val="20"/>
        </w:rPr>
        <w:t>本契約の目的を達すること</w:t>
      </w:r>
      <w:r w:rsidR="009E5B64">
        <w:rPr>
          <w:rFonts w:ascii="ＭＳ 明朝" w:hAnsi="ＭＳ 明朝" w:hint="eastAsia"/>
          <w:sz w:val="20"/>
          <w:szCs w:val="20"/>
        </w:rPr>
        <w:t>ができる場合</w:t>
      </w:r>
      <w:r>
        <w:rPr>
          <w:rFonts w:ascii="ＭＳ 明朝" w:hAnsi="ＭＳ 明朝" w:hint="eastAsia"/>
          <w:sz w:val="20"/>
          <w:szCs w:val="20"/>
        </w:rPr>
        <w:t>であって、</w:t>
      </w:r>
      <w:r w:rsidR="003C3942">
        <w:rPr>
          <w:rFonts w:ascii="ＭＳ 明朝" w:hAnsi="ＭＳ 明朝" w:hint="eastAsia"/>
          <w:sz w:val="20"/>
          <w:szCs w:val="20"/>
        </w:rPr>
        <w:t>追完</w:t>
      </w:r>
      <w:r>
        <w:rPr>
          <w:rFonts w:ascii="ＭＳ 明朝" w:hAnsi="ＭＳ 明朝" w:hint="eastAsia"/>
          <w:sz w:val="20"/>
          <w:szCs w:val="20"/>
        </w:rPr>
        <w:t>に過分の費用を要する場合、ベンダは前項所定の</w:t>
      </w:r>
      <w:r w:rsidR="003C3942">
        <w:rPr>
          <w:rFonts w:ascii="ＭＳ 明朝" w:hAnsi="ＭＳ 明朝" w:hint="eastAsia"/>
          <w:sz w:val="20"/>
          <w:szCs w:val="20"/>
        </w:rPr>
        <w:t>追完義務</w:t>
      </w:r>
      <w:r>
        <w:rPr>
          <w:rFonts w:ascii="ＭＳ 明朝" w:hAnsi="ＭＳ 明朝" w:hint="eastAsia"/>
          <w:sz w:val="20"/>
          <w:szCs w:val="20"/>
        </w:rPr>
        <w:t>を負わないものとします。</w:t>
      </w:r>
    </w:p>
    <w:p w:rsidR="003C3942" w:rsidRPr="003C3942" w:rsidRDefault="003C3942" w:rsidP="00A43D25">
      <w:pPr>
        <w:spacing w:line="0" w:lineRule="atLeast"/>
        <w:ind w:leftChars="200" w:left="446" w:hangingChars="13" w:hanging="26"/>
        <w:rPr>
          <w:rFonts w:ascii="ＭＳ 明朝" w:hAnsi="ＭＳ 明朝"/>
          <w:sz w:val="20"/>
          <w:szCs w:val="20"/>
        </w:rPr>
      </w:pPr>
      <w:r>
        <w:rPr>
          <w:rFonts w:ascii="ＭＳ 明朝" w:hAnsi="ＭＳ 明朝"/>
          <w:sz w:val="20"/>
          <w:szCs w:val="20"/>
        </w:rPr>
        <w:t>3</w:t>
      </w:r>
      <w:r w:rsidRPr="003C3942">
        <w:rPr>
          <w:rFonts w:ascii="ＭＳ 明朝" w:hAnsi="ＭＳ 明朝" w:hint="eastAsia"/>
          <w:sz w:val="20"/>
          <w:szCs w:val="20"/>
        </w:rPr>
        <w:t>) ユーザは、当該</w:t>
      </w:r>
      <w:r w:rsidR="009E5B64">
        <w:rPr>
          <w:rFonts w:ascii="ＭＳ 明朝" w:hAnsi="ＭＳ 明朝" w:hint="eastAsia"/>
          <w:sz w:val="20"/>
          <w:szCs w:val="20"/>
        </w:rPr>
        <w:t>契約</w:t>
      </w:r>
      <w:r w:rsidRPr="003C3942">
        <w:rPr>
          <w:rFonts w:ascii="ＭＳ 明朝" w:hAnsi="ＭＳ 明朝" w:hint="eastAsia"/>
          <w:sz w:val="20"/>
          <w:szCs w:val="20"/>
        </w:rPr>
        <w:t>不適合（ベンダの責に帰すべき事由により生じたものに限ります。）により損害を被った場合、ベンダに対して損害賠償を請求することができます。</w:t>
      </w:r>
    </w:p>
    <w:p w:rsidR="003C3942" w:rsidRDefault="003C3942" w:rsidP="00083347">
      <w:pPr>
        <w:spacing w:line="0" w:lineRule="atLeast"/>
        <w:ind w:leftChars="200" w:left="446" w:hangingChars="13" w:hanging="26"/>
        <w:rPr>
          <w:rFonts w:ascii="ＭＳ 明朝" w:hAnsi="ＭＳ 明朝"/>
          <w:sz w:val="20"/>
          <w:szCs w:val="20"/>
        </w:rPr>
      </w:pPr>
      <w:r>
        <w:rPr>
          <w:rFonts w:ascii="ＭＳ 明朝" w:hAnsi="ＭＳ 明朝"/>
          <w:sz w:val="20"/>
          <w:szCs w:val="20"/>
        </w:rPr>
        <w:t>4</w:t>
      </w:r>
      <w:r w:rsidRPr="003C3942">
        <w:rPr>
          <w:rFonts w:ascii="ＭＳ 明朝" w:hAnsi="ＭＳ 明朝" w:hint="eastAsia"/>
          <w:sz w:val="20"/>
          <w:szCs w:val="20"/>
        </w:rPr>
        <w:t xml:space="preserve">) </w:t>
      </w:r>
      <w:r>
        <w:rPr>
          <w:rFonts w:ascii="ＭＳ 明朝" w:hAnsi="ＭＳ 明朝" w:hint="eastAsia"/>
          <w:sz w:val="20"/>
          <w:szCs w:val="20"/>
        </w:rPr>
        <w:t>当該</w:t>
      </w:r>
      <w:r w:rsidR="009E5B64">
        <w:rPr>
          <w:rFonts w:ascii="ＭＳ 明朝" w:hAnsi="ＭＳ 明朝" w:hint="eastAsia"/>
          <w:sz w:val="20"/>
          <w:szCs w:val="20"/>
        </w:rPr>
        <w:t>契約</w:t>
      </w:r>
      <w:r>
        <w:rPr>
          <w:rFonts w:ascii="ＭＳ 明朝" w:hAnsi="ＭＳ 明朝" w:hint="eastAsia"/>
          <w:sz w:val="20"/>
          <w:szCs w:val="20"/>
        </w:rPr>
        <w:t>不適合</w:t>
      </w:r>
      <w:r w:rsidRPr="003C3942">
        <w:rPr>
          <w:rFonts w:ascii="ＭＳ 明朝" w:hAnsi="ＭＳ 明朝" w:hint="eastAsia"/>
          <w:sz w:val="20"/>
          <w:szCs w:val="20"/>
        </w:rPr>
        <w:t>について、追完の請求にもかかわらず相当期間内に追完がなされない場合又は追完の見込みがない場合で、当該</w:t>
      </w:r>
      <w:r w:rsidR="00AE63C3">
        <w:rPr>
          <w:rFonts w:ascii="ＭＳ 明朝" w:hAnsi="ＭＳ 明朝" w:hint="eastAsia"/>
          <w:sz w:val="20"/>
          <w:szCs w:val="20"/>
        </w:rPr>
        <w:t>契約</w:t>
      </w:r>
      <w:r w:rsidRPr="003C3942">
        <w:rPr>
          <w:rFonts w:ascii="ＭＳ 明朝" w:hAnsi="ＭＳ 明朝" w:hint="eastAsia"/>
          <w:sz w:val="20"/>
          <w:szCs w:val="20"/>
        </w:rPr>
        <w:t>不適合によ</w:t>
      </w:r>
      <w:r>
        <w:rPr>
          <w:rFonts w:ascii="ＭＳ 明朝" w:hAnsi="ＭＳ 明朝" w:hint="eastAsia"/>
          <w:sz w:val="20"/>
          <w:szCs w:val="20"/>
        </w:rPr>
        <w:t>り本</w:t>
      </w:r>
      <w:r w:rsidRPr="003C3942">
        <w:rPr>
          <w:rFonts w:ascii="ＭＳ 明朝" w:hAnsi="ＭＳ 明朝" w:hint="eastAsia"/>
          <w:sz w:val="20"/>
          <w:szCs w:val="20"/>
        </w:rPr>
        <w:t>契約の目的を達することができないときは、甲は本契約を解除することができる</w:t>
      </w:r>
      <w:r>
        <w:rPr>
          <w:rFonts w:ascii="ＭＳ 明朝" w:hAnsi="ＭＳ 明朝" w:hint="eastAsia"/>
          <w:sz w:val="20"/>
          <w:szCs w:val="20"/>
        </w:rPr>
        <w:t>ものとします</w:t>
      </w:r>
      <w:r w:rsidRPr="003C3942">
        <w:rPr>
          <w:rFonts w:ascii="ＭＳ 明朝" w:hAnsi="ＭＳ 明朝" w:hint="eastAsia"/>
          <w:sz w:val="20"/>
          <w:szCs w:val="20"/>
        </w:rPr>
        <w:t>。</w:t>
      </w:r>
    </w:p>
    <w:p w:rsidR="00361F71" w:rsidRPr="00A43D25" w:rsidRDefault="003C3942" w:rsidP="00CA72DE">
      <w:pPr>
        <w:spacing w:line="0" w:lineRule="atLeast"/>
        <w:ind w:leftChars="200" w:left="446" w:hangingChars="13" w:hanging="26"/>
        <w:rPr>
          <w:rFonts w:ascii="ＭＳ 明朝" w:hAnsi="ＭＳ 明朝"/>
          <w:sz w:val="20"/>
          <w:szCs w:val="20"/>
        </w:rPr>
      </w:pPr>
      <w:r>
        <w:rPr>
          <w:rFonts w:ascii="ＭＳ 明朝" w:hAnsi="ＭＳ 明朝"/>
          <w:sz w:val="20"/>
          <w:szCs w:val="20"/>
        </w:rPr>
        <w:t>5)</w:t>
      </w:r>
      <w:r>
        <w:rPr>
          <w:rFonts w:ascii="ＭＳ 明朝" w:hAnsi="ＭＳ 明朝" w:hint="eastAsia"/>
          <w:sz w:val="20"/>
          <w:szCs w:val="20"/>
        </w:rPr>
        <w:t xml:space="preserve">　ベンダが本条に定める責任その他</w:t>
      </w:r>
      <w:r w:rsidR="009E5B64">
        <w:rPr>
          <w:rFonts w:ascii="ＭＳ 明朝" w:hAnsi="ＭＳ 明朝" w:hint="eastAsia"/>
          <w:sz w:val="20"/>
          <w:szCs w:val="20"/>
        </w:rPr>
        <w:t>の契約不適合</w:t>
      </w:r>
      <w:r>
        <w:rPr>
          <w:rFonts w:ascii="ＭＳ 明朝" w:hAnsi="ＭＳ 明朝" w:hint="eastAsia"/>
          <w:sz w:val="20"/>
          <w:szCs w:val="20"/>
        </w:rPr>
        <w:t>責任を負うのは、本重要事項説明書</w:t>
      </w:r>
      <w:r w:rsidR="00A22BC9">
        <w:rPr>
          <w:rFonts w:ascii="ＭＳ 明朝" w:hAnsi="ＭＳ 明朝" w:hint="eastAsia"/>
          <w:sz w:val="20"/>
          <w:szCs w:val="20"/>
        </w:rPr>
        <w:t>記載</w:t>
      </w:r>
      <w:r>
        <w:rPr>
          <w:rFonts w:ascii="ＭＳ 明朝" w:hAnsi="ＭＳ 明朝" w:hint="eastAsia"/>
          <w:sz w:val="20"/>
          <w:szCs w:val="20"/>
        </w:rPr>
        <w:t>の契約不適合責任</w:t>
      </w:r>
      <w:r w:rsidR="00CA72DE">
        <w:rPr>
          <w:rFonts w:ascii="ＭＳ 明朝" w:hAnsi="ＭＳ 明朝" w:hint="eastAsia"/>
          <w:sz w:val="20"/>
          <w:szCs w:val="20"/>
        </w:rPr>
        <w:t>の</w:t>
      </w:r>
      <w:r w:rsidR="00532F6B">
        <w:rPr>
          <w:rFonts w:ascii="ＭＳ 明朝" w:hAnsi="ＭＳ 明朝" w:hint="eastAsia"/>
          <w:sz w:val="20"/>
          <w:szCs w:val="20"/>
        </w:rPr>
        <w:t>存続</w:t>
      </w:r>
      <w:r w:rsidR="00CA72DE">
        <w:rPr>
          <w:rFonts w:ascii="ＭＳ 明朝" w:hAnsi="ＭＳ 明朝" w:hint="eastAsia"/>
          <w:sz w:val="20"/>
          <w:szCs w:val="20"/>
        </w:rPr>
        <w:t>期間内</w:t>
      </w:r>
      <w:r>
        <w:rPr>
          <w:rFonts w:ascii="ＭＳ 明朝" w:hAnsi="ＭＳ 明朝" w:hint="eastAsia"/>
          <w:sz w:val="20"/>
          <w:szCs w:val="20"/>
        </w:rPr>
        <w:t>にユーザから当該</w:t>
      </w:r>
      <w:r w:rsidR="00AE63C3">
        <w:rPr>
          <w:rFonts w:ascii="ＭＳ 明朝" w:hAnsi="ＭＳ 明朝" w:hint="eastAsia"/>
          <w:sz w:val="20"/>
          <w:szCs w:val="20"/>
        </w:rPr>
        <w:t>契約</w:t>
      </w:r>
      <w:r>
        <w:rPr>
          <w:rFonts w:ascii="ＭＳ 明朝" w:hAnsi="ＭＳ 明朝" w:hint="eastAsia"/>
          <w:sz w:val="20"/>
          <w:szCs w:val="20"/>
        </w:rPr>
        <w:t>不適合を通知された場合に限るものとします。</w:t>
      </w:r>
      <w:r w:rsidR="009E5B64">
        <w:rPr>
          <w:rFonts w:ascii="ＭＳ 明朝" w:hAnsi="ＭＳ 明朝" w:hint="eastAsia"/>
          <w:sz w:val="20"/>
          <w:szCs w:val="20"/>
        </w:rPr>
        <w:t>但し</w:t>
      </w:r>
      <w:r w:rsidR="00E17F5A">
        <w:rPr>
          <w:rFonts w:ascii="ＭＳ 明朝" w:hAnsi="ＭＳ 明朝" w:hint="eastAsia"/>
          <w:sz w:val="20"/>
          <w:szCs w:val="20"/>
        </w:rPr>
        <w:t>、</w:t>
      </w:r>
      <w:r w:rsidR="00D4026F">
        <w:rPr>
          <w:rFonts w:ascii="ＭＳ 明朝" w:hAnsi="ＭＳ 明朝" w:hint="eastAsia"/>
          <w:sz w:val="20"/>
          <w:szCs w:val="20"/>
        </w:rPr>
        <w:t>第3</w:t>
      </w:r>
      <w:r w:rsidR="00E17F5A" w:rsidRPr="00E17F5A">
        <w:rPr>
          <w:rFonts w:ascii="ＭＳ 明朝" w:hAnsi="ＭＳ 明朝" w:hint="eastAsia"/>
          <w:sz w:val="20"/>
          <w:szCs w:val="20"/>
        </w:rPr>
        <w:t>条の検収完了時において</w:t>
      </w:r>
      <w:r w:rsidR="00E17F5A">
        <w:rPr>
          <w:rFonts w:ascii="ＭＳ 明朝" w:hAnsi="ＭＳ 明朝" w:hint="eastAsia"/>
          <w:sz w:val="20"/>
          <w:szCs w:val="20"/>
        </w:rPr>
        <w:t>ベンダ</w:t>
      </w:r>
      <w:r w:rsidR="00E17F5A" w:rsidRPr="00E17F5A">
        <w:rPr>
          <w:rFonts w:ascii="ＭＳ 明朝" w:hAnsi="ＭＳ 明朝" w:hint="eastAsia"/>
          <w:sz w:val="20"/>
          <w:szCs w:val="20"/>
        </w:rPr>
        <w:t>が当該</w:t>
      </w:r>
      <w:r w:rsidR="00AE63C3">
        <w:rPr>
          <w:rFonts w:ascii="ＭＳ 明朝" w:hAnsi="ＭＳ 明朝" w:hint="eastAsia"/>
          <w:sz w:val="20"/>
          <w:szCs w:val="20"/>
        </w:rPr>
        <w:t>契約</w:t>
      </w:r>
      <w:r w:rsidR="00E17F5A" w:rsidRPr="00E17F5A">
        <w:rPr>
          <w:rFonts w:ascii="ＭＳ 明朝" w:hAnsi="ＭＳ 明朝" w:hint="eastAsia"/>
          <w:sz w:val="20"/>
          <w:szCs w:val="20"/>
        </w:rPr>
        <w:t>不適合を知り若しくは重過失により知らなかった場合、又は当該</w:t>
      </w:r>
      <w:r w:rsidR="00D31303">
        <w:rPr>
          <w:rFonts w:ascii="ＭＳ 明朝" w:hAnsi="ＭＳ 明朝" w:hint="eastAsia"/>
          <w:sz w:val="20"/>
          <w:szCs w:val="20"/>
        </w:rPr>
        <w:t>契約</w:t>
      </w:r>
      <w:r w:rsidR="00E17F5A" w:rsidRPr="00E17F5A">
        <w:rPr>
          <w:rFonts w:ascii="ＭＳ 明朝" w:hAnsi="ＭＳ 明朝" w:hint="eastAsia"/>
          <w:sz w:val="20"/>
          <w:szCs w:val="20"/>
        </w:rPr>
        <w:t>不適合が</w:t>
      </w:r>
      <w:r w:rsidR="00E17F5A">
        <w:rPr>
          <w:rFonts w:ascii="ＭＳ 明朝" w:hAnsi="ＭＳ 明朝" w:hint="eastAsia"/>
          <w:sz w:val="20"/>
          <w:szCs w:val="20"/>
        </w:rPr>
        <w:t>ベンダ</w:t>
      </w:r>
      <w:r w:rsidR="00E17F5A" w:rsidRPr="00E17F5A">
        <w:rPr>
          <w:rFonts w:ascii="ＭＳ 明朝" w:hAnsi="ＭＳ 明朝" w:hint="eastAsia"/>
          <w:sz w:val="20"/>
          <w:szCs w:val="20"/>
        </w:rPr>
        <w:t>の故意若しくは重過失に起因する場合にはこの限りで</w:t>
      </w:r>
      <w:r w:rsidR="00E17F5A">
        <w:rPr>
          <w:rFonts w:ascii="ＭＳ 明朝" w:hAnsi="ＭＳ 明朝" w:hint="eastAsia"/>
          <w:sz w:val="20"/>
          <w:szCs w:val="20"/>
        </w:rPr>
        <w:t>ありません</w:t>
      </w:r>
      <w:r w:rsidR="00E17F5A" w:rsidRPr="00E17F5A">
        <w:rPr>
          <w:rFonts w:ascii="ＭＳ 明朝" w:hAnsi="ＭＳ 明朝" w:hint="eastAsia"/>
          <w:sz w:val="20"/>
          <w:szCs w:val="20"/>
        </w:rPr>
        <w:t>。</w:t>
      </w:r>
      <w:r w:rsidR="00361F71">
        <w:rPr>
          <w:rFonts w:ascii="ＭＳ 明朝" w:hAnsi="ＭＳ 明朝"/>
          <w:sz w:val="20"/>
          <w:szCs w:val="20"/>
        </w:rPr>
        <w:br/>
      </w:r>
      <w:r>
        <w:rPr>
          <w:rFonts w:ascii="ＭＳ 明朝" w:hAnsi="ＭＳ 明朝"/>
          <w:sz w:val="20"/>
          <w:szCs w:val="20"/>
        </w:rPr>
        <w:t>6</w:t>
      </w:r>
      <w:r w:rsidR="00361F71">
        <w:rPr>
          <w:rFonts w:ascii="ＭＳ 明朝" w:hAnsi="ＭＳ 明朝" w:hint="eastAsia"/>
          <w:sz w:val="20"/>
          <w:szCs w:val="20"/>
        </w:rPr>
        <w:t>)</w:t>
      </w:r>
      <w:r w:rsidR="00361F71">
        <w:rPr>
          <w:rFonts w:ascii="ＭＳ 明朝" w:hAnsi="ＭＳ 明朝" w:hint="eastAsia"/>
          <w:sz w:val="20"/>
          <w:szCs w:val="20"/>
        </w:rPr>
        <w:tab/>
        <w:t>第1項</w:t>
      </w:r>
      <w:r>
        <w:rPr>
          <w:rFonts w:ascii="ＭＳ 明朝" w:hAnsi="ＭＳ 明朝" w:hint="eastAsia"/>
          <w:sz w:val="20"/>
          <w:szCs w:val="20"/>
        </w:rPr>
        <w:t>、第3項及び第4項</w:t>
      </w:r>
      <w:r w:rsidR="00361F71">
        <w:rPr>
          <w:rFonts w:ascii="ＭＳ 明朝" w:hAnsi="ＭＳ 明朝" w:hint="eastAsia"/>
          <w:sz w:val="20"/>
          <w:szCs w:val="20"/>
        </w:rPr>
        <w:t>の規定は、</w:t>
      </w:r>
      <w:r w:rsidR="009E5B64">
        <w:rPr>
          <w:rFonts w:ascii="ＭＳ 明朝" w:hAnsi="ＭＳ 明朝" w:hint="eastAsia"/>
          <w:sz w:val="20"/>
          <w:szCs w:val="20"/>
        </w:rPr>
        <w:t>契約</w:t>
      </w:r>
      <w:r w:rsidR="008109D0">
        <w:rPr>
          <w:rFonts w:ascii="ＭＳ 明朝" w:hAnsi="ＭＳ 明朝" w:hint="eastAsia"/>
          <w:sz w:val="20"/>
          <w:szCs w:val="20"/>
        </w:rPr>
        <w:t>不適合</w:t>
      </w:r>
      <w:r w:rsidR="00361F71">
        <w:rPr>
          <w:rFonts w:ascii="ＭＳ 明朝" w:hAnsi="ＭＳ 明朝" w:hint="eastAsia"/>
          <w:sz w:val="20"/>
          <w:szCs w:val="20"/>
        </w:rPr>
        <w:t>がユーザの提供した資料等又はユーザの与えた指示によって生じたときは適用しません。但し、</w:t>
      </w:r>
      <w:r w:rsidR="00C13B12">
        <w:rPr>
          <w:rFonts w:ascii="ＭＳ 明朝" w:hAnsi="ＭＳ 明朝" w:hint="eastAsia"/>
          <w:sz w:val="20"/>
          <w:szCs w:val="20"/>
        </w:rPr>
        <w:t>ベンダ</w:t>
      </w:r>
      <w:r w:rsidR="00361F71">
        <w:rPr>
          <w:rFonts w:ascii="ＭＳ 明朝" w:hAnsi="ＭＳ 明朝" w:hint="eastAsia"/>
          <w:sz w:val="20"/>
          <w:szCs w:val="20"/>
        </w:rPr>
        <w:t>がその資料等又は指示が不適当であることを知りながら告げなかったときはこの限りではありません。</w:t>
      </w:r>
      <w:r w:rsidR="00361F71">
        <w:rPr>
          <w:rFonts w:ascii="ＭＳ 明朝" w:hAnsi="ＭＳ 明朝"/>
          <w:sz w:val="20"/>
          <w:szCs w:val="20"/>
        </w:rPr>
        <w:br/>
      </w:r>
      <w:r>
        <w:rPr>
          <w:rFonts w:ascii="ＭＳ 明朝" w:hAnsi="ＭＳ 明朝"/>
          <w:sz w:val="20"/>
          <w:szCs w:val="20"/>
        </w:rPr>
        <w:t>7</w:t>
      </w:r>
      <w:r w:rsidR="00361F71">
        <w:rPr>
          <w:rFonts w:ascii="ＭＳ 明朝" w:hAnsi="ＭＳ 明朝" w:hint="eastAsia"/>
          <w:sz w:val="20"/>
          <w:szCs w:val="20"/>
        </w:rPr>
        <w:t>)</w:t>
      </w:r>
      <w:r w:rsidR="00361F71">
        <w:rPr>
          <w:rFonts w:ascii="ＭＳ 明朝" w:hAnsi="ＭＳ 明朝" w:hint="eastAsia"/>
          <w:sz w:val="20"/>
          <w:szCs w:val="20"/>
        </w:rPr>
        <w:tab/>
        <w:t>ベンダは、本契約のもとでテストが行われた時点における本件ソフトウェアに関してのみ、ユーザに対し、</w:t>
      </w:r>
      <w:r w:rsidR="000703FA">
        <w:rPr>
          <w:rFonts w:ascii="ＭＳ 明朝" w:hAnsi="ＭＳ 明朝" w:hint="eastAsia"/>
          <w:sz w:val="20"/>
          <w:szCs w:val="20"/>
        </w:rPr>
        <w:t>本条に定める責任その他</w:t>
      </w:r>
      <w:r w:rsidR="009E5B64">
        <w:rPr>
          <w:rFonts w:ascii="ＭＳ 明朝" w:hAnsi="ＭＳ 明朝" w:hint="eastAsia"/>
          <w:sz w:val="20"/>
          <w:szCs w:val="20"/>
        </w:rPr>
        <w:t>の契約</w:t>
      </w:r>
      <w:r w:rsidR="000703FA">
        <w:rPr>
          <w:rFonts w:ascii="ＭＳ 明朝" w:hAnsi="ＭＳ 明朝" w:hint="eastAsia"/>
          <w:sz w:val="20"/>
          <w:szCs w:val="20"/>
        </w:rPr>
        <w:t>不適合</w:t>
      </w:r>
      <w:r w:rsidR="00361F71">
        <w:rPr>
          <w:rFonts w:ascii="ＭＳ 明朝" w:hAnsi="ＭＳ 明朝" w:hint="eastAsia"/>
          <w:sz w:val="20"/>
          <w:szCs w:val="20"/>
        </w:rPr>
        <w:t>責任を負うものとし、テスト時以降における本件ソフトウェアに関する問題（本件システムの構成要素がアップグレードされたことに起因する問題等を含みます。）については、保守業務にてその契約条件に従って対応するものとします。</w:t>
      </w:r>
    </w:p>
    <w:p w:rsidR="00361F71" w:rsidRDefault="00361F71">
      <w:pPr>
        <w:spacing w:afterLines="40" w:after="144" w:line="0" w:lineRule="atLeast"/>
        <w:ind w:left="447" w:hangingChars="213" w:hanging="447"/>
        <w:rPr>
          <w:rFonts w:ascii="ＭＳ 明朝" w:hAnsi="ＭＳ 明朝"/>
          <w:szCs w:val="21"/>
        </w:rPr>
      </w:pPr>
      <w:r>
        <w:rPr>
          <w:rFonts w:ascii="ＭＳ ゴシック" w:eastAsia="ＭＳ ゴシック" w:hAnsi="ＭＳ ゴシック" w:hint="eastAsia"/>
          <w:szCs w:val="21"/>
        </w:rPr>
        <w:t>7.</w:t>
      </w:r>
      <w:r>
        <w:rPr>
          <w:rFonts w:ascii="ＭＳ ゴシック" w:eastAsia="ＭＳ ゴシック" w:hAnsi="ＭＳ ゴシック" w:hint="eastAsia"/>
          <w:szCs w:val="21"/>
        </w:rPr>
        <w:tab/>
        <w:t>危険負担</w:t>
      </w:r>
      <w:r>
        <w:rPr>
          <w:rFonts w:ascii="ＭＳ 明朝" w:hAnsi="ＭＳ 明朝"/>
          <w:szCs w:val="21"/>
        </w:rPr>
        <w:br/>
      </w:r>
      <w:r>
        <w:rPr>
          <w:rFonts w:ascii="ＭＳ 明朝" w:hAnsi="ＭＳ 明朝" w:hint="eastAsia"/>
          <w:sz w:val="20"/>
          <w:szCs w:val="20"/>
        </w:rPr>
        <w:t>本契約の他に別段の定めがある場合を除き、納入物の滅失、毀損等の危険負担は、納入前についてはベンダが、納入後についてはユーザが、それぞれこれを負担するものとします。</w:t>
      </w:r>
    </w:p>
    <w:p w:rsidR="00361F71" w:rsidRDefault="00361F71">
      <w:pPr>
        <w:spacing w:afterLines="40" w:after="144" w:line="0" w:lineRule="atLeast"/>
        <w:ind w:left="447" w:hangingChars="213" w:hanging="447"/>
        <w:outlineLvl w:val="0"/>
        <w:rPr>
          <w:rFonts w:ascii="ＭＳ ゴシック" w:eastAsia="ＭＳ ゴシック" w:hAnsi="ＭＳ ゴシック"/>
          <w:sz w:val="20"/>
          <w:szCs w:val="20"/>
        </w:rPr>
      </w:pPr>
      <w:r>
        <w:rPr>
          <w:rFonts w:ascii="ＭＳ ゴシック" w:eastAsia="ＭＳ ゴシック" w:hAnsi="ＭＳ ゴシック" w:hint="eastAsia"/>
          <w:szCs w:val="21"/>
        </w:rPr>
        <w:t>8.</w:t>
      </w:r>
      <w:r>
        <w:rPr>
          <w:rFonts w:ascii="ＭＳ ゴシック" w:eastAsia="ＭＳ ゴシック" w:hAnsi="ＭＳ ゴシック" w:hint="eastAsia"/>
          <w:szCs w:val="21"/>
        </w:rPr>
        <w:tab/>
        <w:t>特許権等の帰属</w:t>
      </w:r>
      <w:r>
        <w:rPr>
          <w:rFonts w:ascii="ＭＳ 明朝" w:hAnsi="ＭＳ 明朝"/>
        </w:rPr>
        <w:br/>
      </w:r>
      <w:r>
        <w:rPr>
          <w:rFonts w:ascii="ＭＳ 明朝" w:hAnsi="ＭＳ 明朝" w:hint="eastAsia"/>
          <w:sz w:val="20"/>
          <w:szCs w:val="20"/>
        </w:rPr>
        <w:t>1)</w:t>
      </w:r>
      <w:r>
        <w:rPr>
          <w:rFonts w:ascii="ＭＳ 明朝" w:hAnsi="ＭＳ 明朝" w:hint="eastAsia"/>
          <w:sz w:val="20"/>
          <w:szCs w:val="20"/>
        </w:rPr>
        <w:tab/>
        <w:t>本件業務遂行の過程で生じた発明その他の知的財産又はノウハウ等（以下、あわせて「発明等」といいます。）に係る特許権その他の知的財産権（特許その他の知的財産権を受ける権利を含みます。但し、著作権は除きます。）、ノウハウ等に関する権利（以下、特許権その他の知的財産権、ノウハウ等に関する権利を総称して「特許権等」といいます。）は、当該発明等を行った者が属する当事者に帰属するものと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ベンダは、第1項に基づき特許権等を保有することとなる場合、ユーザに対し、ユーザが本契約に基づき本件ソフトウェアを本件システムにおいて使用するのに必要な範囲について、当該特許権等の通常実施権を許諾するものとします。なお、本件ソフトウェアに、本重要事項説明書において一定の第三者に使用せしめる旨を本重要事項説明書に特掲されたソフトウェア（以下「特定ソフトウェア」といいます。）が含まれている場合は、かかる掲載に従った第三者による当該ソフトウェアの使用についても同様とします。なお、かかる許諾の対価は、受託金額に含まれるものとします。</w:t>
      </w:r>
    </w:p>
    <w:p w:rsidR="00361F71" w:rsidRDefault="00361F71">
      <w:pPr>
        <w:spacing w:afterLines="40" w:after="144" w:line="0" w:lineRule="atLeast"/>
        <w:ind w:left="447" w:hangingChars="213" w:hanging="447"/>
        <w:outlineLvl w:val="0"/>
        <w:rPr>
          <w:rFonts w:ascii="ＭＳ 明朝" w:hAnsi="ＭＳ 明朝"/>
        </w:rPr>
      </w:pPr>
      <w:r>
        <w:rPr>
          <w:rFonts w:ascii="ＭＳ ゴシック" w:eastAsia="ＭＳ ゴシック" w:hAnsi="ＭＳ ゴシック" w:hint="eastAsia"/>
          <w:szCs w:val="21"/>
        </w:rPr>
        <w:t>9.</w:t>
      </w:r>
      <w:r>
        <w:rPr>
          <w:rFonts w:ascii="ＭＳ ゴシック" w:eastAsia="ＭＳ ゴシック" w:hAnsi="ＭＳ ゴシック" w:hint="eastAsia"/>
          <w:szCs w:val="21"/>
        </w:rPr>
        <w:tab/>
        <w:t>著作権の帰属</w:t>
      </w:r>
      <w:r>
        <w:rPr>
          <w:rFonts w:ascii="ＭＳ 明朝" w:hAnsi="ＭＳ 明朝"/>
        </w:rPr>
        <w:br/>
      </w:r>
      <w:r>
        <w:rPr>
          <w:rFonts w:ascii="ＭＳ 明朝" w:hAnsi="ＭＳ 明朝" w:hint="eastAsia"/>
          <w:sz w:val="20"/>
          <w:szCs w:val="20"/>
        </w:rPr>
        <w:t>1)</w:t>
      </w:r>
      <w:r>
        <w:rPr>
          <w:rFonts w:ascii="ＭＳ 明朝" w:hAnsi="ＭＳ 明朝" w:hint="eastAsia"/>
          <w:sz w:val="20"/>
          <w:szCs w:val="20"/>
        </w:rPr>
        <w:tab/>
        <w:t xml:space="preserve">本件業務遂行の過程で生じた著作権(著作権法第27条及び第28条の権利を含みます。)は、ユーザ又は第三者が従前から保有していた著作物の著作権を除き、ベンダに帰属するものとします。 </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ベンダは、本件ソフトウェアに係る著作物のうち自己が著作権を持つもの及び前項に従って自己に帰属するものについて、ユーザに対し、ユーザが本件ソフトウェアを本件システムにおいて利用できるように利用許諾し、これについて著作者人格権を行使しません。なお、本件システムに、特定ソフトウェアが含まれている場合は、かかる掲載に従った第三者による当該ソフトウェアの利用についても同様とします。なお、かかる許諾の対価は、受託金額に含まれるものとします。</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本件ソフトウェアに係る著作物のうち第三者が著作権を持つもの（本件パッケージを含みますがこれに限りません。）の権利関係については、当該権利者とユーザとの間の契約条件に従います。</w:t>
      </w:r>
    </w:p>
    <w:p w:rsidR="00361F71" w:rsidRDefault="00361F71">
      <w:pPr>
        <w:spacing w:afterLines="40" w:after="144" w:line="0" w:lineRule="atLeast"/>
        <w:ind w:left="447" w:hangingChars="213" w:hanging="447"/>
        <w:outlineLvl w:val="0"/>
        <w:rPr>
          <w:rFonts w:ascii="ＭＳ 明朝" w:hAnsi="ＭＳ 明朝"/>
          <w:sz w:val="20"/>
          <w:szCs w:val="20"/>
        </w:rPr>
      </w:pPr>
      <w:r>
        <w:rPr>
          <w:rFonts w:ascii="ＭＳ ゴシック" w:eastAsia="ＭＳ ゴシック" w:hAnsi="ＭＳ ゴシック" w:hint="eastAsia"/>
          <w:szCs w:val="21"/>
        </w:rPr>
        <w:t>10.</w:t>
      </w:r>
      <w:r>
        <w:rPr>
          <w:rFonts w:ascii="ＭＳ ゴシック" w:eastAsia="ＭＳ ゴシック" w:hAnsi="ＭＳ ゴシック" w:hint="eastAsia"/>
          <w:szCs w:val="21"/>
        </w:rPr>
        <w:tab/>
        <w:t>知的財産権侵害の責任</w:t>
      </w:r>
      <w:r>
        <w:rPr>
          <w:rFonts w:ascii="ＭＳ 明朝" w:hAnsi="ＭＳ 明朝"/>
        </w:rPr>
        <w:br/>
      </w:r>
      <w:r>
        <w:rPr>
          <w:rFonts w:ascii="ＭＳ 明朝" w:hAnsi="ＭＳ 明朝" w:hint="eastAsia"/>
          <w:sz w:val="20"/>
          <w:szCs w:val="20"/>
        </w:rPr>
        <w:t>1)</w:t>
      </w:r>
      <w:r>
        <w:rPr>
          <w:rFonts w:ascii="ＭＳ 明朝" w:hAnsi="ＭＳ 明朝" w:hint="eastAsia"/>
          <w:sz w:val="20"/>
          <w:szCs w:val="20"/>
        </w:rPr>
        <w:tab/>
        <w:t>第4条及び第5条が適用されることを前提に、ユーザが本件ソフトウェアに関し第三者から著作権、特許権その他の産業財産権（以下、本条においてあわせて「知的財産権」といいます。）の侵害の申立てを受けた場合、ベンダは、システム基本契約書第10条の規定にかかわらず、当該申立てに関してユーザが第２項の措置をとった上で確定した判決又はベンダの同意のもとになされた和解によってユーザが支払うべきとされた損害賠償額及び合理的な弁護士費用を負担するものとします。但し、第三者からの申立てがユーザの帰責事由による場合、本件パッケージの固有の</w:t>
      </w:r>
      <w:r w:rsidR="009E5B64">
        <w:rPr>
          <w:rFonts w:ascii="ＭＳ 明朝" w:hAnsi="ＭＳ 明朝" w:hint="eastAsia"/>
          <w:sz w:val="20"/>
          <w:szCs w:val="20"/>
        </w:rPr>
        <w:t>契約不適合</w:t>
      </w:r>
      <w:r>
        <w:rPr>
          <w:rFonts w:ascii="ＭＳ 明朝" w:hAnsi="ＭＳ 明朝" w:hint="eastAsia"/>
          <w:sz w:val="20"/>
          <w:szCs w:val="20"/>
        </w:rPr>
        <w:t>による場合、本契約に優先する他の契約の対象となる機器等を原因とする場合はこの限りではなく、ベンダは一切責任を負わないものとします。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前項所定の申立てがなされたときは、ユーザは、すみやかにベンダに書面による通知をなし、弁護士の選任、申立てに係る防御活動のすべてについての決定権限をベンダに与えなければなりません。</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ベンダの責に帰すべき事由による知的財産権の侵害を理由として本件システムの将来に向けての使用が</w:t>
      </w:r>
      <w:r>
        <w:rPr>
          <w:rFonts w:ascii="ＭＳ 明朝" w:hAnsi="ＭＳ 明朝" w:hint="eastAsia"/>
          <w:sz w:val="20"/>
          <w:szCs w:val="20"/>
        </w:rPr>
        <w:lastRenderedPageBreak/>
        <w:t>不可能となるおそれがある場合、ベンダは、ベンダの判断及び費用負担により、(ⅰ)権利侵害のない他の成果物との交換、(ⅱ)権利侵害している部分の変更、(ⅲ)継続使用のための権利取得のいずれかの措置を講じることができるものとします。</w:t>
      </w:r>
      <w:r>
        <w:rPr>
          <w:rFonts w:ascii="ＭＳ 明朝" w:hAnsi="ＭＳ 明朝"/>
          <w:sz w:val="20"/>
          <w:szCs w:val="20"/>
        </w:rPr>
        <w:br/>
      </w:r>
      <w:r>
        <w:rPr>
          <w:rFonts w:ascii="ＭＳ 明朝" w:hAnsi="ＭＳ 明朝" w:hint="eastAsia"/>
          <w:sz w:val="20"/>
          <w:szCs w:val="20"/>
        </w:rPr>
        <w:t>4)　 ベンダが本条第１項に基づき損害賠償額及び合理的な弁護士費用を負担するときは、システム基本契約書第10条は適用されないものと</w:t>
      </w:r>
      <w:r w:rsidR="009E5B64">
        <w:rPr>
          <w:rFonts w:ascii="ＭＳ 明朝" w:hAnsi="ＭＳ 明朝" w:hint="eastAsia"/>
          <w:sz w:val="20"/>
          <w:szCs w:val="20"/>
        </w:rPr>
        <w:t>します</w:t>
      </w:r>
      <w:r>
        <w:rPr>
          <w:rFonts w:ascii="ＭＳ 明朝" w:hAnsi="ＭＳ 明朝" w:hint="eastAsia"/>
          <w:sz w:val="20"/>
          <w:szCs w:val="20"/>
        </w:rPr>
        <w:t>。</w:t>
      </w:r>
    </w:p>
    <w:p w:rsidR="00361F71" w:rsidRDefault="00361F71">
      <w:pPr>
        <w:tabs>
          <w:tab w:val="left" w:pos="3000"/>
        </w:tabs>
        <w:spacing w:afterLines="40" w:after="144" w:line="0" w:lineRule="atLeast"/>
        <w:ind w:left="426" w:hangingChars="213" w:hanging="426"/>
        <w:rPr>
          <w:rFonts w:ascii="ＭＳ 明朝" w:hAnsi="ＭＳ 明朝"/>
          <w:szCs w:val="21"/>
        </w:rPr>
      </w:pPr>
      <w:r>
        <w:rPr>
          <w:rFonts w:ascii="ＭＳ ゴシック" w:eastAsia="ＭＳ ゴシック" w:hAnsi="ＭＳ ゴシック" w:hint="eastAsia"/>
          <w:sz w:val="20"/>
          <w:szCs w:val="20"/>
        </w:rPr>
        <w:t>■告知事項</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1.　内容や専門用語でご不明の点は随時ご質問頂き、十分にご精査ください。</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2.　システム基本契約書第6条に基づき、お客様から再委託の中止の請求を受けた場合は、作業期間、納期または委託料等の内容の変更がなされますので、ご注意ください。</w:t>
      </w:r>
      <w:r>
        <w:rPr>
          <w:rFonts w:ascii="ＭＳ ゴシック" w:eastAsia="ＭＳ ゴシック" w:hAnsi="ＭＳ ゴシック"/>
          <w:sz w:val="20"/>
          <w:szCs w:val="20"/>
        </w:rPr>
        <w:br/>
      </w:r>
      <w:r>
        <w:rPr>
          <w:rFonts w:ascii="ＭＳ 明朝" w:hAnsi="ＭＳ 明朝"/>
        </w:rPr>
        <w:br w:type="page"/>
      </w:r>
    </w:p>
    <w:tbl>
      <w:tblPr>
        <w:tblW w:w="10221" w:type="dxa"/>
        <w:jc w:val="center"/>
        <w:tblCellMar>
          <w:left w:w="99" w:type="dxa"/>
          <w:right w:w="99" w:type="dxa"/>
        </w:tblCellMar>
        <w:tblLook w:val="04A0" w:firstRow="1" w:lastRow="0" w:firstColumn="1" w:lastColumn="0" w:noHBand="0" w:noVBand="1"/>
      </w:tblPr>
      <w:tblGrid>
        <w:gridCol w:w="3450"/>
        <w:gridCol w:w="2235"/>
        <w:gridCol w:w="4536"/>
      </w:tblGrid>
      <w:tr w:rsidR="00361F71">
        <w:trPr>
          <w:trHeight w:val="270"/>
          <w:jc w:val="center"/>
        </w:trPr>
        <w:tc>
          <w:tcPr>
            <w:tcW w:w="10221" w:type="dxa"/>
            <w:gridSpan w:val="3"/>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eastAsia="ＭＳ ゴシック" w:hAnsi="Arial" w:cs="Arial"/>
                <w:color w:val="000000"/>
                <w:kern w:val="0"/>
                <w:sz w:val="22"/>
              </w:rPr>
            </w:pPr>
            <w:r>
              <w:rPr>
                <w:rFonts w:ascii="Arial" w:eastAsia="ＭＳ ゴシック" w:hAnsi="Arial" w:cs="Arial"/>
                <w:kern w:val="0"/>
                <w:szCs w:val="21"/>
              </w:rPr>
              <w:t>E</w:t>
            </w:r>
            <w:r>
              <w:rPr>
                <w:rFonts w:ascii="Arial" w:eastAsia="ＭＳ ゴシック" w:hAnsi="ＭＳ ゴシック" w:cs="Arial"/>
                <w:kern w:val="0"/>
                <w:szCs w:val="21"/>
              </w:rPr>
              <w:t xml:space="preserve">　ソフトウェア設計・制作業務契約</w:t>
            </w:r>
            <w:r>
              <w:rPr>
                <w:rFonts w:ascii="Arial" w:eastAsia="ＭＳ ゴシック" w:hAnsi="ＭＳ ゴシック" w:cs="Arial"/>
                <w:color w:val="000000"/>
                <w:kern w:val="0"/>
                <w:sz w:val="22"/>
              </w:rPr>
              <w:t>の重要事項</w:t>
            </w:r>
            <w:r>
              <w:rPr>
                <w:rFonts w:ascii="Arial" w:eastAsia="ＭＳ ゴシック" w:hAnsi="ＭＳ ゴシック" w:cs="Arial" w:hint="eastAsia"/>
                <w:color w:val="000000"/>
                <w:kern w:val="0"/>
                <w:sz w:val="22"/>
              </w:rPr>
              <w:t xml:space="preserve">　</w:t>
            </w:r>
            <w:r>
              <w:rPr>
                <w:rFonts w:ascii="Arial" w:eastAsia="ＭＳ ゴシック" w:hAnsi="Arial" w:cs="Arial"/>
                <w:color w:val="000000"/>
                <w:kern w:val="0"/>
                <w:sz w:val="22"/>
              </w:rPr>
              <w:t>(2)</w:t>
            </w:r>
            <w:r>
              <w:rPr>
                <w:rFonts w:ascii="Arial" w:eastAsia="ＭＳ ゴシック" w:hAnsi="ＭＳ ゴシック" w:cs="Arial"/>
                <w:color w:val="000000"/>
                <w:kern w:val="0"/>
                <w:sz w:val="22"/>
              </w:rPr>
              <w:t>具体的作業内容</w:t>
            </w:r>
          </w:p>
        </w:tc>
      </w:tr>
      <w:tr w:rsidR="00361F71">
        <w:trPr>
          <w:trHeight w:val="300"/>
          <w:jc w:val="center"/>
        </w:trPr>
        <w:tc>
          <w:tcPr>
            <w:tcW w:w="10221" w:type="dxa"/>
            <w:gridSpan w:val="3"/>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 システム要件、プログラム仕様</w:t>
            </w:r>
          </w:p>
        </w:tc>
      </w:tr>
      <w:tr w:rsidR="00361F71">
        <w:trPr>
          <w:trHeight w:val="300"/>
          <w:jc w:val="center"/>
        </w:trPr>
        <w:tc>
          <w:tcPr>
            <w:tcW w:w="10221" w:type="dxa"/>
            <w:gridSpan w:val="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○○○○年○○月○○日付け「△△△△システム」システム要件定義書第×版及び○○○○年○○月○○日付け「△△△△システム」外部設計書第×版に基づきます。</w:t>
            </w:r>
          </w:p>
        </w:tc>
      </w:tr>
      <w:tr w:rsidR="00361F71">
        <w:trPr>
          <w:trHeight w:val="300"/>
          <w:jc w:val="center"/>
        </w:trPr>
        <w:tc>
          <w:tcPr>
            <w:tcW w:w="10221" w:type="dxa"/>
            <w:gridSpan w:val="3"/>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 開発作業の体制及び方法</w:t>
            </w:r>
          </w:p>
        </w:tc>
      </w:tr>
      <w:tr w:rsidR="00361F71">
        <w:trPr>
          <w:trHeight w:val="300"/>
          <w:jc w:val="center"/>
        </w:trPr>
        <w:tc>
          <w:tcPr>
            <w:tcW w:w="10221" w:type="dxa"/>
            <w:gridSpan w:val="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(1) 作業体制（受託者の体制、責任者、主任担当者、連絡窓口、変更管理体制等） </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rsidP="00A900FC">
            <w:pPr>
              <w:widowControl/>
              <w:spacing w:line="120" w:lineRule="exact"/>
              <w:jc w:val="left"/>
              <w:rPr>
                <w:rFonts w:ascii="ＭＳ 明朝" w:hAnsi="ＭＳ 明朝" w:cs="ＭＳ Ｐゴシック"/>
                <w:color w:val="000000"/>
                <w:kern w:val="0"/>
                <w:szCs w:val="21"/>
              </w:rPr>
            </w:pP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00"/>
          <w:jc w:val="center"/>
        </w:trPr>
        <w:tc>
          <w:tcPr>
            <w:tcW w:w="10221" w:type="dxa"/>
            <w:gridSpan w:val="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(2) 開発方法（開発工程、進捗管理及び報告、開発環境の貸与又は借用等）  </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rsidP="00A900FC">
            <w:pPr>
              <w:widowControl/>
              <w:spacing w:line="120" w:lineRule="exac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 委託先（委託先の概要、管理体制等）</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rsidP="00A900FC">
            <w:pPr>
              <w:widowControl/>
              <w:spacing w:line="120" w:lineRule="exac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(4)期間：○○○○年○○月○○日～○○○○年○○月○○日</w:t>
            </w:r>
          </w:p>
        </w:tc>
      </w:tr>
      <w:tr w:rsidR="00361F71">
        <w:trPr>
          <w:trHeight w:val="300"/>
          <w:jc w:val="center"/>
        </w:trPr>
        <w:tc>
          <w:tcPr>
            <w:tcW w:w="10221" w:type="dxa"/>
            <w:gridSpan w:val="3"/>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 ベンダにおける適格性（出荷）テスト条件</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 テスト体制（出荷合格の体制（テスト実施主体、環境、責任者等））</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 テスト内容、方式（出荷合格とする条件）</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1079"/>
          <w:jc w:val="center"/>
        </w:trPr>
        <w:tc>
          <w:tcPr>
            <w:tcW w:w="10221" w:type="dxa"/>
            <w:gridSpan w:val="3"/>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 テストデータ（テストで使用するデータの詳細および作成主体、ユーザデータの使用の有無）</w:t>
            </w:r>
          </w:p>
          <w:p w:rsidR="00361F71" w:rsidRDefault="00361F71">
            <w:pPr>
              <w:jc w:val="left"/>
              <w:rPr>
                <w:rFonts w:ascii="ＭＳ 明朝" w:hAnsi="ＭＳ 明朝" w:cs="ＭＳ Ｐゴシック"/>
                <w:color w:val="000000"/>
                <w:kern w:val="0"/>
                <w:szCs w:val="21"/>
              </w:rPr>
            </w:pPr>
          </w:p>
          <w:p w:rsidR="00361F71" w:rsidRDefault="00361F71">
            <w:p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(4)期間：○○○○年○○月○○日～○○○○年○○月○○日</w:t>
            </w:r>
          </w:p>
        </w:tc>
      </w:tr>
      <w:tr w:rsidR="00361F71">
        <w:trPr>
          <w:trHeight w:val="300"/>
          <w:jc w:val="center"/>
        </w:trPr>
        <w:tc>
          <w:tcPr>
            <w:tcW w:w="10221" w:type="dxa"/>
            <w:gridSpan w:val="3"/>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 運用テスト仕様書（運用テスト計画、運用テスト仕様）の作成</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300"/>
          <w:jc w:val="center"/>
        </w:trPr>
        <w:tc>
          <w:tcPr>
            <w:tcW w:w="10221" w:type="dxa"/>
            <w:gridSpan w:val="3"/>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300"/>
          <w:jc w:val="center"/>
        </w:trPr>
        <w:tc>
          <w:tcPr>
            <w:tcW w:w="10221" w:type="dxa"/>
            <w:gridSpan w:val="3"/>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 連絡協議会の実施要項及びユーザ・ベンダの責任者、主任担当者：</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300"/>
          <w:jc w:val="center"/>
        </w:trPr>
        <w:tc>
          <w:tcPr>
            <w:tcW w:w="10221" w:type="dxa"/>
            <w:gridSpan w:val="3"/>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6. 未決事項</w:t>
            </w:r>
          </w:p>
        </w:tc>
      </w:tr>
      <w:tr w:rsidR="00361F71">
        <w:trPr>
          <w:trHeight w:val="300"/>
          <w:jc w:val="center"/>
        </w:trPr>
        <w:tc>
          <w:tcPr>
            <w:tcW w:w="10221" w:type="dxa"/>
            <w:gridSpan w:val="3"/>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00"/>
          <w:jc w:val="center"/>
        </w:trPr>
        <w:tc>
          <w:tcPr>
            <w:tcW w:w="10221" w:type="dxa"/>
            <w:gridSpan w:val="3"/>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7. 付帯事項（作業を実施する場合の場所・期限等、要件の合意、承認ルールを含みます。）：</w:t>
            </w:r>
          </w:p>
        </w:tc>
      </w:tr>
      <w:tr w:rsidR="00361F71">
        <w:trPr>
          <w:trHeight w:val="300"/>
          <w:jc w:val="center"/>
        </w:trPr>
        <w:tc>
          <w:tcPr>
            <w:tcW w:w="10221" w:type="dxa"/>
            <w:gridSpan w:val="3"/>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00"/>
          <w:jc w:val="center"/>
        </w:trPr>
        <w:tc>
          <w:tcPr>
            <w:tcW w:w="10221" w:type="dxa"/>
            <w:gridSpan w:val="3"/>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8. 特約条項：</w:t>
            </w:r>
          </w:p>
        </w:tc>
      </w:tr>
      <w:tr w:rsidR="00361F71">
        <w:trPr>
          <w:trHeight w:val="300"/>
          <w:jc w:val="center"/>
        </w:trPr>
        <w:tc>
          <w:tcPr>
            <w:tcW w:w="10221" w:type="dxa"/>
            <w:gridSpan w:val="3"/>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00"/>
          <w:jc w:val="center"/>
        </w:trPr>
        <w:tc>
          <w:tcPr>
            <w:tcW w:w="3450" w:type="dxa"/>
            <w:tcBorders>
              <w:top w:val="nil"/>
              <w:left w:val="single" w:sz="4" w:space="0" w:color="auto"/>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 w:val="22"/>
              </w:rPr>
              <w:t>納期：○○○○年○○月○○日</w:t>
            </w:r>
          </w:p>
        </w:tc>
        <w:tc>
          <w:tcPr>
            <w:tcW w:w="6771" w:type="dxa"/>
            <w:gridSpan w:val="2"/>
            <w:tcBorders>
              <w:top w:val="nil"/>
              <w:left w:val="single" w:sz="4" w:space="0" w:color="auto"/>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テスト期間：</w:t>
            </w:r>
            <w:r>
              <w:rPr>
                <w:rFonts w:ascii="ＭＳ 明朝" w:hAnsi="ＭＳ 明朝" w:cs="ＭＳ Ｐゴシック" w:hint="eastAsia"/>
                <w:color w:val="000000"/>
                <w:kern w:val="0"/>
                <w:sz w:val="22"/>
              </w:rPr>
              <w:t>○○○○年○○月○○日～○○○○年○○月○○日</w:t>
            </w:r>
          </w:p>
        </w:tc>
      </w:tr>
      <w:tr w:rsidR="00361F71">
        <w:trPr>
          <w:trHeight w:val="402"/>
          <w:jc w:val="center"/>
        </w:trPr>
        <w:tc>
          <w:tcPr>
            <w:tcW w:w="10221" w:type="dxa"/>
            <w:gridSpan w:val="3"/>
            <w:tcBorders>
              <w:top w:val="nil"/>
              <w:left w:val="single" w:sz="4" w:space="0" w:color="auto"/>
              <w:bottom w:val="single" w:sz="4" w:space="0" w:color="auto"/>
              <w:right w:val="single" w:sz="4" w:space="0" w:color="auto"/>
            </w:tcBorders>
            <w:vAlign w:val="center"/>
          </w:tcPr>
          <w:p w:rsidR="00361F71" w:rsidRDefault="00E17F5A">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契約不適合責任</w:t>
            </w:r>
            <w:r w:rsidR="00D4026F">
              <w:rPr>
                <w:rFonts w:ascii="ＭＳ 明朝" w:hAnsi="ＭＳ 明朝" w:cs="ＭＳ Ｐゴシック" w:hint="eastAsia"/>
                <w:color w:val="000000"/>
                <w:kern w:val="0"/>
                <w:sz w:val="22"/>
              </w:rPr>
              <w:t>の</w:t>
            </w:r>
            <w:r w:rsidR="00532F6B">
              <w:rPr>
                <w:rFonts w:ascii="ＭＳ 明朝" w:hAnsi="ＭＳ 明朝" w:cs="ＭＳ Ｐゴシック" w:hint="eastAsia"/>
                <w:color w:val="000000"/>
                <w:kern w:val="0"/>
                <w:sz w:val="22"/>
              </w:rPr>
              <w:t>存続</w:t>
            </w:r>
            <w:r w:rsidR="00361F71">
              <w:rPr>
                <w:rFonts w:ascii="ＭＳ 明朝" w:hAnsi="ＭＳ 明朝" w:cs="ＭＳ Ｐゴシック" w:hint="eastAsia"/>
                <w:color w:val="000000"/>
                <w:kern w:val="0"/>
                <w:sz w:val="22"/>
              </w:rPr>
              <w:t>期間：</w:t>
            </w:r>
            <w:r>
              <w:rPr>
                <w:rFonts w:ascii="ＭＳ 明朝" w:hAnsi="ＭＳ 明朝" w:cs="ＭＳ Ｐゴシック" w:hint="eastAsia"/>
                <w:color w:val="000000"/>
                <w:kern w:val="0"/>
                <w:sz w:val="22"/>
              </w:rPr>
              <w:t>第３条の検収完了日から〇ヶ月／○年</w:t>
            </w:r>
            <w:r w:rsidR="003067AE">
              <w:rPr>
                <w:rFonts w:ascii="ＭＳ 明朝" w:hAnsi="ＭＳ 明朝" w:cs="ＭＳ Ｐゴシック" w:hint="eastAsia"/>
                <w:color w:val="000000"/>
                <w:kern w:val="0"/>
                <w:sz w:val="22"/>
              </w:rPr>
              <w:t>【</w:t>
            </w:r>
            <w:r>
              <w:rPr>
                <w:rFonts w:ascii="ＭＳ 明朝" w:hAnsi="ＭＳ 明朝" w:cs="ＭＳ Ｐゴシック" w:hint="eastAsia"/>
                <w:color w:val="000000"/>
                <w:kern w:val="0"/>
                <w:sz w:val="22"/>
              </w:rPr>
              <w:t>かつ、</w:t>
            </w:r>
            <w:r w:rsidR="00A75082">
              <w:rPr>
                <w:rFonts w:ascii="ＭＳ 明朝" w:hAnsi="ＭＳ 明朝" w:cs="ＭＳ Ｐゴシック" w:hint="eastAsia"/>
                <w:color w:val="000000"/>
                <w:kern w:val="0"/>
                <w:sz w:val="22"/>
              </w:rPr>
              <w:t>ユーザが</w:t>
            </w:r>
            <w:r w:rsidR="00C13B12">
              <w:rPr>
                <w:rFonts w:ascii="ＭＳ 明朝" w:hAnsi="ＭＳ 明朝" w:cs="ＭＳ Ｐゴシック" w:hint="eastAsia"/>
                <w:color w:val="000000"/>
                <w:kern w:val="0"/>
                <w:sz w:val="22"/>
              </w:rPr>
              <w:t>契約</w:t>
            </w:r>
            <w:r w:rsidR="00A75082">
              <w:rPr>
                <w:rFonts w:ascii="ＭＳ 明朝" w:hAnsi="ＭＳ 明朝" w:cs="ＭＳ Ｐゴシック" w:hint="eastAsia"/>
                <w:color w:val="000000"/>
                <w:kern w:val="0"/>
                <w:sz w:val="22"/>
              </w:rPr>
              <w:t>不適合を知っ</w:t>
            </w:r>
            <w:r w:rsidR="00CA72DE">
              <w:rPr>
                <w:rFonts w:ascii="ＭＳ 明朝" w:hAnsi="ＭＳ 明朝" w:cs="ＭＳ Ｐゴシック" w:hint="eastAsia"/>
                <w:color w:val="000000"/>
                <w:kern w:val="0"/>
                <w:sz w:val="22"/>
              </w:rPr>
              <w:t>た時</w:t>
            </w:r>
            <w:r w:rsidR="00A75082">
              <w:rPr>
                <w:rFonts w:ascii="ＭＳ 明朝" w:hAnsi="ＭＳ 明朝" w:cs="ＭＳ Ｐゴシック" w:hint="eastAsia"/>
                <w:color w:val="000000"/>
                <w:kern w:val="0"/>
                <w:sz w:val="22"/>
              </w:rPr>
              <w:t>から〇ヶ月以内。（</w:t>
            </w:r>
            <w:r w:rsidR="009E5B64">
              <w:rPr>
                <w:rFonts w:ascii="ＭＳ 明朝" w:hAnsi="ＭＳ 明朝" w:cs="ＭＳ Ｐゴシック" w:hint="eastAsia"/>
                <w:color w:val="000000"/>
                <w:kern w:val="0"/>
                <w:sz w:val="22"/>
              </w:rPr>
              <w:t>但し</w:t>
            </w:r>
            <w:r w:rsidR="00A75082">
              <w:rPr>
                <w:rFonts w:ascii="ＭＳ 明朝" w:hAnsi="ＭＳ 明朝" w:cs="ＭＳ Ｐゴシック" w:hint="eastAsia"/>
                <w:color w:val="000000"/>
                <w:kern w:val="0"/>
                <w:sz w:val="22"/>
              </w:rPr>
              <w:t>、ユーザが</w:t>
            </w:r>
            <w:r w:rsidR="00D4026F">
              <w:rPr>
                <w:rFonts w:ascii="ＭＳ 明朝" w:hAnsi="ＭＳ 明朝" w:cs="ＭＳ Ｐゴシック" w:hint="eastAsia"/>
                <w:color w:val="000000"/>
                <w:kern w:val="0"/>
                <w:sz w:val="22"/>
              </w:rPr>
              <w:t>第３条</w:t>
            </w:r>
            <w:r w:rsidR="00C13B12">
              <w:rPr>
                <w:rFonts w:ascii="ＭＳ 明朝" w:hAnsi="ＭＳ 明朝" w:cs="ＭＳ Ｐゴシック" w:hint="eastAsia"/>
                <w:color w:val="000000"/>
                <w:kern w:val="0"/>
                <w:sz w:val="22"/>
              </w:rPr>
              <w:t>検査</w:t>
            </w:r>
            <w:r w:rsidR="00A75082">
              <w:rPr>
                <w:rFonts w:ascii="ＭＳ 明朝" w:hAnsi="ＭＳ 明朝" w:cs="ＭＳ Ｐゴシック" w:hint="eastAsia"/>
                <w:color w:val="000000"/>
                <w:kern w:val="0"/>
                <w:sz w:val="22"/>
              </w:rPr>
              <w:t>によって当該</w:t>
            </w:r>
            <w:r w:rsidR="00C13B12">
              <w:rPr>
                <w:rFonts w:ascii="ＭＳ 明朝" w:hAnsi="ＭＳ 明朝" w:cs="ＭＳ Ｐゴシック" w:hint="eastAsia"/>
                <w:color w:val="000000"/>
                <w:kern w:val="0"/>
                <w:sz w:val="22"/>
              </w:rPr>
              <w:t>契約</w:t>
            </w:r>
            <w:r w:rsidR="00A75082">
              <w:rPr>
                <w:rFonts w:ascii="ＭＳ 明朝" w:hAnsi="ＭＳ 明朝" w:cs="ＭＳ Ｐゴシック" w:hint="eastAsia"/>
                <w:color w:val="000000"/>
                <w:kern w:val="0"/>
                <w:sz w:val="22"/>
              </w:rPr>
              <w:t>不適合を発見</w:t>
            </w:r>
            <w:r w:rsidR="00C13B12">
              <w:rPr>
                <w:rFonts w:ascii="ＭＳ 明朝" w:hAnsi="ＭＳ 明朝" w:cs="ＭＳ Ｐゴシック" w:hint="eastAsia"/>
                <w:color w:val="000000"/>
                <w:kern w:val="0"/>
                <w:sz w:val="22"/>
              </w:rPr>
              <w:t>すること</w:t>
            </w:r>
            <w:r w:rsidR="00A43D25">
              <w:rPr>
                <w:rFonts w:ascii="ＭＳ 明朝" w:hAnsi="ＭＳ 明朝" w:cs="ＭＳ Ｐゴシック" w:hint="eastAsia"/>
                <w:color w:val="000000"/>
                <w:kern w:val="0"/>
                <w:sz w:val="22"/>
              </w:rPr>
              <w:t>が</w:t>
            </w:r>
            <w:r w:rsidR="00D4026F">
              <w:rPr>
                <w:rFonts w:ascii="ＭＳ 明朝" w:hAnsi="ＭＳ 明朝" w:cs="ＭＳ Ｐゴシック" w:hint="eastAsia"/>
                <w:color w:val="000000"/>
                <w:kern w:val="0"/>
                <w:sz w:val="22"/>
              </w:rPr>
              <w:t>そ</w:t>
            </w:r>
            <w:r w:rsidR="00A43D25">
              <w:rPr>
                <w:rFonts w:ascii="ＭＳ 明朝" w:hAnsi="ＭＳ 明朝" w:cs="ＭＳ Ｐゴシック" w:hint="eastAsia"/>
                <w:color w:val="000000"/>
                <w:kern w:val="0"/>
                <w:sz w:val="22"/>
              </w:rPr>
              <w:t>の性質上</w:t>
            </w:r>
            <w:r w:rsidR="00C13B12">
              <w:rPr>
                <w:rFonts w:ascii="ＭＳ 明朝" w:hAnsi="ＭＳ 明朝" w:cs="ＭＳ Ｐゴシック" w:hint="eastAsia"/>
                <w:color w:val="000000"/>
                <w:kern w:val="0"/>
                <w:sz w:val="22"/>
              </w:rPr>
              <w:t>合理的</w:t>
            </w:r>
            <w:r w:rsidR="00A75082">
              <w:rPr>
                <w:rFonts w:ascii="ＭＳ 明朝" w:hAnsi="ＭＳ 明朝" w:cs="ＭＳ Ｐゴシック" w:hint="eastAsia"/>
                <w:color w:val="000000"/>
                <w:kern w:val="0"/>
                <w:sz w:val="22"/>
              </w:rPr>
              <w:t>に</w:t>
            </w:r>
            <w:r w:rsidR="00C13B12">
              <w:rPr>
                <w:rFonts w:ascii="ＭＳ 明朝" w:hAnsi="ＭＳ 明朝" w:cs="ＭＳ Ｐゴシック" w:hint="eastAsia"/>
                <w:color w:val="000000"/>
                <w:kern w:val="0"/>
                <w:sz w:val="22"/>
              </w:rPr>
              <w:t>期待でき</w:t>
            </w:r>
            <w:r w:rsidR="00A75082">
              <w:rPr>
                <w:rFonts w:ascii="ＭＳ 明朝" w:hAnsi="ＭＳ 明朝" w:cs="ＭＳ Ｐゴシック" w:hint="eastAsia"/>
                <w:color w:val="000000"/>
                <w:kern w:val="0"/>
                <w:sz w:val="22"/>
              </w:rPr>
              <w:t>ない場合は、</w:t>
            </w:r>
            <w:r w:rsidR="00C13B12">
              <w:rPr>
                <w:rFonts w:ascii="ＭＳ 明朝" w:hAnsi="ＭＳ 明朝" w:cs="ＭＳ Ｐゴシック" w:hint="eastAsia"/>
                <w:color w:val="000000"/>
                <w:kern w:val="0"/>
                <w:sz w:val="22"/>
              </w:rPr>
              <w:t>当該契約</w:t>
            </w:r>
            <w:r w:rsidR="00A75082">
              <w:rPr>
                <w:rFonts w:ascii="ＭＳ 明朝" w:hAnsi="ＭＳ 明朝" w:cs="ＭＳ Ｐゴシック" w:hint="eastAsia"/>
                <w:color w:val="000000"/>
                <w:kern w:val="0"/>
                <w:sz w:val="22"/>
              </w:rPr>
              <w:t>不適合を知っ</w:t>
            </w:r>
            <w:r w:rsidR="00CA72DE">
              <w:rPr>
                <w:rFonts w:ascii="ＭＳ 明朝" w:hAnsi="ＭＳ 明朝" w:cs="ＭＳ Ｐゴシック" w:hint="eastAsia"/>
                <w:color w:val="000000"/>
                <w:kern w:val="0"/>
                <w:sz w:val="22"/>
              </w:rPr>
              <w:t>た時</w:t>
            </w:r>
            <w:r w:rsidR="00A75082">
              <w:rPr>
                <w:rFonts w:ascii="ＭＳ 明朝" w:hAnsi="ＭＳ 明朝" w:cs="ＭＳ Ｐゴシック" w:hint="eastAsia"/>
                <w:color w:val="000000"/>
                <w:kern w:val="0"/>
                <w:sz w:val="22"/>
              </w:rPr>
              <w:t>から〇ヶ月）</w:t>
            </w:r>
            <w:r w:rsidR="003067AE">
              <w:rPr>
                <w:rFonts w:ascii="ＭＳ 明朝" w:hAnsi="ＭＳ 明朝" w:cs="ＭＳ Ｐゴシック" w:hint="eastAsia"/>
                <w:color w:val="000000"/>
                <w:kern w:val="0"/>
                <w:sz w:val="22"/>
              </w:rPr>
              <w:t>】</w:t>
            </w:r>
          </w:p>
        </w:tc>
      </w:tr>
      <w:tr w:rsidR="00361F71">
        <w:trPr>
          <w:trHeight w:val="402"/>
          <w:jc w:val="center"/>
        </w:trPr>
        <w:tc>
          <w:tcPr>
            <w:tcW w:w="5685" w:type="dxa"/>
            <w:gridSpan w:val="2"/>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受託金額(税抜) ：</w:t>
            </w:r>
          </w:p>
        </w:tc>
        <w:tc>
          <w:tcPr>
            <w:tcW w:w="4536" w:type="dxa"/>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損害賠償限度額：</w:t>
            </w:r>
          </w:p>
        </w:tc>
      </w:tr>
      <w:tr w:rsidR="00361F71">
        <w:trPr>
          <w:trHeight w:val="402"/>
          <w:jc w:val="center"/>
        </w:trPr>
        <w:tc>
          <w:tcPr>
            <w:tcW w:w="5685" w:type="dxa"/>
            <w:gridSpan w:val="2"/>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支払期限：○○○○年○○月○○日</w:t>
            </w:r>
          </w:p>
        </w:tc>
        <w:tc>
          <w:tcPr>
            <w:tcW w:w="453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支払い方法：　現金・銀行口座振込</w:t>
            </w:r>
          </w:p>
        </w:tc>
      </w:tr>
    </w:tbl>
    <w:p w:rsidR="00361F71" w:rsidRDefault="00361F71">
      <w:pPr>
        <w:rPr>
          <w:rFonts w:ascii="ＭＳ 明朝" w:hAnsi="ＭＳ 明朝"/>
          <w:szCs w:val="21"/>
        </w:rPr>
        <w:sectPr w:rsidR="00361F71">
          <w:pgSz w:w="11907" w:h="16839" w:code="9"/>
          <w:pgMar w:top="720" w:right="720" w:bottom="720" w:left="720" w:header="340" w:footer="340" w:gutter="284"/>
          <w:cols w:space="425"/>
          <w:docGrid w:type="lines" w:linePitch="360"/>
        </w:sectPr>
      </w:pPr>
    </w:p>
    <w:p w:rsidR="00361F71" w:rsidRDefault="00361F71">
      <w:pPr>
        <w:rPr>
          <w:rFonts w:ascii="ＭＳ 明朝" w:hAnsi="ＭＳ 明朝"/>
          <w:szCs w:val="21"/>
        </w:rPr>
      </w:pPr>
    </w:p>
    <w:tbl>
      <w:tblPr>
        <w:tblW w:w="15324" w:type="dxa"/>
        <w:jc w:val="center"/>
        <w:tblCellMar>
          <w:left w:w="99" w:type="dxa"/>
          <w:right w:w="99" w:type="dxa"/>
        </w:tblCellMar>
        <w:tblLook w:val="04A0" w:firstRow="1" w:lastRow="0" w:firstColumn="1" w:lastColumn="0" w:noHBand="0" w:noVBand="1"/>
      </w:tblPr>
      <w:tblGrid>
        <w:gridCol w:w="593"/>
        <w:gridCol w:w="1123"/>
        <w:gridCol w:w="3261"/>
        <w:gridCol w:w="1528"/>
        <w:gridCol w:w="2441"/>
        <w:gridCol w:w="2551"/>
        <w:gridCol w:w="567"/>
        <w:gridCol w:w="3260"/>
      </w:tblGrid>
      <w:tr w:rsidR="00361F71">
        <w:trPr>
          <w:trHeight w:val="270"/>
          <w:jc w:val="center"/>
        </w:trPr>
        <w:tc>
          <w:tcPr>
            <w:tcW w:w="15324" w:type="dxa"/>
            <w:gridSpan w:val="8"/>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Arial" w:eastAsia="ＭＳ ゴシック" w:hAnsi="Arial" w:cs="Arial"/>
                <w:kern w:val="0"/>
                <w:szCs w:val="21"/>
              </w:rPr>
            </w:pPr>
            <w:r>
              <w:rPr>
                <w:rFonts w:ascii="Arial" w:eastAsia="ＭＳ ゴシック" w:hAnsi="Arial" w:cs="Arial"/>
                <w:kern w:val="0"/>
                <w:szCs w:val="21"/>
              </w:rPr>
              <w:t>E</w:t>
            </w:r>
            <w:r>
              <w:rPr>
                <w:rFonts w:ascii="Arial" w:eastAsia="ＭＳ ゴシック" w:hAnsi="ＭＳ ゴシック" w:cs="Arial"/>
                <w:kern w:val="0"/>
                <w:szCs w:val="21"/>
              </w:rPr>
              <w:t xml:space="preserve">　ソフトウェア設計・制作業務契約の重要事項</w:t>
            </w:r>
            <w:r>
              <w:rPr>
                <w:rFonts w:ascii="Arial" w:eastAsia="ＭＳ ゴシック" w:hAnsi="Arial" w:cs="Arial" w:hint="eastAsia"/>
                <w:kern w:val="0"/>
                <w:szCs w:val="21"/>
              </w:rPr>
              <w:t xml:space="preserve">　</w:t>
            </w:r>
            <w:r>
              <w:rPr>
                <w:rFonts w:ascii="Arial" w:eastAsia="ＭＳ ゴシック" w:hAnsi="Arial" w:cs="Arial"/>
                <w:kern w:val="0"/>
                <w:szCs w:val="21"/>
              </w:rPr>
              <w:t>(3)</w:t>
            </w:r>
            <w:r>
              <w:rPr>
                <w:rFonts w:ascii="Arial" w:eastAsia="ＭＳ ゴシック" w:hAnsi="ＭＳ ゴシック" w:cs="Arial"/>
                <w:kern w:val="0"/>
                <w:szCs w:val="21"/>
              </w:rPr>
              <w:t>パッケージソフトウェアの表示（記入例）</w:t>
            </w:r>
          </w:p>
        </w:tc>
      </w:tr>
      <w:tr w:rsidR="00361F71">
        <w:trPr>
          <w:trHeight w:val="394"/>
          <w:jc w:val="center"/>
        </w:trPr>
        <w:tc>
          <w:tcPr>
            <w:tcW w:w="593" w:type="dxa"/>
            <w:tcBorders>
              <w:top w:val="nil"/>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Arial"/>
                <w:color w:val="000000"/>
                <w:kern w:val="0"/>
                <w:sz w:val="18"/>
                <w:szCs w:val="18"/>
              </w:rPr>
            </w:pPr>
            <w:r>
              <w:rPr>
                <w:rFonts w:ascii="ＭＳ 明朝" w:hAnsi="ＭＳ 明朝" w:cs="Arial" w:hint="eastAsia"/>
                <w:color w:val="000000"/>
                <w:kern w:val="0"/>
                <w:sz w:val="18"/>
                <w:szCs w:val="18"/>
              </w:rPr>
              <w:t>項番</w:t>
            </w:r>
          </w:p>
        </w:tc>
        <w:tc>
          <w:tcPr>
            <w:tcW w:w="4384" w:type="dxa"/>
            <w:gridSpan w:val="2"/>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開発元・名称・型番・バージョン・リビジョン等</w:t>
            </w:r>
          </w:p>
        </w:tc>
        <w:tc>
          <w:tcPr>
            <w:tcW w:w="7087" w:type="dxa"/>
            <w:gridSpan w:val="4"/>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保守及びサポート体制、使用許諾契約、既知の不具合の内容</w:t>
            </w:r>
          </w:p>
        </w:tc>
        <w:tc>
          <w:tcPr>
            <w:tcW w:w="3260" w:type="dxa"/>
            <w:tcBorders>
              <w:top w:val="nil"/>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添付図書</w:t>
            </w:r>
          </w:p>
        </w:tc>
      </w:tr>
      <w:tr w:rsidR="00361F71">
        <w:trPr>
          <w:trHeight w:val="292"/>
          <w:jc w:val="center"/>
        </w:trPr>
        <w:tc>
          <w:tcPr>
            <w:tcW w:w="593" w:type="dxa"/>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4384"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7087" w:type="dxa"/>
            <w:gridSpan w:val="4"/>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color w:val="000000"/>
                <w:kern w:val="0"/>
                <w:sz w:val="22"/>
              </w:rPr>
            </w:pPr>
          </w:p>
        </w:tc>
        <w:tc>
          <w:tcPr>
            <w:tcW w:w="3260" w:type="dxa"/>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700"/>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4384"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color w:val="000000"/>
                <w:kern w:val="0"/>
                <w:sz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15324" w:type="dxa"/>
            <w:gridSpan w:val="8"/>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r>
              <w:rPr>
                <w:rFonts w:ascii="Arial" w:eastAsia="ＭＳ ゴシック" w:hAnsi="Arial" w:cs="Arial" w:hint="eastAsia"/>
                <w:color w:val="000000"/>
                <w:kern w:val="0"/>
                <w:sz w:val="22"/>
              </w:rPr>
              <w:t>E</w:t>
            </w:r>
            <w:r>
              <w:rPr>
                <w:rFonts w:ascii="ＭＳ 明朝" w:hAnsi="ＭＳ 明朝" w:cs="Arial" w:hint="eastAsia"/>
                <w:color w:val="000000"/>
                <w:kern w:val="0"/>
                <w:sz w:val="22"/>
              </w:rPr>
              <w:t xml:space="preserve">　</w:t>
            </w:r>
            <w:r>
              <w:rPr>
                <w:rFonts w:ascii="ＭＳ ゴシック" w:eastAsia="ＭＳ ゴシック" w:hAnsi="ＭＳ ゴシック" w:cs="ＭＳ Ｐゴシック" w:hint="eastAsia"/>
                <w:kern w:val="0"/>
                <w:szCs w:val="21"/>
              </w:rPr>
              <w:t>ソフトウェア設計・制作業務契約</w:t>
            </w:r>
            <w:r>
              <w:rPr>
                <w:rFonts w:ascii="ＭＳ ゴシック" w:eastAsia="ＭＳ ゴシック" w:hAnsi="ＭＳ ゴシック" w:cs="ＭＳ Ｐゴシック" w:hint="eastAsia"/>
                <w:color w:val="000000"/>
                <w:kern w:val="0"/>
                <w:sz w:val="22"/>
              </w:rPr>
              <w:t>の重要事項 (4)納入物の明細</w:t>
            </w:r>
          </w:p>
        </w:tc>
      </w:tr>
      <w:tr w:rsidR="00361F71">
        <w:trPr>
          <w:cantSplit/>
          <w:trHeight w:val="641"/>
          <w:jc w:val="center"/>
        </w:trPr>
        <w:tc>
          <w:tcPr>
            <w:tcW w:w="593" w:type="dxa"/>
            <w:tcBorders>
              <w:top w:val="single" w:sz="4" w:space="0" w:color="auto"/>
              <w:left w:val="single" w:sz="4" w:space="0" w:color="auto"/>
              <w:bottom w:val="single" w:sz="4" w:space="0" w:color="auto"/>
              <w:right w:val="single" w:sz="4" w:space="0" w:color="auto"/>
            </w:tcBorders>
            <w:textDirection w:val="tbRlV"/>
            <w:vAlign w:val="center"/>
          </w:tcPr>
          <w:p w:rsidR="00361F71" w:rsidRDefault="00361F71">
            <w:pPr>
              <w:widowControl/>
              <w:ind w:left="113" w:right="113"/>
              <w:jc w:val="center"/>
              <w:rPr>
                <w:rFonts w:ascii="ＭＳ 明朝" w:hAnsi="ＭＳ 明朝" w:cs="Arial"/>
                <w:color w:val="000000"/>
                <w:kern w:val="0"/>
                <w:sz w:val="20"/>
                <w:szCs w:val="20"/>
              </w:rPr>
            </w:pPr>
            <w:r>
              <w:rPr>
                <w:rFonts w:ascii="ＭＳ 明朝" w:hAnsi="ＭＳ 明朝" w:cs="Arial" w:hint="eastAsia"/>
                <w:color w:val="000000"/>
                <w:kern w:val="0"/>
                <w:sz w:val="20"/>
                <w:szCs w:val="20"/>
              </w:rPr>
              <w:t>項番</w:t>
            </w:r>
          </w:p>
        </w:tc>
        <w:tc>
          <w:tcPr>
            <w:tcW w:w="1123"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center"/>
              <w:rPr>
                <w:rFonts w:ascii="ＭＳ 明朝" w:hAnsi="ＭＳ 明朝" w:cs="Arial"/>
                <w:color w:val="000000"/>
                <w:kern w:val="0"/>
                <w:sz w:val="20"/>
                <w:szCs w:val="20"/>
              </w:rPr>
            </w:pPr>
            <w:r>
              <w:rPr>
                <w:rFonts w:ascii="ＭＳ 明朝" w:hAnsi="ＭＳ 明朝" w:cs="Arial" w:hint="eastAsia"/>
                <w:color w:val="000000"/>
                <w:kern w:val="0"/>
                <w:sz w:val="20"/>
                <w:szCs w:val="20"/>
              </w:rPr>
              <w:t>工程</w:t>
            </w:r>
          </w:p>
        </w:tc>
        <w:tc>
          <w:tcPr>
            <w:tcW w:w="4789"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center"/>
              <w:rPr>
                <w:rFonts w:ascii="ＭＳ 明朝" w:hAnsi="ＭＳ 明朝" w:cs="Arial"/>
                <w:color w:val="000000"/>
                <w:kern w:val="0"/>
                <w:sz w:val="20"/>
                <w:szCs w:val="20"/>
              </w:rPr>
            </w:pPr>
            <w:r>
              <w:rPr>
                <w:rFonts w:ascii="ＭＳ 明朝" w:hAnsi="ＭＳ 明朝" w:cs="Arial" w:hint="eastAsia"/>
                <w:color w:val="000000"/>
                <w:kern w:val="0"/>
                <w:sz w:val="20"/>
                <w:szCs w:val="20"/>
              </w:rPr>
              <w:t>納入物（プログラム、設計書、文書名等）</w:t>
            </w:r>
          </w:p>
        </w:tc>
        <w:tc>
          <w:tcPr>
            <w:tcW w:w="2441" w:type="dxa"/>
            <w:tcBorders>
              <w:top w:val="single" w:sz="4" w:space="0" w:color="auto"/>
              <w:left w:val="single" w:sz="4" w:space="0" w:color="auto"/>
              <w:bottom w:val="single" w:sz="4" w:space="0" w:color="auto"/>
              <w:right w:val="single" w:sz="4" w:space="0" w:color="auto"/>
            </w:tcBorders>
            <w:vAlign w:val="center"/>
          </w:tcPr>
          <w:p w:rsidR="00361F71" w:rsidRDefault="00361F71">
            <w:pPr>
              <w:spacing w:line="0" w:lineRule="atLeast"/>
              <w:jc w:val="center"/>
              <w:rPr>
                <w:rFonts w:ascii="ＭＳ 明朝" w:hAnsi="ＭＳ 明朝" w:cs="Arial"/>
                <w:color w:val="000000"/>
                <w:kern w:val="0"/>
                <w:sz w:val="20"/>
                <w:szCs w:val="20"/>
              </w:rPr>
            </w:pPr>
            <w:r>
              <w:rPr>
                <w:rFonts w:ascii="ＭＳ 明朝" w:hAnsi="ＭＳ 明朝" w:cs="Arial" w:hint="eastAsia"/>
                <w:color w:val="000000"/>
                <w:kern w:val="0"/>
                <w:sz w:val="20"/>
                <w:szCs w:val="20"/>
              </w:rPr>
              <w:t>納入形態・媒体</w:t>
            </w:r>
          </w:p>
        </w:tc>
        <w:tc>
          <w:tcPr>
            <w:tcW w:w="2551" w:type="dxa"/>
            <w:tcBorders>
              <w:top w:val="single" w:sz="4" w:space="0" w:color="auto"/>
              <w:left w:val="single" w:sz="4" w:space="0" w:color="auto"/>
              <w:bottom w:val="single" w:sz="4" w:space="0" w:color="auto"/>
              <w:right w:val="single" w:sz="4" w:space="0" w:color="auto"/>
            </w:tcBorders>
            <w:vAlign w:val="center"/>
          </w:tcPr>
          <w:p w:rsidR="00361F71" w:rsidRDefault="00361F71">
            <w:pPr>
              <w:jc w:val="center"/>
              <w:rPr>
                <w:rFonts w:ascii="ＭＳ 明朝" w:hAnsi="ＭＳ 明朝" w:cs="Arial"/>
                <w:color w:val="000000"/>
                <w:kern w:val="0"/>
                <w:sz w:val="20"/>
                <w:szCs w:val="20"/>
              </w:rPr>
            </w:pPr>
            <w:r>
              <w:rPr>
                <w:rFonts w:ascii="ＭＳ 明朝" w:hAnsi="ＭＳ 明朝" w:cs="Arial" w:hint="eastAsia"/>
                <w:color w:val="000000"/>
                <w:kern w:val="0"/>
                <w:sz w:val="20"/>
                <w:szCs w:val="20"/>
              </w:rPr>
              <w:t>納期</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Arial"/>
                <w:color w:val="000000"/>
                <w:kern w:val="0"/>
                <w:sz w:val="20"/>
                <w:szCs w:val="20"/>
              </w:rPr>
            </w:pPr>
            <w:r>
              <w:rPr>
                <w:rFonts w:ascii="ＭＳ 明朝" w:hAnsi="ＭＳ 明朝" w:cs="Arial" w:hint="eastAsia"/>
                <w:color w:val="000000"/>
                <w:kern w:val="0"/>
                <w:sz w:val="20"/>
                <w:szCs w:val="20"/>
              </w:rPr>
              <w:t>個別承認事項がある場合の条件等</w:t>
            </w:r>
          </w:p>
        </w:tc>
      </w:tr>
      <w:tr w:rsidR="00361F71">
        <w:trPr>
          <w:trHeight w:val="25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60"/>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60"/>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60"/>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7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7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color w:val="000000"/>
                <w:kern w:val="0"/>
                <w:sz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255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3827"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255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3827"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255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3827"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244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255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3827"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244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255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3827"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255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3827"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255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color w:val="000000"/>
                <w:kern w:val="0"/>
                <w:sz w:val="22"/>
              </w:rPr>
            </w:pPr>
          </w:p>
        </w:tc>
        <w:tc>
          <w:tcPr>
            <w:tcW w:w="3827"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bl>
    <w:p w:rsidR="00361F71" w:rsidRDefault="00361F71">
      <w:pPr>
        <w:rPr>
          <w:rFonts w:ascii="ＭＳ 明朝" w:hAnsi="ＭＳ 明朝"/>
          <w:szCs w:val="21"/>
        </w:rPr>
        <w:sectPr w:rsidR="00361F71">
          <w:pgSz w:w="16839" w:h="11907" w:orient="landscape" w:code="9"/>
          <w:pgMar w:top="720" w:right="720" w:bottom="720" w:left="720" w:header="340" w:footer="340" w:gutter="284"/>
          <w:cols w:space="425"/>
          <w:docGrid w:type="lines" w:linePitch="360"/>
        </w:sectPr>
      </w:pPr>
    </w:p>
    <w:p w:rsidR="00361F71" w:rsidRDefault="00361F71">
      <w:pPr>
        <w:rPr>
          <w:rFonts w:ascii="ＭＳ 明朝" w:hAnsi="ＭＳ 明朝"/>
          <w:szCs w:val="21"/>
        </w:rPr>
      </w:pPr>
    </w:p>
    <w:p w:rsidR="00361F71" w:rsidRDefault="00361F71">
      <w:pPr>
        <w:jc w:val="center"/>
        <w:rPr>
          <w:rFonts w:ascii="Arial" w:eastAsia="ＭＳ ゴシック" w:hAnsi="Arial" w:cs="Arial"/>
          <w:szCs w:val="21"/>
        </w:rPr>
      </w:pPr>
      <w:r>
        <w:rPr>
          <w:rFonts w:ascii="Arial" w:eastAsia="ＭＳ ゴシック" w:hAnsi="Arial" w:cs="Arial"/>
          <w:szCs w:val="21"/>
        </w:rPr>
        <w:t>F</w:t>
      </w:r>
      <w:r>
        <w:rPr>
          <w:rFonts w:ascii="Arial" w:eastAsia="ＭＳ ゴシック" w:hAnsi="ＭＳ ゴシック" w:cs="Arial"/>
          <w:szCs w:val="21"/>
        </w:rPr>
        <w:t xml:space="preserve">　構築</w:t>
      </w:r>
      <w:r>
        <w:rPr>
          <w:rFonts w:ascii="Arial" w:eastAsia="ＭＳ ゴシック" w:hAnsi="ＭＳ ゴシック" w:cs="Arial" w:hint="eastAsia"/>
          <w:szCs w:val="21"/>
        </w:rPr>
        <w:t>・設定</w:t>
      </w:r>
      <w:r>
        <w:rPr>
          <w:rFonts w:ascii="Arial" w:eastAsia="ＭＳ ゴシック" w:hAnsi="ＭＳ ゴシック" w:cs="Arial"/>
          <w:szCs w:val="21"/>
        </w:rPr>
        <w:t xml:space="preserve">業務契約の重要事項　</w:t>
      </w:r>
      <w:r>
        <w:rPr>
          <w:rFonts w:ascii="Arial" w:eastAsia="ＭＳ ゴシック" w:hAnsi="Arial" w:cs="Arial"/>
          <w:szCs w:val="21"/>
        </w:rPr>
        <w:t>(1)</w:t>
      </w:r>
    </w:p>
    <w:p w:rsidR="00361F71" w:rsidRDefault="00361F71">
      <w:pPr>
        <w:pStyle w:val="a3"/>
        <w:tabs>
          <w:tab w:val="clear" w:pos="4252"/>
          <w:tab w:val="clear" w:pos="8504"/>
        </w:tabs>
        <w:snapToGrid/>
        <w:spacing w:line="120" w:lineRule="exact"/>
        <w:rPr>
          <w:rFonts w:ascii="ＭＳ 明朝" w:hAnsi="ＭＳ 明朝"/>
          <w:szCs w:val="21"/>
        </w:rPr>
      </w:pPr>
    </w:p>
    <w:p w:rsidR="00361F71" w:rsidRDefault="00361F71">
      <w:pPr>
        <w:spacing w:afterLines="40" w:after="144" w:line="0" w:lineRule="atLeast"/>
        <w:rPr>
          <w:rFonts w:ascii="ＭＳ 明朝" w:hAnsi="ＭＳ 明朝"/>
          <w:sz w:val="20"/>
          <w:szCs w:val="20"/>
        </w:rPr>
      </w:pPr>
      <w:r>
        <w:rPr>
          <w:rFonts w:ascii="ＭＳ 明朝" w:hAnsi="ＭＳ 明朝" w:hint="eastAsia"/>
          <w:sz w:val="20"/>
          <w:szCs w:val="20"/>
        </w:rPr>
        <w:t>■構築・設定業務の概要（契約の内容となる具体的作業は次頁以降に記載されています。）</w:t>
      </w:r>
    </w:p>
    <w:p w:rsidR="00361F71" w:rsidRDefault="00361F71">
      <w:pPr>
        <w:spacing w:afterLines="40" w:after="144" w:line="0" w:lineRule="atLeast"/>
        <w:rPr>
          <w:rFonts w:ascii="ＭＳ 明朝" w:hAnsi="ＭＳ 明朝"/>
          <w:sz w:val="20"/>
          <w:szCs w:val="20"/>
        </w:rPr>
      </w:pPr>
      <w:r>
        <w:rPr>
          <w:rFonts w:ascii="ＭＳ 明朝" w:hAnsi="ＭＳ 明朝" w:hint="eastAsia"/>
          <w:sz w:val="20"/>
          <w:szCs w:val="20"/>
        </w:rPr>
        <w:t>【記載例】要件定義書、外部設計書、関連仕様書等に基づき指定された機器、ソフトウェア、ネットワークが要求どおり動作するよう設定を行います。お客様との取り決めによって、既設のシステムとのシステム結合の実施を業務に含む場合があり、また、システム結合の実施をした際に、他のシステムに障害が発生した場合の障害の切り分け（障害原因の調査と特定）を業務に含む場合があります。また、費用がEソフトウェア設計・制作業務契約に含まれる場合は、構築・設定業務契約の重要事項(2)具体的作業内容で示します。現地調整において構築・設定に関わる仕様書と異なる設定に至った場合を含め、実際の設定を構築・設定業務設定報告書で報告します。</w:t>
      </w:r>
    </w:p>
    <w:p w:rsidR="00361F71" w:rsidRDefault="00361F71">
      <w:pPr>
        <w:spacing w:afterLines="40" w:after="144" w:line="0" w:lineRule="atLeast"/>
        <w:rPr>
          <w:rFonts w:ascii="ＭＳ 明朝" w:hAnsi="ＭＳ 明朝"/>
          <w:sz w:val="20"/>
          <w:szCs w:val="20"/>
        </w:rPr>
      </w:pPr>
      <w:r>
        <w:rPr>
          <w:rFonts w:ascii="ＭＳ 明朝" w:hAnsi="ＭＳ 明朝" w:hint="eastAsia"/>
          <w:sz w:val="20"/>
          <w:szCs w:val="20"/>
        </w:rPr>
        <w:t>■契約類型：請負契約</w:t>
      </w:r>
    </w:p>
    <w:p w:rsidR="00361F71" w:rsidRDefault="00361F71">
      <w:pPr>
        <w:spacing w:afterLines="40" w:after="144" w:line="0" w:lineRule="atLeast"/>
        <w:rPr>
          <w:rFonts w:ascii="ＭＳ 明朝" w:hAnsi="ＭＳ 明朝"/>
          <w:sz w:val="20"/>
          <w:szCs w:val="20"/>
        </w:rPr>
      </w:pPr>
      <w:r>
        <w:rPr>
          <w:rFonts w:ascii="ＭＳ 明朝" w:hAnsi="ＭＳ 明朝" w:hint="eastAsia"/>
          <w:sz w:val="20"/>
          <w:szCs w:val="20"/>
        </w:rPr>
        <w:t>■個別契約条項</w:t>
      </w:r>
    </w:p>
    <w:p w:rsidR="00361F71" w:rsidRDefault="00361F71">
      <w:pPr>
        <w:spacing w:afterLines="40" w:after="144" w:line="0" w:lineRule="atLeast"/>
        <w:ind w:left="404" w:hangingChars="202" w:hanging="404"/>
        <w:rPr>
          <w:rFonts w:ascii="ＭＳ 明朝" w:hAnsi="ＭＳ 明朝"/>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ab/>
        <w:t>個別契約の成立</w:t>
      </w:r>
      <w:r>
        <w:rPr>
          <w:rFonts w:ascii="ＭＳ ゴシック" w:eastAsia="ＭＳ ゴシック" w:hAnsi="ＭＳ ゴシック"/>
          <w:sz w:val="20"/>
          <w:szCs w:val="20"/>
        </w:rPr>
        <w:br/>
      </w:r>
      <w:r>
        <w:rPr>
          <w:rFonts w:ascii="ＭＳ 明朝" w:hAnsi="ＭＳ 明朝" w:hint="eastAsia"/>
          <w:sz w:val="20"/>
          <w:szCs w:val="20"/>
        </w:rPr>
        <w:t>ユーザは、ベンダに対し、本重要事項説明書の具体的作業内容に記載された業務</w:t>
      </w:r>
      <w:r>
        <w:rPr>
          <w:rFonts w:ascii="ＭＳ 明朝" w:hAnsi="ＭＳ 明朝" w:hint="eastAsia"/>
          <w:sz w:val="20"/>
          <w:szCs w:val="21"/>
        </w:rPr>
        <w:t>（以下「本件業務」といいます。）</w:t>
      </w:r>
      <w:r>
        <w:rPr>
          <w:rFonts w:ascii="ＭＳ 明朝" w:hAnsi="ＭＳ 明朝" w:hint="eastAsia"/>
          <w:sz w:val="20"/>
          <w:szCs w:val="20"/>
        </w:rPr>
        <w:t>の提供を依頼し、ベンダは、これを引き受けました。本件業務の内容、日程、代金（代金の支払方法を含みます。）、各当事者の具体的な義務等の条件については、システム基本契約書、本重要事項説明書の具体的作業内容及び本個別契約条項の記載に従います。</w:t>
      </w:r>
    </w:p>
    <w:p w:rsidR="00361F71" w:rsidRDefault="00361F71">
      <w:pPr>
        <w:spacing w:afterLines="40" w:after="144" w:line="0" w:lineRule="atLeast"/>
        <w:ind w:left="400" w:hangingChars="200" w:hanging="400"/>
        <w:rPr>
          <w:rFonts w:ascii="ＭＳ 明朝" w:hAnsi="ＭＳ 明朝"/>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ab/>
        <w:t>本件システム</w:t>
      </w:r>
      <w:r>
        <w:rPr>
          <w:rFonts w:ascii="ＭＳ ゴシック" w:eastAsia="ＭＳ ゴシック" w:hAnsi="ＭＳ ゴシック"/>
          <w:sz w:val="20"/>
          <w:szCs w:val="20"/>
        </w:rPr>
        <w:t>の納入</w:t>
      </w:r>
      <w:r>
        <w:rPr>
          <w:rFonts w:ascii="ＭＳ 明朝" w:hAnsi="ＭＳ 明朝"/>
          <w:sz w:val="20"/>
          <w:szCs w:val="20"/>
        </w:rPr>
        <w:br/>
      </w:r>
      <w:r>
        <w:rPr>
          <w:rFonts w:ascii="ＭＳ 明朝" w:hAnsi="ＭＳ 明朝" w:hint="eastAsia"/>
          <w:sz w:val="20"/>
          <w:szCs w:val="20"/>
        </w:rPr>
        <w:t>1)</w:t>
      </w:r>
      <w:r>
        <w:rPr>
          <w:rFonts w:ascii="ＭＳ 明朝" w:hAnsi="ＭＳ 明朝" w:hint="eastAsia"/>
          <w:sz w:val="20"/>
          <w:szCs w:val="20"/>
        </w:rPr>
        <w:tab/>
        <w:t>ベンダ</w:t>
      </w:r>
      <w:r>
        <w:rPr>
          <w:rFonts w:ascii="ＭＳ 明朝" w:hAnsi="ＭＳ 明朝"/>
          <w:sz w:val="20"/>
          <w:szCs w:val="20"/>
        </w:rPr>
        <w:t>は</w:t>
      </w:r>
      <w:r>
        <w:rPr>
          <w:rFonts w:ascii="ＭＳ 明朝" w:hAnsi="ＭＳ 明朝" w:hint="eastAsia"/>
          <w:sz w:val="20"/>
          <w:szCs w:val="20"/>
        </w:rPr>
        <w:t>、本重要事項説明書で定める</w:t>
      </w:r>
      <w:r>
        <w:rPr>
          <w:rFonts w:ascii="ＭＳ 明朝" w:hAnsi="ＭＳ 明朝"/>
          <w:sz w:val="20"/>
          <w:szCs w:val="20"/>
        </w:rPr>
        <w:t>期日までに</w:t>
      </w:r>
      <w:r>
        <w:rPr>
          <w:rFonts w:ascii="ＭＳ 明朝" w:hAnsi="ＭＳ 明朝" w:hint="eastAsia"/>
          <w:sz w:val="20"/>
          <w:szCs w:val="20"/>
        </w:rPr>
        <w:t>、</w:t>
      </w:r>
      <w:r>
        <w:rPr>
          <w:rFonts w:ascii="ＭＳ 明朝" w:hint="eastAsia"/>
          <w:sz w:val="20"/>
          <w:szCs w:val="20"/>
        </w:rPr>
        <w:t>本件システム（ソフトウェア、ハードウェア等を含み、詳細は本重要事項説明書で定めるとおりとします。）</w:t>
      </w:r>
      <w:r>
        <w:rPr>
          <w:rFonts w:ascii="ＭＳ 明朝" w:hAnsi="ＭＳ 明朝" w:hint="eastAsia"/>
          <w:sz w:val="20"/>
          <w:szCs w:val="20"/>
        </w:rPr>
        <w:t>を</w:t>
      </w:r>
      <w:r>
        <w:rPr>
          <w:rFonts w:ascii="ＭＳ 明朝" w:hint="eastAsia"/>
          <w:sz w:val="20"/>
          <w:szCs w:val="20"/>
        </w:rPr>
        <w:t>構築・設定して、</w:t>
      </w:r>
      <w:r>
        <w:rPr>
          <w:rFonts w:ascii="ＭＳ 明朝" w:hAnsi="ＭＳ 明朝" w:hint="eastAsia"/>
          <w:sz w:val="20"/>
          <w:szCs w:val="20"/>
        </w:rPr>
        <w:t>ユーザに対して構築・設定業務完了報告書兼検収依頼書（構築・設定業務報告書を含みます）及び納品書とともに</w:t>
      </w:r>
      <w:r>
        <w:rPr>
          <w:rFonts w:ascii="ＭＳ 明朝" w:hAnsi="ＭＳ 明朝"/>
          <w:sz w:val="20"/>
          <w:szCs w:val="20"/>
        </w:rPr>
        <w:t>納入</w:t>
      </w:r>
      <w:r>
        <w:rPr>
          <w:rFonts w:ascii="ＭＳ 明朝" w:hAnsi="ＭＳ 明朝" w:hint="eastAsia"/>
          <w:sz w:val="20"/>
          <w:szCs w:val="20"/>
        </w:rPr>
        <w:t>します。</w:t>
      </w:r>
    </w:p>
    <w:p w:rsidR="00361F71" w:rsidRDefault="00361F71">
      <w:pPr>
        <w:spacing w:afterLines="40" w:after="144" w:line="0" w:lineRule="atLeast"/>
        <w:ind w:leftChars="190" w:left="399"/>
        <w:rPr>
          <w:rFonts w:ascii="ＭＳ 明朝" w:hAnsi="ＭＳ 明朝"/>
          <w:sz w:val="20"/>
          <w:szCs w:val="20"/>
        </w:rPr>
      </w:pPr>
      <w:r>
        <w:rPr>
          <w:rFonts w:ascii="ＭＳ 明朝" w:hAnsi="ＭＳ 明朝" w:hint="eastAsia"/>
          <w:sz w:val="20"/>
          <w:szCs w:val="20"/>
        </w:rPr>
        <w:t>2)　ベンダは、本件システムの納入に際し、ユーザに対して必要な協力を要請できるものとし、ユーザは、ベンダから協力を要請された場合には、すみやかにこれに応じるものとします</w:t>
      </w:r>
      <w:r>
        <w:rPr>
          <w:rFonts w:ascii="ＭＳ 明朝" w:hAnsi="ＭＳ 明朝"/>
          <w:sz w:val="20"/>
          <w:szCs w:val="20"/>
        </w:rPr>
        <w:t>。</w:t>
      </w:r>
    </w:p>
    <w:p w:rsidR="00361F71" w:rsidRDefault="00361F71">
      <w:pPr>
        <w:spacing w:afterLines="40" w:after="144" w:line="0" w:lineRule="atLeast"/>
        <w:ind w:left="426" w:hangingChars="213" w:hanging="426"/>
        <w:rPr>
          <w:rFonts w:ascii="ＭＳ 明朝" w:hAnsi="ＭＳ 明朝"/>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ab/>
      </w:r>
      <w:r>
        <w:rPr>
          <w:rFonts w:ascii="ＭＳ ゴシック" w:eastAsia="ＭＳ ゴシック" w:hAnsi="ＭＳ ゴシック"/>
          <w:sz w:val="20"/>
          <w:szCs w:val="20"/>
        </w:rPr>
        <w:t>本件</w:t>
      </w:r>
      <w:r>
        <w:rPr>
          <w:rFonts w:ascii="ＭＳ ゴシック" w:eastAsia="ＭＳ ゴシック" w:hAnsi="ＭＳ ゴシック" w:hint="eastAsia"/>
          <w:sz w:val="20"/>
          <w:szCs w:val="20"/>
        </w:rPr>
        <w:t>システム</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構築・設定についての</w:t>
      </w:r>
      <w:r>
        <w:rPr>
          <w:rFonts w:ascii="ＭＳ ゴシック" w:eastAsia="ＭＳ ゴシック" w:hAnsi="ＭＳ ゴシック"/>
          <w:sz w:val="20"/>
          <w:szCs w:val="20"/>
        </w:rPr>
        <w:t>検収</w:t>
      </w:r>
      <w:r>
        <w:rPr>
          <w:rFonts w:ascii="ＭＳ 明朝" w:hAnsi="ＭＳ 明朝"/>
          <w:sz w:val="20"/>
          <w:szCs w:val="20"/>
        </w:rPr>
        <w:br/>
      </w:r>
      <w:r>
        <w:rPr>
          <w:rFonts w:ascii="ＭＳ 明朝" w:hAnsi="ＭＳ 明朝" w:hint="eastAsia"/>
          <w:sz w:val="20"/>
          <w:szCs w:val="20"/>
        </w:rPr>
        <w:t>1)</w:t>
      </w:r>
      <w:r>
        <w:rPr>
          <w:rFonts w:ascii="ＭＳ 明朝" w:hAnsi="ＭＳ 明朝" w:hint="eastAsia"/>
          <w:sz w:val="20"/>
          <w:szCs w:val="20"/>
        </w:rPr>
        <w:tab/>
        <w:t>ユーザ</w:t>
      </w:r>
      <w:r>
        <w:rPr>
          <w:rFonts w:ascii="ＭＳ 明朝" w:hAnsi="ＭＳ 明朝"/>
          <w:sz w:val="20"/>
          <w:szCs w:val="20"/>
        </w:rPr>
        <w:t>は、</w:t>
      </w:r>
      <w:r>
        <w:rPr>
          <w:rFonts w:ascii="ＭＳ 明朝" w:hAnsi="ＭＳ 明朝" w:hint="eastAsia"/>
          <w:sz w:val="20"/>
          <w:szCs w:val="20"/>
        </w:rPr>
        <w:t>納入された本件システムを本重要事項説明書に定める期間</w:t>
      </w:r>
      <w:r>
        <w:rPr>
          <w:rFonts w:ascii="ＭＳ 明朝" w:hAnsi="ＭＳ 明朝"/>
          <w:sz w:val="20"/>
          <w:szCs w:val="20"/>
        </w:rPr>
        <w:t>（以下「</w:t>
      </w:r>
      <w:r>
        <w:rPr>
          <w:rFonts w:ascii="ＭＳ 明朝" w:hAnsi="ＭＳ 明朝" w:hint="eastAsia"/>
          <w:sz w:val="20"/>
          <w:szCs w:val="20"/>
        </w:rPr>
        <w:t>テスト</w:t>
      </w:r>
      <w:r>
        <w:rPr>
          <w:rFonts w:ascii="ＭＳ 明朝" w:hAnsi="ＭＳ 明朝"/>
          <w:sz w:val="20"/>
          <w:szCs w:val="20"/>
        </w:rPr>
        <w:t>期間」と</w:t>
      </w:r>
      <w:r>
        <w:rPr>
          <w:rFonts w:ascii="ＭＳ 明朝" w:hAnsi="ＭＳ 明朝" w:hint="eastAsia"/>
          <w:sz w:val="20"/>
          <w:szCs w:val="20"/>
        </w:rPr>
        <w:t>いいます</w:t>
      </w:r>
      <w:r>
        <w:rPr>
          <w:rFonts w:ascii="ＭＳ 明朝" w:hAnsi="ＭＳ 明朝"/>
          <w:sz w:val="20"/>
          <w:szCs w:val="20"/>
        </w:rPr>
        <w:t>。）</w:t>
      </w:r>
      <w:r>
        <w:rPr>
          <w:rFonts w:ascii="ＭＳ 明朝" w:hAnsi="ＭＳ 明朝" w:hint="eastAsia"/>
          <w:sz w:val="20"/>
          <w:szCs w:val="20"/>
        </w:rPr>
        <w:t>内</w:t>
      </w:r>
      <w:r>
        <w:rPr>
          <w:rFonts w:ascii="ＭＳ 明朝" w:hAnsi="ＭＳ 明朝"/>
          <w:sz w:val="20"/>
          <w:szCs w:val="20"/>
        </w:rPr>
        <w:t>に</w:t>
      </w:r>
      <w:r>
        <w:rPr>
          <w:rFonts w:ascii="ＭＳ 明朝" w:hAnsi="ＭＳ 明朝" w:hint="eastAsia"/>
          <w:sz w:val="20"/>
          <w:szCs w:val="20"/>
        </w:rPr>
        <w:t>本重要事項説明書で定める</w:t>
      </w:r>
      <w:r>
        <w:rPr>
          <w:rFonts w:ascii="ＭＳ 明朝" w:hAnsi="ＭＳ 明朝" w:cs="ＭＳ Ｐゴシック" w:hint="eastAsia"/>
          <w:color w:val="000000"/>
          <w:kern w:val="0"/>
          <w:sz w:val="20"/>
          <w:szCs w:val="20"/>
        </w:rPr>
        <w:t>受入れテスト条件</w:t>
      </w:r>
      <w:r>
        <w:rPr>
          <w:rFonts w:ascii="ＭＳ 明朝" w:hAnsi="ＭＳ 明朝"/>
          <w:sz w:val="20"/>
          <w:szCs w:val="20"/>
        </w:rPr>
        <w:t>に基づき検査し、</w:t>
      </w:r>
      <w:r>
        <w:rPr>
          <w:rFonts w:ascii="ＭＳ 明朝" w:hAnsi="ＭＳ 明朝" w:hint="eastAsia"/>
          <w:sz w:val="20"/>
          <w:szCs w:val="20"/>
        </w:rPr>
        <w:t>要件定義書、外部設計書、構築・設定業務設定報告書、関連する文書</w:t>
      </w:r>
      <w:r>
        <w:rPr>
          <w:rFonts w:ascii="ＭＳ 明朝" w:hAnsi="ＭＳ 明朝"/>
          <w:sz w:val="20"/>
          <w:szCs w:val="20"/>
        </w:rPr>
        <w:t>と本件</w:t>
      </w:r>
      <w:r>
        <w:rPr>
          <w:rFonts w:ascii="ＭＳ 明朝" w:hAnsi="ＭＳ 明朝" w:hint="eastAsia"/>
          <w:sz w:val="20"/>
          <w:szCs w:val="20"/>
        </w:rPr>
        <w:t>システムが合致するか否かを検査</w:t>
      </w:r>
      <w:r>
        <w:rPr>
          <w:rFonts w:ascii="ＭＳ 明朝" w:hAnsi="ＭＳ 明朝"/>
          <w:sz w:val="20"/>
          <w:szCs w:val="20"/>
        </w:rPr>
        <w:t>しなければな</w:t>
      </w:r>
      <w:r>
        <w:rPr>
          <w:rFonts w:ascii="ＭＳ 明朝" w:hAnsi="ＭＳ 明朝" w:hint="eastAsia"/>
          <w:sz w:val="20"/>
          <w:szCs w:val="20"/>
        </w:rPr>
        <w:t>りません</w:t>
      </w:r>
      <w:r>
        <w:rPr>
          <w:rFonts w:ascii="ＭＳ 明朝" w:hAnsi="ＭＳ 明朝"/>
          <w:sz w:val="20"/>
          <w:szCs w:val="20"/>
        </w:rPr>
        <w:t>。</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ユーザは、</w:t>
      </w:r>
      <w:r>
        <w:rPr>
          <w:rFonts w:ascii="ＭＳ 明朝" w:hAnsi="ＭＳ 明朝"/>
          <w:sz w:val="20"/>
          <w:szCs w:val="20"/>
        </w:rPr>
        <w:t>本件</w:t>
      </w:r>
      <w:r>
        <w:rPr>
          <w:rFonts w:ascii="ＭＳ 明朝" w:hAnsi="ＭＳ 明朝" w:hint="eastAsia"/>
          <w:sz w:val="20"/>
          <w:szCs w:val="20"/>
        </w:rPr>
        <w:t>システム</w:t>
      </w:r>
      <w:r>
        <w:rPr>
          <w:rFonts w:ascii="ＭＳ 明朝" w:hAnsi="ＭＳ 明朝"/>
          <w:sz w:val="20"/>
          <w:szCs w:val="20"/>
        </w:rPr>
        <w:t>が</w:t>
      </w:r>
      <w:r>
        <w:rPr>
          <w:rFonts w:ascii="ＭＳ 明朝" w:hAnsi="ＭＳ 明朝" w:hint="eastAsia"/>
          <w:sz w:val="20"/>
          <w:szCs w:val="20"/>
        </w:rPr>
        <w:t>前項の検査に合格</w:t>
      </w:r>
      <w:r>
        <w:rPr>
          <w:rFonts w:ascii="ＭＳ 明朝" w:hAnsi="ＭＳ 明朝"/>
          <w:sz w:val="20"/>
          <w:szCs w:val="20"/>
        </w:rPr>
        <w:t>する場合、</w:t>
      </w:r>
      <w:r>
        <w:rPr>
          <w:rFonts w:ascii="ＭＳ 明朝" w:hAnsi="ＭＳ 明朝" w:hint="eastAsia"/>
          <w:sz w:val="20"/>
          <w:szCs w:val="20"/>
        </w:rPr>
        <w:t>検査合格通知書兼検収書</w:t>
      </w:r>
      <w:r>
        <w:rPr>
          <w:rFonts w:ascii="ＭＳ 明朝" w:hAnsi="ＭＳ 明朝"/>
          <w:sz w:val="20"/>
          <w:szCs w:val="20"/>
        </w:rPr>
        <w:t>に記名</w:t>
      </w:r>
      <w:r>
        <w:rPr>
          <w:rFonts w:ascii="ＭＳ 明朝" w:hAnsi="ＭＳ 明朝" w:hint="eastAsia"/>
          <w:sz w:val="20"/>
          <w:szCs w:val="20"/>
        </w:rPr>
        <w:t>押印の上</w:t>
      </w:r>
      <w:r>
        <w:rPr>
          <w:rFonts w:ascii="ＭＳ 明朝" w:hAnsi="ＭＳ 明朝"/>
          <w:sz w:val="20"/>
          <w:szCs w:val="20"/>
        </w:rPr>
        <w:t>、</w:t>
      </w:r>
      <w:r>
        <w:rPr>
          <w:rFonts w:ascii="ＭＳ 明朝" w:hAnsi="ＭＳ 明朝" w:hint="eastAsia"/>
          <w:sz w:val="20"/>
          <w:szCs w:val="20"/>
        </w:rPr>
        <w:t>ベンダ</w:t>
      </w:r>
      <w:r>
        <w:rPr>
          <w:rFonts w:ascii="ＭＳ 明朝" w:hAnsi="ＭＳ 明朝"/>
          <w:sz w:val="20"/>
          <w:szCs w:val="20"/>
        </w:rPr>
        <w:t>に交付する</w:t>
      </w:r>
      <w:r>
        <w:rPr>
          <w:rFonts w:ascii="ＭＳ 明朝" w:hAnsi="ＭＳ 明朝" w:hint="eastAsia"/>
          <w:sz w:val="20"/>
          <w:szCs w:val="20"/>
        </w:rPr>
        <w:t>ものとします</w:t>
      </w:r>
      <w:r>
        <w:rPr>
          <w:rFonts w:ascii="ＭＳ 明朝" w:hAnsi="ＭＳ 明朝"/>
          <w:sz w:val="20"/>
          <w:szCs w:val="20"/>
        </w:rPr>
        <w:t>。</w:t>
      </w:r>
      <w:r>
        <w:rPr>
          <w:rFonts w:ascii="ＭＳ 明朝" w:hAnsi="ＭＳ 明朝" w:hint="eastAsia"/>
          <w:sz w:val="20"/>
          <w:szCs w:val="20"/>
        </w:rPr>
        <w:t>また、ユーザは、</w:t>
      </w:r>
      <w:r>
        <w:rPr>
          <w:rFonts w:ascii="ＭＳ 明朝" w:hAnsi="ＭＳ 明朝"/>
          <w:sz w:val="20"/>
          <w:szCs w:val="20"/>
        </w:rPr>
        <w:t>本件</w:t>
      </w:r>
      <w:r>
        <w:rPr>
          <w:rFonts w:ascii="ＭＳ 明朝" w:hAnsi="ＭＳ 明朝" w:hint="eastAsia"/>
          <w:sz w:val="20"/>
          <w:szCs w:val="20"/>
        </w:rPr>
        <w:t>システム</w:t>
      </w:r>
      <w:r>
        <w:rPr>
          <w:rFonts w:ascii="ＭＳ 明朝" w:hAnsi="ＭＳ 明朝"/>
          <w:sz w:val="20"/>
          <w:szCs w:val="20"/>
        </w:rPr>
        <w:t>が</w:t>
      </w:r>
      <w:r>
        <w:rPr>
          <w:rFonts w:ascii="ＭＳ 明朝" w:hAnsi="ＭＳ 明朝" w:hint="eastAsia"/>
          <w:sz w:val="20"/>
          <w:szCs w:val="20"/>
        </w:rPr>
        <w:t>前項の検査に合格しない</w:t>
      </w:r>
      <w:r>
        <w:rPr>
          <w:rFonts w:ascii="ＭＳ 明朝" w:hAnsi="ＭＳ 明朝"/>
          <w:sz w:val="20"/>
          <w:szCs w:val="20"/>
        </w:rPr>
        <w:t>場合、</w:t>
      </w:r>
      <w:r>
        <w:rPr>
          <w:rFonts w:ascii="ＭＳ 明朝" w:hAnsi="ＭＳ 明朝" w:hint="eastAsia"/>
          <w:sz w:val="20"/>
          <w:szCs w:val="20"/>
        </w:rPr>
        <w:t>ベンダ</w:t>
      </w:r>
      <w:r>
        <w:rPr>
          <w:rFonts w:ascii="ＭＳ 明朝" w:hAnsi="ＭＳ 明朝"/>
          <w:sz w:val="20"/>
          <w:szCs w:val="20"/>
        </w:rPr>
        <w:t>に対し</w:t>
      </w:r>
      <w:r>
        <w:rPr>
          <w:rFonts w:ascii="ＭＳ 明朝" w:hAnsi="ＭＳ 明朝" w:hint="eastAsia"/>
          <w:sz w:val="20"/>
          <w:szCs w:val="20"/>
        </w:rPr>
        <w:t>不合格となった具体的な理由を明示した書面を速やかに交付し、修正又は追完</w:t>
      </w:r>
      <w:r>
        <w:rPr>
          <w:rFonts w:ascii="ＭＳ 明朝" w:hAnsi="ＭＳ 明朝"/>
          <w:sz w:val="20"/>
          <w:szCs w:val="20"/>
        </w:rPr>
        <w:t>を求めるものと</w:t>
      </w:r>
      <w:r>
        <w:rPr>
          <w:rFonts w:ascii="ＭＳ 明朝" w:hAnsi="ＭＳ 明朝" w:hint="eastAsia"/>
          <w:sz w:val="20"/>
          <w:szCs w:val="20"/>
        </w:rPr>
        <w:t>し、不合格理由が認められるときには、ベンダ</w:t>
      </w:r>
      <w:r>
        <w:rPr>
          <w:rFonts w:ascii="ＭＳ 明朝" w:hAnsi="ＭＳ 明朝"/>
          <w:sz w:val="20"/>
          <w:szCs w:val="20"/>
        </w:rPr>
        <w:t>は、協議の上定めた期限内に無償で修正し</w:t>
      </w:r>
      <w:r>
        <w:rPr>
          <w:rFonts w:ascii="ＭＳ 明朝" w:hAnsi="ＭＳ 明朝" w:hint="eastAsia"/>
          <w:sz w:val="20"/>
          <w:szCs w:val="20"/>
        </w:rPr>
        <w:t>てユーザに</w:t>
      </w:r>
      <w:r>
        <w:rPr>
          <w:rFonts w:ascii="ＭＳ 明朝" w:hAnsi="ＭＳ 明朝"/>
          <w:sz w:val="20"/>
          <w:szCs w:val="20"/>
        </w:rPr>
        <w:t>納入し、</w:t>
      </w:r>
      <w:r>
        <w:rPr>
          <w:rFonts w:ascii="ＭＳ 明朝" w:hAnsi="ＭＳ 明朝" w:hint="eastAsia"/>
          <w:sz w:val="20"/>
          <w:szCs w:val="20"/>
        </w:rPr>
        <w:t>ユーザは必要となる範囲で、前項所定の検査を再度行うものとします</w:t>
      </w:r>
      <w:r>
        <w:rPr>
          <w:rFonts w:ascii="ＭＳ 明朝" w:hAnsi="ＭＳ 明朝"/>
          <w:sz w:val="20"/>
          <w:szCs w:val="20"/>
        </w:rPr>
        <w:t>。</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検査合格通知書兼検収書</w:t>
      </w:r>
      <w:r>
        <w:rPr>
          <w:rFonts w:ascii="ＭＳ 明朝" w:hAnsi="ＭＳ 明朝"/>
          <w:sz w:val="20"/>
          <w:szCs w:val="20"/>
        </w:rPr>
        <w:t>が交付されない場合であっても、</w:t>
      </w:r>
      <w:r>
        <w:rPr>
          <w:rFonts w:ascii="ＭＳ 明朝" w:hAnsi="ＭＳ 明朝" w:hint="eastAsia"/>
          <w:sz w:val="20"/>
          <w:szCs w:val="20"/>
        </w:rPr>
        <w:t>テスト</w:t>
      </w:r>
      <w:r>
        <w:rPr>
          <w:rFonts w:ascii="ＭＳ 明朝" w:hAnsi="ＭＳ 明朝"/>
          <w:sz w:val="20"/>
          <w:szCs w:val="20"/>
        </w:rPr>
        <w:t>期間内に</w:t>
      </w:r>
      <w:r>
        <w:rPr>
          <w:rFonts w:ascii="ＭＳ 明朝" w:hAnsi="ＭＳ 明朝" w:hint="eastAsia"/>
          <w:sz w:val="20"/>
          <w:szCs w:val="20"/>
        </w:rPr>
        <w:t>ユーザが書面で具体的な理由を明示して異議を述べない場合は、本件システムは、テスト期間の満了日に本条所定の検査</w:t>
      </w:r>
      <w:r>
        <w:rPr>
          <w:rFonts w:ascii="ＭＳ 明朝" w:hAnsi="ＭＳ 明朝"/>
          <w:sz w:val="20"/>
          <w:szCs w:val="20"/>
        </w:rPr>
        <w:t>に合格したものと</w:t>
      </w:r>
      <w:r>
        <w:rPr>
          <w:rFonts w:ascii="ＭＳ 明朝" w:hAnsi="ＭＳ 明朝" w:hint="eastAsia"/>
          <w:sz w:val="20"/>
          <w:szCs w:val="20"/>
        </w:rPr>
        <w:t>みなされます</w:t>
      </w:r>
      <w:r>
        <w:rPr>
          <w:rFonts w:ascii="ＭＳ 明朝" w:hAnsi="ＭＳ 明朝"/>
          <w:sz w:val="20"/>
          <w:szCs w:val="20"/>
        </w:rPr>
        <w:t>。</w:t>
      </w:r>
      <w:r>
        <w:rPr>
          <w:rFonts w:ascii="ＭＳ 明朝" w:hAnsi="ＭＳ 明朝"/>
          <w:sz w:val="20"/>
          <w:szCs w:val="20"/>
        </w:rPr>
        <w:br/>
      </w:r>
      <w:r>
        <w:rPr>
          <w:rFonts w:ascii="ＭＳ 明朝" w:hAnsi="ＭＳ 明朝" w:hint="eastAsia"/>
          <w:sz w:val="20"/>
          <w:szCs w:val="20"/>
        </w:rPr>
        <w:t>4）</w:t>
      </w:r>
      <w:r>
        <w:rPr>
          <w:rFonts w:ascii="ＭＳ 明朝" w:hAnsi="ＭＳ 明朝" w:hint="eastAsia"/>
          <w:sz w:val="20"/>
          <w:szCs w:val="20"/>
        </w:rPr>
        <w:tab/>
        <w:t>本条所定の検査の</w:t>
      </w:r>
      <w:r>
        <w:rPr>
          <w:rFonts w:ascii="ＭＳ 明朝" w:hAnsi="ＭＳ 明朝"/>
          <w:sz w:val="20"/>
          <w:szCs w:val="20"/>
        </w:rPr>
        <w:t>合格をもって、本件</w:t>
      </w:r>
      <w:r>
        <w:rPr>
          <w:rFonts w:ascii="ＭＳ 明朝" w:hAnsi="ＭＳ 明朝" w:hint="eastAsia"/>
          <w:sz w:val="20"/>
          <w:szCs w:val="20"/>
        </w:rPr>
        <w:t>システムの</w:t>
      </w:r>
      <w:r>
        <w:rPr>
          <w:rFonts w:ascii="ＭＳ 明朝" w:hAnsi="ＭＳ 明朝"/>
          <w:sz w:val="20"/>
          <w:szCs w:val="20"/>
        </w:rPr>
        <w:t>検収完了と</w:t>
      </w:r>
      <w:r>
        <w:rPr>
          <w:rFonts w:ascii="ＭＳ 明朝" w:hAnsi="ＭＳ 明朝" w:hint="eastAsia"/>
          <w:sz w:val="20"/>
          <w:szCs w:val="20"/>
        </w:rPr>
        <w:t>します</w:t>
      </w:r>
      <w:r>
        <w:rPr>
          <w:rFonts w:ascii="ＭＳ 明朝" w:hAnsi="ＭＳ 明朝"/>
          <w:sz w:val="20"/>
          <w:szCs w:val="20"/>
        </w:rPr>
        <w:t>。</w:t>
      </w:r>
    </w:p>
    <w:p w:rsidR="00361F71" w:rsidRDefault="00361F71">
      <w:pPr>
        <w:spacing w:afterLines="40" w:after="144" w:line="0" w:lineRule="atLeast"/>
        <w:ind w:left="426" w:hangingChars="213" w:hanging="426"/>
        <w:rPr>
          <w:rFonts w:ascii="ＭＳ 明朝"/>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ab/>
        <w:t>機器等の売買等</w:t>
      </w:r>
      <w:r>
        <w:rPr>
          <w:rFonts w:ascii="ＭＳ 明朝"/>
          <w:sz w:val="20"/>
          <w:szCs w:val="20"/>
        </w:rPr>
        <w:br/>
      </w:r>
      <w:r>
        <w:rPr>
          <w:rFonts w:ascii="ＭＳ 明朝" w:hint="eastAsia"/>
          <w:sz w:val="20"/>
          <w:szCs w:val="20"/>
        </w:rPr>
        <w:t>ユーザは、本契約</w:t>
      </w:r>
      <w:r>
        <w:rPr>
          <w:rFonts w:ascii="ＭＳ 明朝" w:hint="eastAsia"/>
          <w:sz w:val="20"/>
          <w:szCs w:val="21"/>
        </w:rPr>
        <w:t>（システム基本契約書と個別契約書としての本重要事項説明書から構成されます。以下同じ。）</w:t>
      </w:r>
      <w:r>
        <w:rPr>
          <w:rFonts w:ascii="ＭＳ 明朝" w:hint="eastAsia"/>
          <w:sz w:val="20"/>
          <w:szCs w:val="20"/>
        </w:rPr>
        <w:t>に基づきユーザに納入される本件システム（ソフトウェア、ハードウェア等を含みます。）に関し、本件業務の提供を受けるにあたり、ベンダ又は第三者からソフトウェア、ハードウェア等(以下｢機器等｣といいます。)を購入し、又は借り入れる場合があります。この場合、当該購入又は借入れの契約条件については、本契約とは別個に締結される契約が本契約に優先して適用されるものとし、ベンダは、ベンダが契約当事者となる当該別契約に別段の定めのない限り、機器等の固有の</w:t>
      </w:r>
      <w:r w:rsidR="000B78AB">
        <w:rPr>
          <w:rFonts w:ascii="ＭＳ 明朝" w:hint="eastAsia"/>
          <w:sz w:val="20"/>
          <w:szCs w:val="20"/>
        </w:rPr>
        <w:t>契約不適合</w:t>
      </w:r>
      <w:r>
        <w:rPr>
          <w:rFonts w:ascii="ＭＳ 明朝" w:hint="eastAsia"/>
          <w:sz w:val="20"/>
          <w:szCs w:val="20"/>
        </w:rPr>
        <w:t>について責任を負いません。</w:t>
      </w:r>
    </w:p>
    <w:p w:rsidR="0038584F" w:rsidRDefault="00361F71" w:rsidP="0038584F">
      <w:pPr>
        <w:spacing w:line="0" w:lineRule="atLeast"/>
        <w:ind w:left="426" w:hangingChars="213" w:hanging="426"/>
        <w:rPr>
          <w:sz w:val="20"/>
        </w:rPr>
      </w:pPr>
      <w:r>
        <w:rPr>
          <w:rFonts w:ascii="ＭＳ ゴシック" w:eastAsia="ＭＳ ゴシック" w:hAnsi="ＭＳ ゴシック" w:hint="eastAsia"/>
          <w:sz w:val="20"/>
          <w:szCs w:val="20"/>
        </w:rPr>
        <w:t>5.</w:t>
      </w:r>
      <w:r>
        <w:rPr>
          <w:rFonts w:ascii="ＭＳ ゴシック" w:eastAsia="ＭＳ ゴシック" w:hAnsi="ＭＳ ゴシック" w:hint="eastAsia"/>
          <w:sz w:val="20"/>
          <w:szCs w:val="20"/>
        </w:rPr>
        <w:tab/>
        <w:t>本件パッケージ固有の</w:t>
      </w:r>
      <w:r w:rsidR="009E5B64">
        <w:rPr>
          <w:rFonts w:ascii="ＭＳ ゴシック" w:eastAsia="ＭＳ ゴシック" w:hAnsi="ＭＳ ゴシック" w:hint="eastAsia"/>
          <w:sz w:val="20"/>
          <w:szCs w:val="20"/>
        </w:rPr>
        <w:t>契約不適合</w:t>
      </w:r>
      <w:r>
        <w:rPr>
          <w:rFonts w:ascii="ＭＳ 明朝" w:hAnsi="ＭＳ 明朝" w:hint="eastAsia"/>
          <w:sz w:val="20"/>
          <w:szCs w:val="20"/>
        </w:rPr>
        <w:br/>
      </w:r>
      <w:r>
        <w:rPr>
          <w:rFonts w:ascii="ＭＳ 明朝" w:hint="eastAsia"/>
          <w:sz w:val="20"/>
          <w:szCs w:val="21"/>
        </w:rPr>
        <w:t>本契約及びこれに関連する契約に基づきユーザに納入されるソフトウェア、ハードウェア等のシステム</w:t>
      </w:r>
      <w:r>
        <w:rPr>
          <w:rFonts w:hint="eastAsia"/>
          <w:sz w:val="20"/>
        </w:rPr>
        <w:t>の構築のためには、その中核を構成するものとして第三者が権利を有するソフトウェア、</w:t>
      </w:r>
      <w:r>
        <w:rPr>
          <w:rFonts w:ascii="ＭＳ 明朝" w:hAnsi="ＭＳ 明朝" w:hint="eastAsia"/>
          <w:sz w:val="20"/>
        </w:rPr>
        <w:t>SaaS及びもしくはASP</w:t>
      </w:r>
      <w:r>
        <w:rPr>
          <w:rFonts w:hint="eastAsia"/>
          <w:sz w:val="20"/>
        </w:rPr>
        <w:t>（以下あわせて「本件パッケージ」といいます。）が利用されます。ベンダは本件パッケージ</w:t>
      </w:r>
      <w:r>
        <w:rPr>
          <w:sz w:val="20"/>
        </w:rPr>
        <w:t>に関して、著作権その他の権利の侵害</w:t>
      </w:r>
      <w:r w:rsidR="0038584F">
        <w:rPr>
          <w:rFonts w:hint="eastAsia"/>
          <w:sz w:val="20"/>
        </w:rPr>
        <w:t>（以下「権利侵害」といいます。）</w:t>
      </w:r>
      <w:r>
        <w:rPr>
          <w:sz w:val="20"/>
        </w:rPr>
        <w:t>がないこと及び</w:t>
      </w:r>
      <w:r w:rsidR="009E5B64">
        <w:rPr>
          <w:rFonts w:hint="eastAsia"/>
          <w:sz w:val="20"/>
        </w:rPr>
        <w:t>契約不適合</w:t>
      </w:r>
      <w:r>
        <w:rPr>
          <w:sz w:val="20"/>
        </w:rPr>
        <w:t>のないことを保証するものではなく、何らの責任を負わないものと</w:t>
      </w:r>
      <w:r>
        <w:rPr>
          <w:rFonts w:hint="eastAsia"/>
          <w:sz w:val="20"/>
        </w:rPr>
        <w:t>します</w:t>
      </w:r>
      <w:r>
        <w:rPr>
          <w:sz w:val="20"/>
        </w:rPr>
        <w:t>。</w:t>
      </w:r>
      <w:r w:rsidR="004939B2">
        <w:rPr>
          <w:rFonts w:hint="eastAsia"/>
          <w:sz w:val="20"/>
        </w:rPr>
        <w:t>但し、ベンダが権利侵害若しくは契約不適合の存在を知りながら、又は重大な過失により知らずに</w:t>
      </w:r>
      <w:r w:rsidR="0003180A">
        <w:rPr>
          <w:rFonts w:hint="eastAsia"/>
          <w:sz w:val="20"/>
        </w:rPr>
        <w:t>これを</w:t>
      </w:r>
      <w:r w:rsidR="004939B2">
        <w:rPr>
          <w:rFonts w:hint="eastAsia"/>
          <w:sz w:val="20"/>
        </w:rPr>
        <w:t>告げなかった場合はこの限りでありません。</w:t>
      </w:r>
    </w:p>
    <w:p w:rsidR="00361F71" w:rsidRPr="008109D0" w:rsidRDefault="0038584F" w:rsidP="0038584F">
      <w:pPr>
        <w:spacing w:afterLines="40" w:after="144" w:line="0" w:lineRule="atLeast"/>
        <w:ind w:left="426" w:hangingChars="213" w:hanging="426"/>
        <w:rPr>
          <w:sz w:val="20"/>
        </w:rPr>
      </w:pPr>
      <w:r>
        <w:rPr>
          <w:sz w:val="20"/>
        </w:rPr>
        <w:tab/>
      </w:r>
      <w:r>
        <w:rPr>
          <w:rFonts w:ascii="ＭＳ 明朝" w:hAnsi="ＭＳ 明朝" w:hint="eastAsia"/>
          <w:sz w:val="20"/>
        </w:rPr>
        <w:t>2</w:t>
      </w:r>
      <w:r>
        <w:rPr>
          <w:rFonts w:ascii="ＭＳ 明朝" w:hAnsi="ＭＳ 明朝"/>
          <w:sz w:val="20"/>
        </w:rPr>
        <w:t>)</w:t>
      </w:r>
      <w:r>
        <w:rPr>
          <w:rFonts w:ascii="ＭＳ 明朝" w:hAnsi="ＭＳ 明朝" w:hint="eastAsia"/>
          <w:sz w:val="20"/>
        </w:rPr>
        <w:t>前項但書に定める場合であっても、当該権利侵害又は</w:t>
      </w:r>
      <w:r w:rsidR="009E5B64">
        <w:rPr>
          <w:rFonts w:ascii="ＭＳ 明朝" w:hAnsi="ＭＳ 明朝" w:hint="eastAsia"/>
          <w:sz w:val="20"/>
        </w:rPr>
        <w:t>契約不適合によっても</w:t>
      </w:r>
      <w:r>
        <w:rPr>
          <w:rFonts w:ascii="ＭＳ 明朝" w:hAnsi="ＭＳ 明朝" w:hint="eastAsia"/>
          <w:sz w:val="20"/>
        </w:rPr>
        <w:t>本契約の目的を達</w:t>
      </w:r>
      <w:r w:rsidR="009E5B64">
        <w:rPr>
          <w:rFonts w:ascii="ＭＳ 明朝" w:hAnsi="ＭＳ 明朝" w:hint="eastAsia"/>
          <w:sz w:val="20"/>
        </w:rPr>
        <w:t>することができる場合</w:t>
      </w:r>
      <w:r>
        <w:rPr>
          <w:rFonts w:ascii="ＭＳ 明朝" w:hAnsi="ＭＳ 明朝" w:hint="eastAsia"/>
          <w:sz w:val="20"/>
        </w:rPr>
        <w:t>であって、その対応に過分な費用を要する場合には、ベンダは責任を負わないものとします。</w:t>
      </w:r>
    </w:p>
    <w:p w:rsidR="00A75082" w:rsidRDefault="00361F71" w:rsidP="00A75082">
      <w:pPr>
        <w:spacing w:line="0" w:lineRule="atLeast"/>
        <w:ind w:leftChars="200" w:left="446" w:hangingChars="13" w:hanging="26"/>
        <w:rPr>
          <w:rFonts w:ascii="ＭＳ 明朝" w:hAnsi="ＭＳ 明朝"/>
          <w:sz w:val="20"/>
          <w:szCs w:val="20"/>
        </w:rPr>
      </w:pPr>
      <w:r>
        <w:rPr>
          <w:rFonts w:ascii="ＭＳ ゴシック" w:eastAsia="ＭＳ ゴシック" w:hAnsi="ＭＳ ゴシック" w:hint="eastAsia"/>
          <w:sz w:val="20"/>
          <w:szCs w:val="20"/>
        </w:rPr>
        <w:t>6.</w:t>
      </w:r>
      <w:r>
        <w:rPr>
          <w:rFonts w:ascii="ＭＳ ゴシック" w:eastAsia="ＭＳ ゴシック" w:hAnsi="ＭＳ ゴシック" w:hint="eastAsia"/>
          <w:sz w:val="20"/>
          <w:szCs w:val="20"/>
        </w:rPr>
        <w:tab/>
        <w:t>本件システムについての</w:t>
      </w:r>
      <w:r w:rsidR="009E5B64">
        <w:rPr>
          <w:rFonts w:ascii="ＭＳ ゴシック" w:eastAsia="ＭＳ ゴシック" w:hAnsi="ＭＳ ゴシック" w:hint="eastAsia"/>
          <w:sz w:val="20"/>
          <w:szCs w:val="20"/>
        </w:rPr>
        <w:t>契約</w:t>
      </w:r>
      <w:r w:rsidR="00A75082">
        <w:rPr>
          <w:rFonts w:ascii="ＭＳ ゴシック" w:eastAsia="ＭＳ ゴシック" w:hAnsi="ＭＳ ゴシック" w:hint="eastAsia"/>
          <w:sz w:val="20"/>
          <w:szCs w:val="20"/>
        </w:rPr>
        <w:t>不適合責任</w:t>
      </w:r>
      <w:r>
        <w:rPr>
          <w:rFonts w:ascii="ＭＳ 明朝" w:hAnsi="ＭＳ 明朝"/>
          <w:sz w:val="20"/>
          <w:szCs w:val="20"/>
        </w:rPr>
        <w:br/>
      </w:r>
      <w:r>
        <w:rPr>
          <w:rFonts w:ascii="ＭＳ 明朝" w:hAnsi="ＭＳ 明朝" w:hint="eastAsia"/>
          <w:sz w:val="20"/>
          <w:szCs w:val="20"/>
        </w:rPr>
        <w:lastRenderedPageBreak/>
        <w:t>1)</w:t>
      </w:r>
      <w:r>
        <w:rPr>
          <w:rFonts w:ascii="ＭＳ 明朝" w:hAnsi="ＭＳ 明朝" w:hint="eastAsia"/>
          <w:sz w:val="20"/>
          <w:szCs w:val="20"/>
        </w:rPr>
        <w:tab/>
        <w:t>第4条及び第5条が適用されることを前提に、本件システムのテスト合格</w:t>
      </w:r>
      <w:r>
        <w:rPr>
          <w:rFonts w:ascii="ＭＳ 明朝" w:hAnsi="ＭＳ 明朝"/>
          <w:sz w:val="20"/>
          <w:szCs w:val="20"/>
        </w:rPr>
        <w:t>後</w:t>
      </w:r>
      <w:r>
        <w:rPr>
          <w:rFonts w:ascii="ＭＳ 明朝" w:hAnsi="ＭＳ 明朝" w:hint="eastAsia"/>
          <w:sz w:val="20"/>
          <w:szCs w:val="20"/>
        </w:rPr>
        <w:t>、本件システム</w:t>
      </w:r>
      <w:r>
        <w:rPr>
          <w:rFonts w:ascii="ＭＳ 明朝" w:hAnsi="ＭＳ 明朝"/>
          <w:sz w:val="20"/>
          <w:szCs w:val="20"/>
        </w:rPr>
        <w:t>に</w:t>
      </w:r>
      <w:r>
        <w:rPr>
          <w:rFonts w:ascii="ＭＳ 明朝" w:hAnsi="ＭＳ 明朝" w:hint="eastAsia"/>
          <w:sz w:val="20"/>
          <w:szCs w:val="20"/>
        </w:rPr>
        <w:t>ついて要件定義書、外部設計書又はこれに関連する文書等の仕様との不一致（バグを含みます。以下本条において「</w:t>
      </w:r>
      <w:r w:rsidR="00C13B12">
        <w:rPr>
          <w:rFonts w:ascii="ＭＳ 明朝" w:hAnsi="ＭＳ 明朝" w:hint="eastAsia"/>
          <w:sz w:val="20"/>
          <w:szCs w:val="20"/>
        </w:rPr>
        <w:t>契約</w:t>
      </w:r>
      <w:r w:rsidR="00A75082">
        <w:rPr>
          <w:rFonts w:ascii="ＭＳ 明朝" w:hAnsi="ＭＳ 明朝" w:hint="eastAsia"/>
          <w:sz w:val="20"/>
          <w:szCs w:val="20"/>
        </w:rPr>
        <w:t>不適合</w:t>
      </w:r>
      <w:r>
        <w:rPr>
          <w:rFonts w:ascii="ＭＳ 明朝" w:hAnsi="ＭＳ 明朝" w:hint="eastAsia"/>
          <w:sz w:val="20"/>
          <w:szCs w:val="20"/>
        </w:rPr>
        <w:t>」といいます。）</w:t>
      </w:r>
      <w:r>
        <w:rPr>
          <w:rFonts w:ascii="ＭＳ 明朝" w:hAnsi="ＭＳ 明朝"/>
          <w:sz w:val="20"/>
          <w:szCs w:val="20"/>
        </w:rPr>
        <w:t>が発見された場合、</w:t>
      </w:r>
      <w:r>
        <w:rPr>
          <w:rFonts w:ascii="ＭＳ 明朝" w:hAnsi="ＭＳ 明朝" w:hint="eastAsia"/>
          <w:sz w:val="20"/>
          <w:szCs w:val="20"/>
        </w:rPr>
        <w:t>ユーザは、ベンダに対して当該</w:t>
      </w:r>
      <w:r w:rsidR="00C13B12">
        <w:rPr>
          <w:rFonts w:ascii="ＭＳ 明朝" w:hAnsi="ＭＳ 明朝" w:hint="eastAsia"/>
          <w:sz w:val="20"/>
          <w:szCs w:val="20"/>
        </w:rPr>
        <w:t>契約</w:t>
      </w:r>
      <w:r w:rsidR="00A75082">
        <w:rPr>
          <w:rFonts w:ascii="ＭＳ 明朝" w:hAnsi="ＭＳ 明朝" w:hint="eastAsia"/>
          <w:sz w:val="20"/>
          <w:szCs w:val="20"/>
        </w:rPr>
        <w:t>不適合</w:t>
      </w:r>
      <w:r>
        <w:rPr>
          <w:rFonts w:ascii="ＭＳ 明朝" w:hAnsi="ＭＳ 明朝" w:hint="eastAsia"/>
          <w:sz w:val="20"/>
          <w:szCs w:val="20"/>
        </w:rPr>
        <w:t>の修正</w:t>
      </w:r>
      <w:r w:rsidR="00A75082">
        <w:rPr>
          <w:rFonts w:ascii="ＭＳ 明朝" w:hAnsi="ＭＳ 明朝" w:hint="eastAsia"/>
          <w:sz w:val="20"/>
          <w:szCs w:val="20"/>
        </w:rPr>
        <w:t>等の履行の追完（以下「追完」といいます。）</w:t>
      </w:r>
      <w:r>
        <w:rPr>
          <w:rFonts w:ascii="ＭＳ 明朝" w:hAnsi="ＭＳ 明朝" w:hint="eastAsia"/>
          <w:sz w:val="20"/>
          <w:szCs w:val="20"/>
        </w:rPr>
        <w:t>を請求することができ、ベンダ</w:t>
      </w:r>
      <w:r>
        <w:rPr>
          <w:rFonts w:ascii="ＭＳ 明朝" w:hAnsi="ＭＳ 明朝"/>
          <w:sz w:val="20"/>
          <w:szCs w:val="20"/>
        </w:rPr>
        <w:t>は、</w:t>
      </w:r>
      <w:r>
        <w:rPr>
          <w:rFonts w:ascii="ＭＳ 明朝" w:hAnsi="ＭＳ 明朝" w:hint="eastAsia"/>
          <w:sz w:val="20"/>
          <w:szCs w:val="20"/>
        </w:rPr>
        <w:t>当該</w:t>
      </w:r>
      <w:r w:rsidR="008109D0">
        <w:rPr>
          <w:rFonts w:ascii="ＭＳ 明朝" w:hAnsi="ＭＳ 明朝" w:hint="eastAsia"/>
          <w:sz w:val="20"/>
          <w:szCs w:val="20"/>
        </w:rPr>
        <w:t>追完を行う</w:t>
      </w:r>
      <w:r>
        <w:rPr>
          <w:rFonts w:ascii="ＭＳ 明朝" w:hAnsi="ＭＳ 明朝" w:hint="eastAsia"/>
          <w:sz w:val="20"/>
          <w:szCs w:val="20"/>
        </w:rPr>
        <w:t>ものとします。</w:t>
      </w:r>
      <w:r w:rsidR="00A75082">
        <w:rPr>
          <w:rFonts w:ascii="ＭＳ 明朝" w:hAnsi="ＭＳ 明朝" w:hint="eastAsia"/>
          <w:sz w:val="20"/>
          <w:szCs w:val="20"/>
        </w:rPr>
        <w:t>但し、ユーザに不相当な負担を課するものではないときは、ベンダはユーザが請求した方法と異なる方法による追完を行うことができるものとします。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前項にかかわらず、</w:t>
      </w:r>
      <w:r w:rsidR="00C13B12">
        <w:rPr>
          <w:rFonts w:ascii="ＭＳ 明朝" w:hAnsi="ＭＳ 明朝" w:hint="eastAsia"/>
          <w:sz w:val="20"/>
          <w:szCs w:val="20"/>
        </w:rPr>
        <w:t>当該契約</w:t>
      </w:r>
      <w:r w:rsidR="00A75082">
        <w:rPr>
          <w:rFonts w:ascii="ＭＳ 明朝" w:hAnsi="ＭＳ 明朝" w:hint="eastAsia"/>
          <w:sz w:val="20"/>
          <w:szCs w:val="20"/>
        </w:rPr>
        <w:t>不適合</w:t>
      </w:r>
      <w:r w:rsidR="00C13B12">
        <w:rPr>
          <w:rFonts w:ascii="ＭＳ 明朝" w:hAnsi="ＭＳ 明朝" w:hint="eastAsia"/>
          <w:sz w:val="20"/>
          <w:szCs w:val="20"/>
        </w:rPr>
        <w:t>によっても</w:t>
      </w:r>
      <w:r w:rsidR="00A75082">
        <w:rPr>
          <w:rFonts w:ascii="ＭＳ 明朝" w:hAnsi="ＭＳ 明朝" w:hint="eastAsia"/>
          <w:sz w:val="20"/>
          <w:szCs w:val="20"/>
        </w:rPr>
        <w:t>本契約の目的を達することができ</w:t>
      </w:r>
      <w:r w:rsidR="00C13B12">
        <w:rPr>
          <w:rFonts w:ascii="ＭＳ 明朝" w:hAnsi="ＭＳ 明朝" w:hint="eastAsia"/>
          <w:sz w:val="20"/>
          <w:szCs w:val="20"/>
        </w:rPr>
        <w:t>る場合</w:t>
      </w:r>
      <w:r>
        <w:rPr>
          <w:rFonts w:ascii="ＭＳ 明朝" w:hAnsi="ＭＳ 明朝" w:hint="eastAsia"/>
          <w:sz w:val="20"/>
          <w:szCs w:val="20"/>
        </w:rPr>
        <w:t>であって、</w:t>
      </w:r>
      <w:r w:rsidR="00A75082">
        <w:rPr>
          <w:rFonts w:ascii="ＭＳ 明朝" w:hAnsi="ＭＳ 明朝" w:hint="eastAsia"/>
          <w:sz w:val="20"/>
          <w:szCs w:val="20"/>
        </w:rPr>
        <w:t>追完</w:t>
      </w:r>
      <w:r>
        <w:rPr>
          <w:rFonts w:ascii="ＭＳ 明朝" w:hAnsi="ＭＳ 明朝" w:hint="eastAsia"/>
          <w:sz w:val="20"/>
          <w:szCs w:val="20"/>
        </w:rPr>
        <w:t>に過分の費用を要する場合、ベンダは前項所定の</w:t>
      </w:r>
      <w:r w:rsidR="00A75082">
        <w:rPr>
          <w:rFonts w:ascii="ＭＳ 明朝" w:hAnsi="ＭＳ 明朝" w:hint="eastAsia"/>
          <w:sz w:val="20"/>
          <w:szCs w:val="20"/>
        </w:rPr>
        <w:t>追完義務</w:t>
      </w:r>
      <w:r>
        <w:rPr>
          <w:rFonts w:ascii="ＭＳ 明朝" w:hAnsi="ＭＳ 明朝" w:hint="eastAsia"/>
          <w:sz w:val="20"/>
          <w:szCs w:val="20"/>
        </w:rPr>
        <w:t>を負わないものとします。</w:t>
      </w:r>
    </w:p>
    <w:p w:rsidR="00A75082" w:rsidRPr="003C3942" w:rsidRDefault="00A75082" w:rsidP="00A75082">
      <w:pPr>
        <w:spacing w:line="0" w:lineRule="atLeast"/>
        <w:ind w:leftChars="200" w:left="446" w:hangingChars="13" w:hanging="26"/>
        <w:rPr>
          <w:rFonts w:ascii="ＭＳ 明朝" w:hAnsi="ＭＳ 明朝"/>
          <w:sz w:val="20"/>
          <w:szCs w:val="20"/>
        </w:rPr>
      </w:pPr>
      <w:r>
        <w:rPr>
          <w:rFonts w:ascii="ＭＳ 明朝" w:hAnsi="ＭＳ 明朝"/>
          <w:sz w:val="20"/>
          <w:szCs w:val="20"/>
        </w:rPr>
        <w:t>3</w:t>
      </w:r>
      <w:r w:rsidRPr="003C3942">
        <w:rPr>
          <w:rFonts w:ascii="ＭＳ 明朝" w:hAnsi="ＭＳ 明朝" w:hint="eastAsia"/>
          <w:sz w:val="20"/>
          <w:szCs w:val="20"/>
        </w:rPr>
        <w:t>) ユーザは、当該</w:t>
      </w:r>
      <w:r w:rsidR="00C13B12">
        <w:rPr>
          <w:rFonts w:ascii="ＭＳ 明朝" w:hAnsi="ＭＳ 明朝" w:hint="eastAsia"/>
          <w:sz w:val="20"/>
          <w:szCs w:val="20"/>
        </w:rPr>
        <w:t>契約</w:t>
      </w:r>
      <w:r w:rsidRPr="003C3942">
        <w:rPr>
          <w:rFonts w:ascii="ＭＳ 明朝" w:hAnsi="ＭＳ 明朝" w:hint="eastAsia"/>
          <w:sz w:val="20"/>
          <w:szCs w:val="20"/>
        </w:rPr>
        <w:t>不適合（ベンダの責に帰すべき事由により生じたものに限ります。）により損害を被った場合、ベンダに対して損害賠償を請求することができます。</w:t>
      </w:r>
    </w:p>
    <w:p w:rsidR="00A75082" w:rsidRDefault="00A75082" w:rsidP="00083347">
      <w:pPr>
        <w:spacing w:line="0" w:lineRule="atLeast"/>
        <w:ind w:leftChars="200" w:left="446" w:hangingChars="13" w:hanging="26"/>
        <w:rPr>
          <w:rFonts w:ascii="ＭＳ 明朝" w:hAnsi="ＭＳ 明朝"/>
          <w:sz w:val="20"/>
          <w:szCs w:val="20"/>
        </w:rPr>
      </w:pPr>
      <w:r>
        <w:rPr>
          <w:rFonts w:ascii="ＭＳ 明朝" w:hAnsi="ＭＳ 明朝"/>
          <w:sz w:val="20"/>
          <w:szCs w:val="20"/>
        </w:rPr>
        <w:t>4</w:t>
      </w:r>
      <w:r w:rsidRPr="003C3942">
        <w:rPr>
          <w:rFonts w:ascii="ＭＳ 明朝" w:hAnsi="ＭＳ 明朝" w:hint="eastAsia"/>
          <w:sz w:val="20"/>
          <w:szCs w:val="20"/>
        </w:rPr>
        <w:t xml:space="preserve">) </w:t>
      </w:r>
      <w:r>
        <w:rPr>
          <w:rFonts w:ascii="ＭＳ 明朝" w:hAnsi="ＭＳ 明朝" w:hint="eastAsia"/>
          <w:sz w:val="20"/>
          <w:szCs w:val="20"/>
        </w:rPr>
        <w:t>当該</w:t>
      </w:r>
      <w:r w:rsidR="00C13B12">
        <w:rPr>
          <w:rFonts w:ascii="ＭＳ 明朝" w:hAnsi="ＭＳ 明朝" w:hint="eastAsia"/>
          <w:sz w:val="20"/>
          <w:szCs w:val="20"/>
        </w:rPr>
        <w:t>契約</w:t>
      </w:r>
      <w:r>
        <w:rPr>
          <w:rFonts w:ascii="ＭＳ 明朝" w:hAnsi="ＭＳ 明朝" w:hint="eastAsia"/>
          <w:sz w:val="20"/>
          <w:szCs w:val="20"/>
        </w:rPr>
        <w:t>不適合</w:t>
      </w:r>
      <w:r w:rsidRPr="003C3942">
        <w:rPr>
          <w:rFonts w:ascii="ＭＳ 明朝" w:hAnsi="ＭＳ 明朝" w:hint="eastAsia"/>
          <w:sz w:val="20"/>
          <w:szCs w:val="20"/>
        </w:rPr>
        <w:t>について、追完の請求にもかかわらず相当期間内に追完がなされない場合</w:t>
      </w:r>
      <w:r w:rsidR="00C13B12">
        <w:rPr>
          <w:rFonts w:ascii="ＭＳ 明朝" w:hAnsi="ＭＳ 明朝" w:hint="eastAsia"/>
          <w:sz w:val="20"/>
          <w:szCs w:val="20"/>
        </w:rPr>
        <w:t>、</w:t>
      </w:r>
      <w:r w:rsidRPr="003C3942">
        <w:rPr>
          <w:rFonts w:ascii="ＭＳ 明朝" w:hAnsi="ＭＳ 明朝" w:hint="eastAsia"/>
          <w:sz w:val="20"/>
          <w:szCs w:val="20"/>
        </w:rPr>
        <w:t>又は追完の見込みがない場合で、当該</w:t>
      </w:r>
      <w:r w:rsidR="00C13B12">
        <w:rPr>
          <w:rFonts w:ascii="ＭＳ 明朝" w:hAnsi="ＭＳ 明朝" w:hint="eastAsia"/>
          <w:sz w:val="20"/>
          <w:szCs w:val="20"/>
        </w:rPr>
        <w:t>契約</w:t>
      </w:r>
      <w:r w:rsidRPr="003C3942">
        <w:rPr>
          <w:rFonts w:ascii="ＭＳ 明朝" w:hAnsi="ＭＳ 明朝" w:hint="eastAsia"/>
          <w:sz w:val="20"/>
          <w:szCs w:val="20"/>
        </w:rPr>
        <w:t>不適合によ</w:t>
      </w:r>
      <w:r>
        <w:rPr>
          <w:rFonts w:ascii="ＭＳ 明朝" w:hAnsi="ＭＳ 明朝" w:hint="eastAsia"/>
          <w:sz w:val="20"/>
          <w:szCs w:val="20"/>
        </w:rPr>
        <w:t>り本</w:t>
      </w:r>
      <w:r w:rsidRPr="003C3942">
        <w:rPr>
          <w:rFonts w:ascii="ＭＳ 明朝" w:hAnsi="ＭＳ 明朝" w:hint="eastAsia"/>
          <w:sz w:val="20"/>
          <w:szCs w:val="20"/>
        </w:rPr>
        <w:t>契約の目的を達することができないときは、甲は本契約を解除することができる</w:t>
      </w:r>
      <w:r>
        <w:rPr>
          <w:rFonts w:ascii="ＭＳ 明朝" w:hAnsi="ＭＳ 明朝" w:hint="eastAsia"/>
          <w:sz w:val="20"/>
          <w:szCs w:val="20"/>
        </w:rPr>
        <w:t>ものとします</w:t>
      </w:r>
      <w:r w:rsidRPr="003C3942">
        <w:rPr>
          <w:rFonts w:ascii="ＭＳ 明朝" w:hAnsi="ＭＳ 明朝" w:hint="eastAsia"/>
          <w:sz w:val="20"/>
          <w:szCs w:val="20"/>
        </w:rPr>
        <w:t>。</w:t>
      </w:r>
    </w:p>
    <w:p w:rsidR="00361F71" w:rsidRDefault="00A75082" w:rsidP="00A43D25">
      <w:pPr>
        <w:spacing w:line="0" w:lineRule="atLeast"/>
        <w:ind w:leftChars="200" w:left="446" w:hangingChars="13" w:hanging="26"/>
        <w:rPr>
          <w:rFonts w:ascii="ＭＳ 明朝" w:hAnsi="ＭＳ 明朝"/>
          <w:sz w:val="20"/>
          <w:szCs w:val="20"/>
        </w:rPr>
      </w:pPr>
      <w:r>
        <w:rPr>
          <w:rFonts w:ascii="ＭＳ 明朝" w:hAnsi="ＭＳ 明朝"/>
          <w:sz w:val="20"/>
          <w:szCs w:val="20"/>
        </w:rPr>
        <w:t>5)</w:t>
      </w:r>
      <w:r>
        <w:rPr>
          <w:rFonts w:ascii="ＭＳ 明朝" w:hAnsi="ＭＳ 明朝" w:hint="eastAsia"/>
          <w:sz w:val="20"/>
          <w:szCs w:val="20"/>
        </w:rPr>
        <w:t xml:space="preserve">　ベンダが本条に定める責任その他</w:t>
      </w:r>
      <w:r w:rsidR="00C13B12">
        <w:rPr>
          <w:rFonts w:ascii="ＭＳ 明朝" w:hAnsi="ＭＳ 明朝" w:hint="eastAsia"/>
          <w:sz w:val="20"/>
          <w:szCs w:val="20"/>
        </w:rPr>
        <w:t>の契約不適合</w:t>
      </w:r>
      <w:r>
        <w:rPr>
          <w:rFonts w:ascii="ＭＳ 明朝" w:hAnsi="ＭＳ 明朝" w:hint="eastAsia"/>
          <w:sz w:val="20"/>
          <w:szCs w:val="20"/>
        </w:rPr>
        <w:t>責任を負うのは、本</w:t>
      </w:r>
      <w:r w:rsidR="00CA72DE" w:rsidRPr="00CA72DE">
        <w:rPr>
          <w:rFonts w:ascii="ＭＳ 明朝" w:hAnsi="ＭＳ 明朝" w:hint="eastAsia"/>
          <w:sz w:val="20"/>
          <w:szCs w:val="20"/>
        </w:rPr>
        <w:t>重要事項説明書の契約不適合責任の</w:t>
      </w:r>
      <w:r w:rsidR="00532F6B">
        <w:rPr>
          <w:rFonts w:ascii="ＭＳ 明朝" w:hAnsi="ＭＳ 明朝" w:hint="eastAsia"/>
          <w:sz w:val="20"/>
          <w:szCs w:val="20"/>
        </w:rPr>
        <w:t>存続</w:t>
      </w:r>
      <w:r w:rsidR="00CA72DE" w:rsidRPr="00CA72DE">
        <w:rPr>
          <w:rFonts w:ascii="ＭＳ 明朝" w:hAnsi="ＭＳ 明朝" w:hint="eastAsia"/>
          <w:sz w:val="20"/>
          <w:szCs w:val="20"/>
        </w:rPr>
        <w:t>期間内</w:t>
      </w:r>
      <w:r>
        <w:rPr>
          <w:rFonts w:ascii="ＭＳ 明朝" w:hAnsi="ＭＳ 明朝" w:hint="eastAsia"/>
          <w:sz w:val="20"/>
          <w:szCs w:val="20"/>
        </w:rPr>
        <w:t>にユーザから当該</w:t>
      </w:r>
      <w:r w:rsidR="00C13B12">
        <w:rPr>
          <w:rFonts w:ascii="ＭＳ 明朝" w:hAnsi="ＭＳ 明朝" w:hint="eastAsia"/>
          <w:sz w:val="20"/>
          <w:szCs w:val="20"/>
        </w:rPr>
        <w:t>契約</w:t>
      </w:r>
      <w:r>
        <w:rPr>
          <w:rFonts w:ascii="ＭＳ 明朝" w:hAnsi="ＭＳ 明朝" w:hint="eastAsia"/>
          <w:sz w:val="20"/>
          <w:szCs w:val="20"/>
        </w:rPr>
        <w:t>不適合を通知された場合に限るものとします。</w:t>
      </w:r>
      <w:r w:rsidR="009E5B64">
        <w:rPr>
          <w:rFonts w:ascii="ＭＳ 明朝" w:hAnsi="ＭＳ 明朝" w:hint="eastAsia"/>
          <w:sz w:val="20"/>
          <w:szCs w:val="20"/>
        </w:rPr>
        <w:t>但し</w:t>
      </w:r>
      <w:r>
        <w:rPr>
          <w:rFonts w:ascii="ＭＳ 明朝" w:hAnsi="ＭＳ 明朝" w:hint="eastAsia"/>
          <w:sz w:val="20"/>
          <w:szCs w:val="20"/>
        </w:rPr>
        <w:t>、</w:t>
      </w:r>
      <w:r w:rsidR="00D4026F">
        <w:rPr>
          <w:rFonts w:ascii="ＭＳ 明朝" w:hAnsi="ＭＳ 明朝" w:hint="eastAsia"/>
          <w:sz w:val="20"/>
          <w:szCs w:val="20"/>
        </w:rPr>
        <w:t>第</w:t>
      </w:r>
      <w:r w:rsidR="00851549">
        <w:rPr>
          <w:rFonts w:ascii="ＭＳ 明朝" w:hAnsi="ＭＳ 明朝" w:hint="eastAsia"/>
          <w:sz w:val="20"/>
          <w:szCs w:val="20"/>
        </w:rPr>
        <w:t>3</w:t>
      </w:r>
      <w:r w:rsidRPr="00E17F5A">
        <w:rPr>
          <w:rFonts w:ascii="ＭＳ 明朝" w:hAnsi="ＭＳ 明朝" w:hint="eastAsia"/>
          <w:sz w:val="20"/>
          <w:szCs w:val="20"/>
        </w:rPr>
        <w:t>条の検収完了時において</w:t>
      </w:r>
      <w:r>
        <w:rPr>
          <w:rFonts w:ascii="ＭＳ 明朝" w:hAnsi="ＭＳ 明朝" w:hint="eastAsia"/>
          <w:sz w:val="20"/>
          <w:szCs w:val="20"/>
        </w:rPr>
        <w:t>ベンダ</w:t>
      </w:r>
      <w:r w:rsidRPr="00E17F5A">
        <w:rPr>
          <w:rFonts w:ascii="ＭＳ 明朝" w:hAnsi="ＭＳ 明朝" w:hint="eastAsia"/>
          <w:sz w:val="20"/>
          <w:szCs w:val="20"/>
        </w:rPr>
        <w:t>が当該</w:t>
      </w:r>
      <w:r w:rsidR="00C13B12">
        <w:rPr>
          <w:rFonts w:ascii="ＭＳ 明朝" w:hAnsi="ＭＳ 明朝" w:hint="eastAsia"/>
          <w:sz w:val="20"/>
          <w:szCs w:val="20"/>
        </w:rPr>
        <w:t>契約</w:t>
      </w:r>
      <w:r w:rsidRPr="00E17F5A">
        <w:rPr>
          <w:rFonts w:ascii="ＭＳ 明朝" w:hAnsi="ＭＳ 明朝" w:hint="eastAsia"/>
          <w:sz w:val="20"/>
          <w:szCs w:val="20"/>
        </w:rPr>
        <w:t>不適合を知り若しくは重過失により知らなかった場合、又は当該</w:t>
      </w:r>
      <w:r w:rsidR="00C13B12">
        <w:rPr>
          <w:rFonts w:ascii="ＭＳ 明朝" w:hAnsi="ＭＳ 明朝" w:hint="eastAsia"/>
          <w:sz w:val="20"/>
          <w:szCs w:val="20"/>
        </w:rPr>
        <w:t>契約</w:t>
      </w:r>
      <w:r w:rsidRPr="00E17F5A">
        <w:rPr>
          <w:rFonts w:ascii="ＭＳ 明朝" w:hAnsi="ＭＳ 明朝" w:hint="eastAsia"/>
          <w:sz w:val="20"/>
          <w:szCs w:val="20"/>
        </w:rPr>
        <w:t>不適合が</w:t>
      </w:r>
      <w:r>
        <w:rPr>
          <w:rFonts w:ascii="ＭＳ 明朝" w:hAnsi="ＭＳ 明朝" w:hint="eastAsia"/>
          <w:sz w:val="20"/>
          <w:szCs w:val="20"/>
        </w:rPr>
        <w:t>ベンダ</w:t>
      </w:r>
      <w:r w:rsidRPr="00E17F5A">
        <w:rPr>
          <w:rFonts w:ascii="ＭＳ 明朝" w:hAnsi="ＭＳ 明朝" w:hint="eastAsia"/>
          <w:sz w:val="20"/>
          <w:szCs w:val="20"/>
        </w:rPr>
        <w:t>の故意若しくは重過失に起因する場合にはこの限りで</w:t>
      </w:r>
      <w:r>
        <w:rPr>
          <w:rFonts w:ascii="ＭＳ 明朝" w:hAnsi="ＭＳ 明朝" w:hint="eastAsia"/>
          <w:sz w:val="20"/>
          <w:szCs w:val="20"/>
        </w:rPr>
        <w:t>ありません</w:t>
      </w:r>
      <w:r w:rsidRPr="00E17F5A">
        <w:rPr>
          <w:rFonts w:ascii="ＭＳ 明朝" w:hAnsi="ＭＳ 明朝" w:hint="eastAsia"/>
          <w:sz w:val="20"/>
          <w:szCs w:val="20"/>
        </w:rPr>
        <w:t>。</w:t>
      </w:r>
      <w:r w:rsidR="00361F71">
        <w:rPr>
          <w:rFonts w:ascii="ＭＳ 明朝" w:hAnsi="ＭＳ 明朝"/>
          <w:sz w:val="20"/>
          <w:szCs w:val="20"/>
        </w:rPr>
        <w:br/>
      </w:r>
      <w:r w:rsidR="008109D0">
        <w:rPr>
          <w:rFonts w:ascii="ＭＳ 明朝" w:hAnsi="ＭＳ 明朝"/>
          <w:sz w:val="20"/>
          <w:szCs w:val="20"/>
        </w:rPr>
        <w:t>6</w:t>
      </w:r>
      <w:r w:rsidR="00361F71">
        <w:rPr>
          <w:rFonts w:ascii="ＭＳ 明朝" w:hAnsi="ＭＳ 明朝" w:hint="eastAsia"/>
          <w:sz w:val="20"/>
          <w:szCs w:val="20"/>
        </w:rPr>
        <w:t>)</w:t>
      </w:r>
      <w:r w:rsidR="00361F71">
        <w:rPr>
          <w:rFonts w:ascii="ＭＳ 明朝" w:hAnsi="ＭＳ 明朝" w:hint="eastAsia"/>
          <w:sz w:val="20"/>
          <w:szCs w:val="20"/>
        </w:rPr>
        <w:tab/>
        <w:t>第1項</w:t>
      </w:r>
      <w:r w:rsidR="008109D0">
        <w:rPr>
          <w:rFonts w:ascii="ＭＳ 明朝" w:hAnsi="ＭＳ 明朝" w:hint="eastAsia"/>
          <w:sz w:val="20"/>
          <w:szCs w:val="20"/>
        </w:rPr>
        <w:t>、第3項及び第4項</w:t>
      </w:r>
      <w:r w:rsidR="00361F71">
        <w:rPr>
          <w:rFonts w:ascii="ＭＳ 明朝" w:hAnsi="ＭＳ 明朝" w:hint="eastAsia"/>
          <w:sz w:val="20"/>
          <w:szCs w:val="20"/>
        </w:rPr>
        <w:t>の規定は、</w:t>
      </w:r>
      <w:r w:rsidR="00C13B12">
        <w:rPr>
          <w:rFonts w:ascii="ＭＳ 明朝" w:hAnsi="ＭＳ 明朝" w:hint="eastAsia"/>
          <w:sz w:val="20"/>
          <w:szCs w:val="20"/>
        </w:rPr>
        <w:t>契約</w:t>
      </w:r>
      <w:r w:rsidR="008109D0">
        <w:rPr>
          <w:rFonts w:ascii="ＭＳ 明朝" w:hAnsi="ＭＳ 明朝" w:hint="eastAsia"/>
          <w:sz w:val="20"/>
          <w:szCs w:val="20"/>
        </w:rPr>
        <w:t>不適合</w:t>
      </w:r>
      <w:r w:rsidR="00361F71">
        <w:rPr>
          <w:rFonts w:ascii="ＭＳ 明朝" w:hAnsi="ＭＳ 明朝" w:hint="eastAsia"/>
          <w:sz w:val="20"/>
          <w:szCs w:val="20"/>
        </w:rPr>
        <w:t>がユーザの提供した資料等又はユーザの与えた指示によって生じたときは適用しません。但し、</w:t>
      </w:r>
      <w:r w:rsidR="00C13B12">
        <w:rPr>
          <w:rFonts w:ascii="ＭＳ 明朝" w:hAnsi="ＭＳ 明朝" w:hint="eastAsia"/>
          <w:sz w:val="20"/>
          <w:szCs w:val="20"/>
        </w:rPr>
        <w:t>ベンダ</w:t>
      </w:r>
      <w:r w:rsidR="00361F71">
        <w:rPr>
          <w:rFonts w:ascii="ＭＳ 明朝" w:hAnsi="ＭＳ 明朝" w:hint="eastAsia"/>
          <w:sz w:val="20"/>
          <w:szCs w:val="20"/>
        </w:rPr>
        <w:t>がその資料等又は指示が不適当であることを知りながら告げなかったときはこの限りではありません。</w:t>
      </w:r>
      <w:r w:rsidR="00361F71">
        <w:rPr>
          <w:rFonts w:ascii="ＭＳ 明朝" w:hAnsi="ＭＳ 明朝"/>
          <w:sz w:val="20"/>
          <w:szCs w:val="20"/>
        </w:rPr>
        <w:br/>
      </w:r>
      <w:r w:rsidR="008109D0">
        <w:rPr>
          <w:rFonts w:ascii="ＭＳ 明朝" w:hAnsi="ＭＳ 明朝"/>
          <w:sz w:val="20"/>
          <w:szCs w:val="20"/>
        </w:rPr>
        <w:t>7</w:t>
      </w:r>
      <w:r w:rsidR="00361F71">
        <w:rPr>
          <w:rFonts w:ascii="ＭＳ 明朝" w:hAnsi="ＭＳ 明朝" w:hint="eastAsia"/>
          <w:sz w:val="20"/>
          <w:szCs w:val="20"/>
        </w:rPr>
        <w:t>)</w:t>
      </w:r>
      <w:r w:rsidR="00361F71">
        <w:rPr>
          <w:rFonts w:ascii="ＭＳ 明朝" w:hAnsi="ＭＳ 明朝" w:hint="eastAsia"/>
          <w:sz w:val="20"/>
          <w:szCs w:val="20"/>
        </w:rPr>
        <w:tab/>
        <w:t>ベンダは、本契約のもとでテストが行われた時点における本件システムに関してのみ、ユーザに対し、</w:t>
      </w:r>
      <w:r w:rsidR="008109D0">
        <w:rPr>
          <w:rFonts w:ascii="ＭＳ 明朝" w:hAnsi="ＭＳ 明朝" w:hint="eastAsia"/>
          <w:sz w:val="20"/>
          <w:szCs w:val="20"/>
        </w:rPr>
        <w:t>本条に定める責任その他</w:t>
      </w:r>
      <w:r w:rsidR="00C13B12">
        <w:rPr>
          <w:rFonts w:ascii="ＭＳ 明朝" w:hAnsi="ＭＳ 明朝" w:hint="eastAsia"/>
          <w:sz w:val="20"/>
          <w:szCs w:val="20"/>
        </w:rPr>
        <w:t>の契約不適合</w:t>
      </w:r>
      <w:r w:rsidR="00361F71">
        <w:rPr>
          <w:rFonts w:ascii="ＭＳ 明朝" w:hAnsi="ＭＳ 明朝" w:hint="eastAsia"/>
          <w:sz w:val="20"/>
          <w:szCs w:val="20"/>
        </w:rPr>
        <w:t>責任を負うものとし、テスト時以降における本件システムに関する問題（本件システムの構成要素がアップグレードされたことに起因する問題等）については、保守業務にてその契約条件に従って対応するものとします。</w:t>
      </w:r>
    </w:p>
    <w:p w:rsidR="00361F71" w:rsidRDefault="00361F71">
      <w:pPr>
        <w:spacing w:afterLines="40" w:after="144" w:line="0" w:lineRule="atLeast"/>
        <w:ind w:left="426" w:hangingChars="213" w:hanging="426"/>
        <w:rPr>
          <w:rFonts w:ascii="ＭＳ 明朝" w:hAnsi="ＭＳ 明朝"/>
          <w:sz w:val="20"/>
          <w:szCs w:val="20"/>
        </w:rPr>
      </w:pPr>
      <w:r>
        <w:rPr>
          <w:rFonts w:ascii="ＭＳ ゴシック" w:eastAsia="ＭＳ ゴシック" w:hAnsi="ＭＳ ゴシック" w:hint="eastAsia"/>
          <w:sz w:val="20"/>
          <w:szCs w:val="20"/>
        </w:rPr>
        <w:t>7.</w:t>
      </w:r>
      <w:r>
        <w:rPr>
          <w:rFonts w:ascii="ＭＳ ゴシック" w:eastAsia="ＭＳ ゴシック" w:hAnsi="ＭＳ ゴシック" w:hint="eastAsia"/>
          <w:sz w:val="20"/>
          <w:szCs w:val="20"/>
        </w:rPr>
        <w:tab/>
        <w:t>危険負担</w:t>
      </w:r>
      <w:r>
        <w:rPr>
          <w:rFonts w:ascii="ＭＳ 明朝" w:hAnsi="ＭＳ 明朝"/>
          <w:sz w:val="20"/>
          <w:szCs w:val="20"/>
        </w:rPr>
        <w:br/>
      </w:r>
      <w:r>
        <w:rPr>
          <w:rFonts w:ascii="ＭＳ 明朝" w:hAnsi="ＭＳ 明朝" w:hint="eastAsia"/>
          <w:sz w:val="20"/>
          <w:szCs w:val="20"/>
        </w:rPr>
        <w:t>本契約の他に別段の定めがある場合を除き、納入物の滅失、毀損等の危険負担は、納入前についてはベンダが、納入後についてはユーザが、それぞれこれを負担するものとします。</w:t>
      </w:r>
    </w:p>
    <w:p w:rsidR="00361F71" w:rsidRDefault="00361F71">
      <w:pPr>
        <w:spacing w:afterLines="40" w:after="144" w:line="0" w:lineRule="atLeast"/>
        <w:ind w:left="426" w:hangingChars="213" w:hanging="426"/>
        <w:rPr>
          <w:rFonts w:ascii="ＭＳ 明朝" w:hAnsi="ＭＳ 明朝"/>
          <w:sz w:val="20"/>
          <w:szCs w:val="20"/>
        </w:rPr>
      </w:pPr>
      <w:r>
        <w:rPr>
          <w:rFonts w:ascii="ＭＳ ゴシック" w:eastAsia="ＭＳ ゴシック" w:hAnsi="ＭＳ ゴシック" w:hint="eastAsia"/>
          <w:sz w:val="20"/>
          <w:szCs w:val="20"/>
        </w:rPr>
        <w:t>8.</w:t>
      </w:r>
      <w:r>
        <w:rPr>
          <w:rFonts w:ascii="ＭＳ ゴシック" w:eastAsia="ＭＳ ゴシック" w:hAnsi="ＭＳ ゴシック" w:hint="eastAsia"/>
          <w:sz w:val="20"/>
          <w:szCs w:val="20"/>
        </w:rPr>
        <w:tab/>
        <w:t>特許権等の帰属</w:t>
      </w:r>
      <w:r>
        <w:rPr>
          <w:rFonts w:ascii="ＭＳ 明朝" w:hAnsi="ＭＳ 明朝"/>
          <w:sz w:val="20"/>
          <w:szCs w:val="20"/>
        </w:rPr>
        <w:br/>
      </w:r>
      <w:r>
        <w:rPr>
          <w:rFonts w:ascii="ＭＳ 明朝" w:hAnsi="ＭＳ 明朝" w:hint="eastAsia"/>
          <w:sz w:val="20"/>
          <w:szCs w:val="20"/>
        </w:rPr>
        <w:t>1)</w:t>
      </w:r>
      <w:r>
        <w:rPr>
          <w:rFonts w:ascii="ＭＳ 明朝" w:hAnsi="ＭＳ 明朝" w:hint="eastAsia"/>
          <w:sz w:val="20"/>
          <w:szCs w:val="20"/>
        </w:rPr>
        <w:tab/>
        <w:t>本件業務遂行の過程で生じた発明その他の知的財産又はノウハウ等（以下、あわせて「発明等」といいます。）に係る特許権その他の知的財産権（特許その他の知的財産権を受ける権利を含みます。但し、著作権は除きます。）、ノウハウ等に関する権利（以下、特許権その他の知的財産権、ノウハウ等に関する権利を総称して「特許権等」といいます。）は、当該発明等を行った者が属する当事者に帰属するものと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ベンダは、第１項に基づき特許権等を保有することとなる場合、ユーザに対し、ユーザが本契約に基づき本件システムを使用するのに必要な範囲について、当該特許権等の通常実施権を許諾するものとします。なお、本件システムに、本重要事項説明書において一定の第三者に使用せしめる旨を本重要事項説明書に特掲されたソフトウェア（以下「特定ソフトウェア」といいます。）が含まれている場合は、かかる掲載に従った第三者による当該ソフトウェアの使用についても同様とします。なお、かかる許諾の対価は、受託金額に含まれるものとします。</w:t>
      </w:r>
    </w:p>
    <w:p w:rsidR="00361F71" w:rsidRDefault="00361F71">
      <w:pPr>
        <w:spacing w:afterLines="40" w:after="144" w:line="0" w:lineRule="atLeast"/>
        <w:ind w:left="426" w:hangingChars="213" w:hanging="426"/>
        <w:rPr>
          <w:rFonts w:ascii="ＭＳ 明朝" w:hAnsi="ＭＳ 明朝"/>
          <w:sz w:val="20"/>
          <w:szCs w:val="20"/>
        </w:rPr>
      </w:pPr>
      <w:r>
        <w:rPr>
          <w:rFonts w:ascii="ＭＳ ゴシック" w:eastAsia="ＭＳ ゴシック" w:hAnsi="ＭＳ ゴシック" w:hint="eastAsia"/>
          <w:sz w:val="20"/>
          <w:szCs w:val="20"/>
        </w:rPr>
        <w:t>9.</w:t>
      </w:r>
      <w:r>
        <w:rPr>
          <w:rFonts w:ascii="ＭＳ ゴシック" w:eastAsia="ＭＳ ゴシック" w:hAnsi="ＭＳ ゴシック" w:hint="eastAsia"/>
          <w:sz w:val="20"/>
          <w:szCs w:val="20"/>
        </w:rPr>
        <w:tab/>
        <w:t>著作権の帰属</w:t>
      </w:r>
      <w:r>
        <w:rPr>
          <w:rFonts w:ascii="ＭＳ 明朝" w:hAnsi="ＭＳ 明朝"/>
          <w:sz w:val="20"/>
          <w:szCs w:val="20"/>
        </w:rPr>
        <w:br/>
      </w:r>
      <w:r>
        <w:rPr>
          <w:rFonts w:ascii="ＭＳ 明朝" w:hAnsi="ＭＳ 明朝" w:hint="eastAsia"/>
          <w:sz w:val="20"/>
          <w:szCs w:val="20"/>
        </w:rPr>
        <w:t>1)</w:t>
      </w:r>
      <w:r>
        <w:rPr>
          <w:rFonts w:ascii="ＭＳ 明朝" w:hAnsi="ＭＳ 明朝" w:hint="eastAsia"/>
          <w:sz w:val="20"/>
          <w:szCs w:val="20"/>
        </w:rPr>
        <w:tab/>
        <w:t xml:space="preserve">本件業務遂行の過程で生じた著作権(著作権法第27条及び第28条の権利を含みます。)は、ユーザ又は第三者が従前から保有していた著作物の著作権を除き、ベンダに帰属するものとします。 </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ベンダは、本件システムに係る著作物のうち自己が著作権を持つもの及び前条に従って自己に帰属するものについて、ユーザに対し、ユーザが本件システムを本契約の条件に従って利用できるように利用許諾し、これについて著作者人格権を行使しません。なお、本件システムに、特定ソフトウェアが含まれている場合は、かかる掲載に従った第三者による当該ソフトウェアの利用についても同様とします。なお、かかる許諾の対価は、受託金額に含まれるものとします。</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本件システムに係る著作物のうち第三者が著作権を持つもの（本件パッケージを含みますがこれに限りません。）の権利関係については、当該権利者とユーザとの間の契約条件に従います。</w:t>
      </w:r>
    </w:p>
    <w:p w:rsidR="00361F71" w:rsidRDefault="00361F71">
      <w:pPr>
        <w:spacing w:afterLines="40" w:after="144" w:line="0" w:lineRule="atLeast"/>
        <w:ind w:left="426" w:hangingChars="213" w:hanging="426"/>
        <w:rPr>
          <w:rFonts w:ascii="ＭＳ 明朝" w:hAnsi="ＭＳ 明朝"/>
          <w:sz w:val="20"/>
          <w:szCs w:val="20"/>
        </w:rPr>
      </w:pPr>
      <w:r>
        <w:rPr>
          <w:rFonts w:ascii="ＭＳ ゴシック" w:eastAsia="ＭＳ ゴシック" w:hAnsi="ＭＳ ゴシック" w:hint="eastAsia"/>
          <w:sz w:val="20"/>
          <w:szCs w:val="20"/>
        </w:rPr>
        <w:t>10.</w:t>
      </w:r>
      <w:r>
        <w:rPr>
          <w:rFonts w:ascii="ＭＳ ゴシック" w:eastAsia="ＭＳ ゴシック" w:hAnsi="ＭＳ ゴシック" w:hint="eastAsia"/>
          <w:sz w:val="20"/>
          <w:szCs w:val="20"/>
        </w:rPr>
        <w:tab/>
        <w:t>知的財産権侵害の責任</w:t>
      </w:r>
      <w:r>
        <w:rPr>
          <w:rFonts w:ascii="ＭＳ 明朝" w:hAnsi="ＭＳ 明朝"/>
          <w:sz w:val="20"/>
          <w:szCs w:val="20"/>
        </w:rPr>
        <w:br/>
      </w:r>
      <w:r>
        <w:rPr>
          <w:rFonts w:ascii="ＭＳ 明朝" w:hAnsi="ＭＳ 明朝" w:hint="eastAsia"/>
          <w:sz w:val="20"/>
          <w:szCs w:val="20"/>
        </w:rPr>
        <w:t>1)</w:t>
      </w:r>
      <w:r>
        <w:rPr>
          <w:rFonts w:ascii="ＭＳ 明朝" w:hAnsi="ＭＳ 明朝" w:hint="eastAsia"/>
          <w:sz w:val="20"/>
          <w:szCs w:val="20"/>
        </w:rPr>
        <w:tab/>
        <w:t>第4条及び第5条が適用されることを前提に、ユーザが本件システムに関し第三者から著作権、特許権その他の産業財産権（以下、本条においてあわせて「知的財産権」といいます。）の侵害の申立を受けた場合、ベンダは、システム基本契約書第10条の規定にかかわらず、当該申立てに関してユーザが第２項の措置をとった上で確定した判決又はベンダの同意のもとになされた和解によってユーザが支払うべきとされた損害賠償額及び合理的な弁護士費用を負担するものとします。但し、第三者からの申立てがユーザの帰責事由による場合、本件パッケージの固有の</w:t>
      </w:r>
      <w:r w:rsidR="00C13B12">
        <w:rPr>
          <w:rFonts w:ascii="ＭＳ 明朝" w:hAnsi="ＭＳ 明朝" w:hint="eastAsia"/>
          <w:sz w:val="20"/>
          <w:szCs w:val="20"/>
        </w:rPr>
        <w:t>契約不適合</w:t>
      </w:r>
      <w:r>
        <w:rPr>
          <w:rFonts w:ascii="ＭＳ 明朝" w:hAnsi="ＭＳ 明朝" w:hint="eastAsia"/>
          <w:sz w:val="20"/>
          <w:szCs w:val="20"/>
        </w:rPr>
        <w:t>による場合、本契約に優先する他の契約の対象となる機器等を原因とする場合はこの限りではなく、ベンダは一切責任を負わないものとします。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前項所定の申立てがなされたときは、ユーザはすみやかにベンダに書面による通知をなし、弁護士の選任、</w:t>
      </w:r>
      <w:r>
        <w:rPr>
          <w:rFonts w:ascii="ＭＳ 明朝" w:hAnsi="ＭＳ 明朝" w:hint="eastAsia"/>
          <w:sz w:val="20"/>
          <w:szCs w:val="20"/>
        </w:rPr>
        <w:lastRenderedPageBreak/>
        <w:t>申立てに係る防御活動のすべてについての決定権限をベンダに与えなければなりません。</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ベンダの責に帰すべき事由による知的財産権の侵害を理由として本件システムの将来に向けての使用が不可能となるおそれがある場合、ベンダは、ベンダの判断及び費用負担により、(ⅰ)権利侵害のない他の成果物との交換、(ⅱ)権利侵害している部分の変更、(ⅲ)継続使用のための権利取得のいずれかの措置を講じることができるものとします。</w:t>
      </w:r>
      <w:r>
        <w:rPr>
          <w:rFonts w:ascii="ＭＳ 明朝" w:hAnsi="ＭＳ 明朝"/>
          <w:sz w:val="20"/>
          <w:szCs w:val="20"/>
        </w:rPr>
        <w:br/>
      </w:r>
      <w:r>
        <w:rPr>
          <w:rFonts w:ascii="ＭＳ 明朝" w:hAnsi="ＭＳ 明朝" w:hint="eastAsia"/>
          <w:sz w:val="20"/>
          <w:szCs w:val="20"/>
        </w:rPr>
        <w:t>4)　 ベンダが本条第１項に基づき損害賠償額及び合理的な弁護士費用を負担するときは、システム基本契約書第10条は適用されないものと</w:t>
      </w:r>
      <w:r w:rsidR="00C13B12">
        <w:rPr>
          <w:rFonts w:ascii="ＭＳ 明朝" w:hAnsi="ＭＳ 明朝" w:hint="eastAsia"/>
          <w:sz w:val="20"/>
          <w:szCs w:val="20"/>
        </w:rPr>
        <w:t>します</w:t>
      </w:r>
      <w:r>
        <w:rPr>
          <w:rFonts w:ascii="ＭＳ 明朝" w:hAnsi="ＭＳ 明朝" w:hint="eastAsia"/>
          <w:sz w:val="20"/>
          <w:szCs w:val="20"/>
        </w:rPr>
        <w:t>。</w:t>
      </w:r>
    </w:p>
    <w:p w:rsidR="00361F71" w:rsidRDefault="00361F71">
      <w:pPr>
        <w:spacing w:afterLines="40" w:after="144" w:line="0" w:lineRule="atLeast"/>
        <w:outlineLvl w:val="0"/>
        <w:rPr>
          <w:rFonts w:ascii="ＭＳ 明朝" w:hAnsi="ＭＳ 明朝"/>
          <w:szCs w:val="21"/>
        </w:rPr>
      </w:pPr>
      <w:r>
        <w:rPr>
          <w:rFonts w:ascii="ＭＳ ゴシック" w:eastAsia="ＭＳ ゴシック" w:hAnsi="ＭＳ ゴシック" w:hint="eastAsia"/>
          <w:sz w:val="20"/>
          <w:szCs w:val="20"/>
        </w:rPr>
        <w:t>■告知事項</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1.　内容や専門用語でご不明の点は随時ご質問頂き、十分にご精査ください。</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2.　システム基本契約書第6条に基づき、お客様から再委託の中止の請求を受けた場合は、作業期間、納期または委託料等の内容の変更がなされますので、ご注意ください。</w:t>
      </w:r>
    </w:p>
    <w:p w:rsidR="00361F71" w:rsidRDefault="00361F71">
      <w:pPr>
        <w:rPr>
          <w:rFonts w:ascii="ＭＳ 明朝" w:hAnsi="ＭＳ 明朝"/>
          <w:szCs w:val="21"/>
        </w:rPr>
        <w:sectPr w:rsidR="00361F71">
          <w:pgSz w:w="11907" w:h="16839" w:code="9"/>
          <w:pgMar w:top="720" w:right="720" w:bottom="720" w:left="720" w:header="340" w:footer="340" w:gutter="284"/>
          <w:cols w:space="425"/>
          <w:docGrid w:type="lines" w:linePitch="360"/>
        </w:sectPr>
      </w:pPr>
    </w:p>
    <w:p w:rsidR="00361F71" w:rsidRDefault="00361F71">
      <w:pPr>
        <w:pStyle w:val="a3"/>
        <w:tabs>
          <w:tab w:val="clear" w:pos="4252"/>
          <w:tab w:val="clear" w:pos="8504"/>
        </w:tabs>
        <w:snapToGrid/>
        <w:rPr>
          <w:rFonts w:ascii="ＭＳ 明朝" w:hAnsi="ＭＳ 明朝"/>
          <w:szCs w:val="21"/>
        </w:rPr>
      </w:pPr>
    </w:p>
    <w:tbl>
      <w:tblPr>
        <w:tblW w:w="15168" w:type="dxa"/>
        <w:jc w:val="center"/>
        <w:tblLayout w:type="fixed"/>
        <w:tblCellMar>
          <w:left w:w="99" w:type="dxa"/>
          <w:right w:w="99" w:type="dxa"/>
        </w:tblCellMar>
        <w:tblLook w:val="04A0" w:firstRow="1" w:lastRow="0" w:firstColumn="1" w:lastColumn="0" w:noHBand="0" w:noVBand="1"/>
      </w:tblPr>
      <w:tblGrid>
        <w:gridCol w:w="706"/>
        <w:gridCol w:w="2269"/>
        <w:gridCol w:w="1985"/>
        <w:gridCol w:w="710"/>
        <w:gridCol w:w="1914"/>
        <w:gridCol w:w="1331"/>
        <w:gridCol w:w="722"/>
        <w:gridCol w:w="1866"/>
        <w:gridCol w:w="1633"/>
        <w:gridCol w:w="2032"/>
      </w:tblGrid>
      <w:tr w:rsidR="00361F71">
        <w:trPr>
          <w:trHeight w:val="285"/>
          <w:jc w:val="center"/>
        </w:trPr>
        <w:tc>
          <w:tcPr>
            <w:tcW w:w="15168" w:type="dxa"/>
            <w:gridSpan w:val="10"/>
            <w:tcBorders>
              <w:top w:val="single" w:sz="4" w:space="0" w:color="auto"/>
              <w:left w:val="single" w:sz="4" w:space="0" w:color="auto"/>
              <w:bottom w:val="single" w:sz="4" w:space="0" w:color="auto"/>
              <w:right w:val="single" w:sz="4" w:space="0" w:color="auto"/>
            </w:tcBorders>
            <w:noWrap/>
            <w:vAlign w:val="center"/>
          </w:tcPr>
          <w:p w:rsidR="00361F71" w:rsidRDefault="00361F71">
            <w:pPr>
              <w:jc w:val="left"/>
              <w:rPr>
                <w:rFonts w:ascii="Arial" w:eastAsia="ＭＳ ゴシック" w:hAnsi="Arial" w:cs="Arial"/>
                <w:color w:val="000000"/>
                <w:kern w:val="0"/>
                <w:sz w:val="20"/>
                <w:szCs w:val="20"/>
              </w:rPr>
            </w:pPr>
            <w:r>
              <w:rPr>
                <w:rFonts w:ascii="Arial" w:eastAsia="ＭＳ ゴシック" w:hAnsi="Arial" w:cs="Arial"/>
                <w:color w:val="000000"/>
                <w:kern w:val="0"/>
                <w:sz w:val="20"/>
                <w:szCs w:val="20"/>
              </w:rPr>
              <w:t>F</w:t>
            </w:r>
            <w:r>
              <w:rPr>
                <w:rFonts w:ascii="Arial" w:eastAsia="ＭＳ ゴシック" w:hAnsi="ＭＳ ゴシック" w:cs="Arial"/>
                <w:color w:val="000000"/>
                <w:kern w:val="0"/>
                <w:sz w:val="20"/>
                <w:szCs w:val="20"/>
              </w:rPr>
              <w:t xml:space="preserve">　構築</w:t>
            </w:r>
            <w:r>
              <w:rPr>
                <w:rFonts w:ascii="Arial" w:eastAsia="ＭＳ ゴシック" w:hAnsi="ＭＳ ゴシック" w:cs="Arial" w:hint="eastAsia"/>
                <w:color w:val="000000"/>
                <w:kern w:val="0"/>
                <w:sz w:val="20"/>
                <w:szCs w:val="20"/>
              </w:rPr>
              <w:t>・設定</w:t>
            </w:r>
            <w:r>
              <w:rPr>
                <w:rFonts w:ascii="Arial" w:eastAsia="ＭＳ ゴシック" w:hAnsi="ＭＳ ゴシック" w:cs="Arial"/>
                <w:color w:val="000000"/>
                <w:kern w:val="0"/>
                <w:sz w:val="20"/>
                <w:szCs w:val="20"/>
              </w:rPr>
              <w:t xml:space="preserve">業務契約の重要事項　</w:t>
            </w:r>
            <w:r>
              <w:rPr>
                <w:rFonts w:ascii="Arial" w:eastAsia="ＭＳ ゴシック" w:hAnsi="Arial" w:cs="Arial"/>
                <w:color w:val="000000"/>
                <w:kern w:val="0"/>
                <w:sz w:val="20"/>
                <w:szCs w:val="20"/>
              </w:rPr>
              <w:t>(2)</w:t>
            </w:r>
            <w:r>
              <w:rPr>
                <w:rFonts w:ascii="Arial" w:eastAsia="ＭＳ ゴシック" w:hAnsi="ＭＳ ゴシック" w:cs="Arial"/>
                <w:color w:val="000000"/>
                <w:kern w:val="0"/>
                <w:sz w:val="20"/>
                <w:szCs w:val="20"/>
              </w:rPr>
              <w:t>具体的作業内容</w:t>
            </w:r>
          </w:p>
        </w:tc>
      </w:tr>
      <w:tr w:rsidR="00361F71">
        <w:trPr>
          <w:cantSplit/>
          <w:trHeight w:val="285"/>
          <w:jc w:val="center"/>
        </w:trPr>
        <w:tc>
          <w:tcPr>
            <w:tcW w:w="706" w:type="dxa"/>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項番</w:t>
            </w:r>
          </w:p>
        </w:tc>
        <w:tc>
          <w:tcPr>
            <w:tcW w:w="2269"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名称・型番</w:t>
            </w:r>
          </w:p>
        </w:tc>
        <w:tc>
          <w:tcPr>
            <w:tcW w:w="2695"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設置場所</w:t>
            </w:r>
          </w:p>
        </w:tc>
        <w:tc>
          <w:tcPr>
            <w:tcW w:w="7466" w:type="dxa"/>
            <w:gridSpan w:val="5"/>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仕様もしくは仕様書名</w:t>
            </w:r>
            <w:r>
              <w:rPr>
                <w:rFonts w:ascii="ＭＳ 明朝" w:hAnsi="ＭＳ 明朝" w:cs="ＭＳ Ｐゴシック"/>
                <w:color w:val="000000"/>
                <w:kern w:val="0"/>
                <w:sz w:val="20"/>
                <w:szCs w:val="20"/>
              </w:rPr>
              <w:br/>
            </w:r>
            <w:r>
              <w:rPr>
                <w:rFonts w:ascii="ＭＳ 明朝" w:hAnsi="ＭＳ 明朝" w:cs="ＭＳ Ｐゴシック" w:hint="eastAsia"/>
                <w:color w:val="000000"/>
                <w:kern w:val="0"/>
                <w:sz w:val="18"/>
                <w:szCs w:val="20"/>
              </w:rPr>
              <w:t>（設定内容、他システムとの結合の有無、障害発生時の切り分け作業、受入テスト条件等）</w:t>
            </w:r>
          </w:p>
        </w:tc>
        <w:tc>
          <w:tcPr>
            <w:tcW w:w="2032" w:type="dxa"/>
            <w:tcBorders>
              <w:top w:val="single" w:sz="4" w:space="0" w:color="auto"/>
              <w:left w:val="single" w:sz="4" w:space="0" w:color="auto"/>
              <w:right w:val="single" w:sz="4" w:space="0" w:color="000000"/>
            </w:tcBorders>
            <w:vAlign w:val="center"/>
          </w:tcPr>
          <w:p w:rsidR="00361F71" w:rsidRDefault="00361F71">
            <w:pPr>
              <w:spacing w:line="0" w:lineRule="atLeas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期間</w:t>
            </w:r>
          </w:p>
        </w:tc>
      </w:tr>
      <w:tr w:rsidR="00361F71">
        <w:trPr>
          <w:cantSplit/>
          <w:trHeight w:val="128"/>
          <w:jc w:val="center"/>
        </w:trPr>
        <w:tc>
          <w:tcPr>
            <w:tcW w:w="706"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9" w:type="dxa"/>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695"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466" w:type="dxa"/>
            <w:gridSpan w:val="5"/>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46"/>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9" w:type="dxa"/>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46"/>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p>
        </w:tc>
        <w:tc>
          <w:tcPr>
            <w:tcW w:w="2269" w:type="dxa"/>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46"/>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p>
        </w:tc>
        <w:tc>
          <w:tcPr>
            <w:tcW w:w="2269" w:type="dxa"/>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53"/>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9" w:type="dxa"/>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53"/>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p>
        </w:tc>
        <w:tc>
          <w:tcPr>
            <w:tcW w:w="2269" w:type="dxa"/>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16"/>
              </w:rPr>
            </w:pP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53"/>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p>
        </w:tc>
        <w:tc>
          <w:tcPr>
            <w:tcW w:w="2269" w:type="dxa"/>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16"/>
              </w:rPr>
            </w:pP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53"/>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p>
        </w:tc>
        <w:tc>
          <w:tcPr>
            <w:tcW w:w="2269" w:type="dxa"/>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16"/>
              </w:rPr>
            </w:pP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53"/>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p>
        </w:tc>
        <w:tc>
          <w:tcPr>
            <w:tcW w:w="2269" w:type="dxa"/>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16"/>
              </w:rPr>
            </w:pP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53"/>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p>
        </w:tc>
        <w:tc>
          <w:tcPr>
            <w:tcW w:w="2269" w:type="dxa"/>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16"/>
              </w:rPr>
            </w:pP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53"/>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p>
        </w:tc>
        <w:tc>
          <w:tcPr>
            <w:tcW w:w="2269" w:type="dxa"/>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16"/>
              </w:rPr>
            </w:pP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53"/>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p>
        </w:tc>
        <w:tc>
          <w:tcPr>
            <w:tcW w:w="2269" w:type="dxa"/>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16"/>
              </w:rPr>
            </w:pP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730"/>
          <w:jc w:val="center"/>
        </w:trPr>
        <w:tc>
          <w:tcPr>
            <w:tcW w:w="15168" w:type="dxa"/>
            <w:gridSpan w:val="10"/>
            <w:tcBorders>
              <w:top w:val="nil"/>
              <w:left w:val="single" w:sz="4" w:space="0" w:color="auto"/>
              <w:right w:val="single" w:sz="4" w:space="0" w:color="000000"/>
            </w:tcBorders>
          </w:tcPr>
          <w:p w:rsidR="00361F71" w:rsidRDefault="00361F71">
            <w:pPr>
              <w:widowControl/>
              <w:rPr>
                <w:rFonts w:ascii="ＭＳ 明朝" w:hAnsi="ＭＳ 明朝" w:cs="ＭＳ Ｐゴシック"/>
                <w:color w:val="000000"/>
                <w:kern w:val="0"/>
                <w:sz w:val="16"/>
                <w:szCs w:val="16"/>
              </w:rPr>
            </w:pPr>
            <w:r>
              <w:rPr>
                <w:rFonts w:ascii="ＭＳ 明朝" w:hAnsi="ＭＳ 明朝" w:hint="eastAsia"/>
              </w:rPr>
              <w:t>関連するシステム、ネットワークの停止等の条件：</w:t>
            </w:r>
          </w:p>
        </w:tc>
      </w:tr>
      <w:tr w:rsidR="00361F71">
        <w:trPr>
          <w:cantSplit/>
          <w:trHeight w:val="730"/>
          <w:jc w:val="center"/>
        </w:trPr>
        <w:tc>
          <w:tcPr>
            <w:tcW w:w="7584" w:type="dxa"/>
            <w:gridSpan w:val="5"/>
            <w:tcBorders>
              <w:top w:val="single" w:sz="4" w:space="0" w:color="auto"/>
              <w:left w:val="single" w:sz="4" w:space="0" w:color="auto"/>
              <w:right w:val="single" w:sz="4" w:space="0" w:color="000000"/>
            </w:tcBorders>
          </w:tcPr>
          <w:p w:rsidR="00361F71" w:rsidRDefault="00361F71">
            <w:pPr>
              <w:rPr>
                <w:rFonts w:ascii="ＭＳ 明朝" w:hAnsi="ＭＳ 明朝" w:cs="ＭＳ Ｐゴシック"/>
                <w:color w:val="000000"/>
                <w:kern w:val="0"/>
                <w:sz w:val="16"/>
                <w:szCs w:val="16"/>
              </w:rPr>
            </w:pPr>
            <w:r>
              <w:rPr>
                <w:rFonts w:ascii="ＭＳ 明朝" w:hAnsi="ＭＳ 明朝" w:cs="ＭＳ Ｐゴシック" w:hint="eastAsia"/>
                <w:color w:val="000000"/>
                <w:kern w:val="0"/>
                <w:sz w:val="20"/>
                <w:szCs w:val="18"/>
              </w:rPr>
              <w:t>連絡協議会の実施要項及びユーザ・ベンダの責任者、主任担当者：</w:t>
            </w:r>
          </w:p>
        </w:tc>
        <w:tc>
          <w:tcPr>
            <w:tcW w:w="7584" w:type="dxa"/>
            <w:gridSpan w:val="5"/>
            <w:tcBorders>
              <w:top w:val="single" w:sz="4" w:space="0" w:color="auto"/>
              <w:left w:val="single" w:sz="4" w:space="0" w:color="auto"/>
              <w:right w:val="single" w:sz="4" w:space="0" w:color="000000"/>
            </w:tcBorders>
          </w:tcPr>
          <w:p w:rsidR="00361F71" w:rsidRDefault="00361F71">
            <w:pPr>
              <w:rPr>
                <w:rFonts w:ascii="ＭＳ 明朝" w:hAnsi="ＭＳ 明朝" w:cs="ＭＳ Ｐゴシック"/>
                <w:color w:val="000000"/>
                <w:kern w:val="0"/>
                <w:sz w:val="16"/>
                <w:szCs w:val="16"/>
              </w:rPr>
            </w:pPr>
            <w:r>
              <w:rPr>
                <w:rFonts w:ascii="ＭＳ 明朝" w:hAnsi="ＭＳ 明朝" w:cs="ＭＳ Ｐゴシック" w:hint="eastAsia"/>
                <w:color w:val="000000"/>
                <w:kern w:val="0"/>
                <w:szCs w:val="21"/>
              </w:rPr>
              <w:t>委託先</w:t>
            </w:r>
            <w:r>
              <w:rPr>
                <w:rFonts w:ascii="ＭＳ 明朝" w:hAnsi="ＭＳ 明朝" w:cs="ＭＳ Ｐゴシック" w:hint="eastAsia"/>
                <w:kern w:val="0"/>
                <w:szCs w:val="21"/>
              </w:rPr>
              <w:t>（委託先の概要、管理体制等）</w:t>
            </w:r>
          </w:p>
        </w:tc>
      </w:tr>
      <w:tr w:rsidR="00361F71">
        <w:trPr>
          <w:cantSplit/>
          <w:trHeight w:val="285"/>
          <w:jc w:val="center"/>
        </w:trPr>
        <w:tc>
          <w:tcPr>
            <w:tcW w:w="15168" w:type="dxa"/>
            <w:gridSpan w:val="10"/>
            <w:tcBorders>
              <w:top w:val="single" w:sz="4" w:space="0" w:color="auto"/>
              <w:left w:val="single" w:sz="4" w:space="0" w:color="auto"/>
              <w:bottom w:val="single" w:sz="4" w:space="0" w:color="auto"/>
              <w:right w:val="single" w:sz="4" w:space="0" w:color="000000"/>
            </w:tcBorders>
          </w:tcPr>
          <w:p w:rsidR="00361F71" w:rsidRDefault="00361F71">
            <w:pPr>
              <w:jc w:val="left"/>
              <w:rPr>
                <w:rFonts w:ascii="ＭＳ 明朝" w:hAnsi="ＭＳ 明朝" w:cs="ＭＳ Ｐゴシック"/>
                <w:color w:val="000000"/>
                <w:kern w:val="0"/>
                <w:sz w:val="20"/>
                <w:szCs w:val="16"/>
              </w:rPr>
            </w:pPr>
            <w:r>
              <w:rPr>
                <w:rFonts w:ascii="ＭＳ 明朝" w:hAnsi="ＭＳ 明朝" w:cs="ＭＳ Ｐゴシック" w:hint="eastAsia"/>
                <w:color w:val="000000"/>
                <w:kern w:val="0"/>
                <w:sz w:val="20"/>
                <w:szCs w:val="16"/>
              </w:rPr>
              <w:t>付帯事項：</w:t>
            </w:r>
          </w:p>
          <w:p w:rsidR="00361F71" w:rsidRDefault="00361F71">
            <w:pPr>
              <w:jc w:val="left"/>
              <w:rPr>
                <w:rFonts w:ascii="ＭＳ 明朝" w:hAnsi="ＭＳ 明朝" w:cs="ＭＳ Ｐゴシック"/>
                <w:color w:val="000000"/>
                <w:kern w:val="0"/>
                <w:sz w:val="20"/>
                <w:szCs w:val="16"/>
              </w:rPr>
            </w:pPr>
          </w:p>
        </w:tc>
      </w:tr>
      <w:tr w:rsidR="00361F71">
        <w:trPr>
          <w:cantSplit/>
          <w:trHeight w:val="124"/>
          <w:jc w:val="center"/>
        </w:trPr>
        <w:tc>
          <w:tcPr>
            <w:tcW w:w="15168" w:type="dxa"/>
            <w:gridSpan w:val="10"/>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0"/>
                <w:szCs w:val="16"/>
              </w:rPr>
            </w:pPr>
            <w:r>
              <w:rPr>
                <w:rFonts w:ascii="ＭＳ 明朝" w:hAnsi="ＭＳ 明朝" w:cs="ＭＳ Ｐゴシック" w:hint="eastAsia"/>
                <w:color w:val="000000"/>
                <w:kern w:val="0"/>
                <w:sz w:val="20"/>
                <w:szCs w:val="16"/>
              </w:rPr>
              <w:t xml:space="preserve">特約条項： </w:t>
            </w:r>
          </w:p>
          <w:p w:rsidR="00361F71" w:rsidRDefault="00361F71">
            <w:pPr>
              <w:widowControl/>
              <w:jc w:val="left"/>
              <w:rPr>
                <w:rFonts w:ascii="ＭＳ 明朝" w:hAnsi="ＭＳ 明朝" w:cs="ＭＳ Ｐゴシック"/>
                <w:color w:val="000000"/>
                <w:kern w:val="0"/>
                <w:sz w:val="20"/>
                <w:szCs w:val="16"/>
              </w:rPr>
            </w:pPr>
          </w:p>
        </w:tc>
      </w:tr>
      <w:tr w:rsidR="00361F71">
        <w:trPr>
          <w:cantSplit/>
          <w:trHeight w:val="300"/>
          <w:jc w:val="center"/>
        </w:trPr>
        <w:tc>
          <w:tcPr>
            <w:tcW w:w="8915" w:type="dxa"/>
            <w:gridSpan w:val="6"/>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16"/>
              </w:rPr>
            </w:pPr>
            <w:r>
              <w:rPr>
                <w:rFonts w:ascii="ＭＳ 明朝" w:hAnsi="ＭＳ 明朝" w:cs="ＭＳ Ｐゴシック" w:hint="eastAsia"/>
                <w:color w:val="000000"/>
                <w:kern w:val="0"/>
                <w:sz w:val="20"/>
                <w:szCs w:val="16"/>
              </w:rPr>
              <w:t>構築･設定業務完了報告書（</w:t>
            </w:r>
            <w:r>
              <w:rPr>
                <w:rFonts w:hint="eastAsia"/>
                <w:sz w:val="20"/>
              </w:rPr>
              <w:t>構築･設定業務報告書を含む）</w:t>
            </w:r>
            <w:r>
              <w:rPr>
                <w:rFonts w:ascii="ＭＳ 明朝" w:hAnsi="ＭＳ 明朝" w:cs="ＭＳ Ｐゴシック" w:hint="eastAsia"/>
                <w:color w:val="000000"/>
                <w:kern w:val="0"/>
                <w:sz w:val="20"/>
                <w:szCs w:val="16"/>
              </w:rPr>
              <w:t>提出期限：○○○○年○○月○○日</w:t>
            </w:r>
          </w:p>
        </w:tc>
        <w:tc>
          <w:tcPr>
            <w:tcW w:w="6253" w:type="dxa"/>
            <w:gridSpan w:val="4"/>
            <w:tcBorders>
              <w:top w:val="single" w:sz="4" w:space="0" w:color="auto"/>
              <w:left w:val="single" w:sz="4" w:space="0" w:color="auto"/>
              <w:bottom w:val="single" w:sz="4" w:space="0" w:color="auto"/>
              <w:right w:val="single" w:sz="4" w:space="0" w:color="000000"/>
            </w:tcBorders>
            <w:vAlign w:val="center"/>
          </w:tcPr>
          <w:p w:rsidR="00361F71" w:rsidRDefault="00361F71">
            <w:pPr>
              <w:jc w:val="left"/>
              <w:rPr>
                <w:rFonts w:ascii="ＭＳ 明朝" w:hAnsi="ＭＳ 明朝" w:cs="ＭＳ Ｐゴシック"/>
                <w:color w:val="000000"/>
                <w:kern w:val="0"/>
                <w:sz w:val="20"/>
                <w:szCs w:val="16"/>
              </w:rPr>
            </w:pPr>
            <w:r>
              <w:rPr>
                <w:rFonts w:ascii="ＭＳ 明朝" w:hAnsi="ＭＳ 明朝" w:cs="ＭＳ Ｐゴシック" w:hint="eastAsia"/>
                <w:color w:val="000000"/>
                <w:kern w:val="0"/>
                <w:sz w:val="20"/>
                <w:szCs w:val="16"/>
              </w:rPr>
              <w:t>テスト期間：○○○○年○○月○○日～○○○○年○○月○○日</w:t>
            </w:r>
          </w:p>
        </w:tc>
      </w:tr>
      <w:tr w:rsidR="00361F71">
        <w:trPr>
          <w:cantSplit/>
          <w:trHeight w:val="300"/>
          <w:jc w:val="center"/>
        </w:trPr>
        <w:tc>
          <w:tcPr>
            <w:tcW w:w="11503" w:type="dxa"/>
            <w:gridSpan w:val="8"/>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16"/>
              </w:rPr>
            </w:pPr>
            <w:r>
              <w:rPr>
                <w:rFonts w:ascii="ＭＳ 明朝" w:hAnsi="ＭＳ 明朝" w:cs="ＭＳ Ｐゴシック" w:hint="eastAsia"/>
                <w:color w:val="000000"/>
                <w:kern w:val="0"/>
                <w:sz w:val="20"/>
                <w:szCs w:val="16"/>
              </w:rPr>
              <w:lastRenderedPageBreak/>
              <w:t>受託金額：￥○○○○○</w:t>
            </w:r>
            <w:r>
              <w:rPr>
                <w:rFonts w:ascii="ＭＳ 明朝" w:hAnsi="ＭＳ 明朝" w:cs="ＭＳ Ｐゴシック" w:hint="eastAsia"/>
                <w:color w:val="000000"/>
                <w:kern w:val="0"/>
                <w:sz w:val="20"/>
                <w:szCs w:val="20"/>
              </w:rPr>
              <w:t>(税抜)</w:t>
            </w:r>
            <w:r>
              <w:rPr>
                <w:rFonts w:ascii="ＭＳ 明朝" w:hAnsi="ＭＳ 明朝" w:cs="ＭＳ Ｐゴシック" w:hint="eastAsia"/>
                <w:color w:val="000000"/>
                <w:kern w:val="0"/>
                <w:sz w:val="20"/>
                <w:szCs w:val="16"/>
              </w:rPr>
              <w:t xml:space="preserve"> 　受託金額はソフトウェア設計・制作業務の受託金額に（含んでいます・含んでいません）</w:t>
            </w:r>
          </w:p>
        </w:tc>
        <w:tc>
          <w:tcPr>
            <w:tcW w:w="3665" w:type="dxa"/>
            <w:gridSpan w:val="2"/>
            <w:tcBorders>
              <w:top w:val="single" w:sz="4" w:space="0" w:color="auto"/>
              <w:left w:val="single" w:sz="4" w:space="0" w:color="auto"/>
              <w:bottom w:val="single" w:sz="4" w:space="0" w:color="auto"/>
              <w:right w:val="single" w:sz="4" w:space="0" w:color="000000"/>
            </w:tcBorders>
            <w:vAlign w:val="center"/>
          </w:tcPr>
          <w:p w:rsidR="00361F71" w:rsidRDefault="00C13B12">
            <w:pPr>
              <w:widowControl/>
              <w:jc w:val="left"/>
              <w:rPr>
                <w:rFonts w:ascii="ＭＳ 明朝" w:hAnsi="ＭＳ 明朝" w:cs="ＭＳ Ｐゴシック"/>
                <w:color w:val="000000"/>
                <w:kern w:val="0"/>
                <w:sz w:val="20"/>
                <w:szCs w:val="16"/>
              </w:rPr>
            </w:pPr>
            <w:r>
              <w:rPr>
                <w:rFonts w:ascii="ＭＳ 明朝" w:hAnsi="ＭＳ 明朝" w:cs="ＭＳ Ｐゴシック" w:hint="eastAsia"/>
                <w:color w:val="000000"/>
                <w:kern w:val="0"/>
                <w:sz w:val="20"/>
                <w:szCs w:val="16"/>
              </w:rPr>
              <w:t>契約不適合責任</w:t>
            </w:r>
            <w:r w:rsidR="00D4026F">
              <w:rPr>
                <w:rFonts w:ascii="ＭＳ 明朝" w:hAnsi="ＭＳ 明朝" w:cs="ＭＳ Ｐゴシック" w:hint="eastAsia"/>
                <w:color w:val="000000"/>
                <w:kern w:val="0"/>
                <w:sz w:val="20"/>
                <w:szCs w:val="16"/>
              </w:rPr>
              <w:t>の</w:t>
            </w:r>
            <w:r w:rsidR="00532F6B">
              <w:rPr>
                <w:rFonts w:ascii="ＭＳ 明朝" w:hAnsi="ＭＳ 明朝" w:cs="ＭＳ Ｐゴシック" w:hint="eastAsia"/>
                <w:color w:val="000000"/>
                <w:kern w:val="0"/>
                <w:sz w:val="20"/>
                <w:szCs w:val="16"/>
              </w:rPr>
              <w:t>存続</w:t>
            </w:r>
            <w:r w:rsidR="00361F71">
              <w:rPr>
                <w:rFonts w:ascii="ＭＳ 明朝" w:hAnsi="ＭＳ 明朝" w:cs="ＭＳ Ｐゴシック" w:hint="eastAsia"/>
                <w:color w:val="000000"/>
                <w:kern w:val="0"/>
                <w:sz w:val="20"/>
                <w:szCs w:val="16"/>
              </w:rPr>
              <w:t>期間：</w:t>
            </w:r>
            <w:r w:rsidR="00A75082" w:rsidRPr="00A75082">
              <w:rPr>
                <w:rFonts w:ascii="ＭＳ 明朝" w:hAnsi="ＭＳ 明朝" w:cs="ＭＳ Ｐゴシック" w:hint="eastAsia"/>
                <w:color w:val="000000"/>
                <w:kern w:val="0"/>
                <w:sz w:val="20"/>
                <w:szCs w:val="16"/>
              </w:rPr>
              <w:t>第３条の検収完了日から〇ヶ月／○年</w:t>
            </w:r>
            <w:r w:rsidR="003067AE">
              <w:rPr>
                <w:rFonts w:ascii="ＭＳ 明朝" w:hAnsi="ＭＳ 明朝" w:cs="ＭＳ Ｐゴシック" w:hint="eastAsia"/>
                <w:color w:val="000000"/>
                <w:kern w:val="0"/>
                <w:sz w:val="20"/>
                <w:szCs w:val="16"/>
              </w:rPr>
              <w:t>【</w:t>
            </w:r>
            <w:r w:rsidR="00A75082" w:rsidRPr="00A75082">
              <w:rPr>
                <w:rFonts w:ascii="ＭＳ 明朝" w:hAnsi="ＭＳ 明朝" w:cs="ＭＳ Ｐゴシック" w:hint="eastAsia"/>
                <w:color w:val="000000"/>
                <w:kern w:val="0"/>
                <w:sz w:val="20"/>
                <w:szCs w:val="16"/>
              </w:rPr>
              <w:t>かつ、ユーザが</w:t>
            </w:r>
            <w:r>
              <w:rPr>
                <w:rFonts w:ascii="ＭＳ 明朝" w:hAnsi="ＭＳ 明朝" w:cs="ＭＳ Ｐゴシック" w:hint="eastAsia"/>
                <w:color w:val="000000"/>
                <w:kern w:val="0"/>
                <w:sz w:val="20"/>
                <w:szCs w:val="16"/>
              </w:rPr>
              <w:t>契約</w:t>
            </w:r>
            <w:r w:rsidR="00A75082" w:rsidRPr="00A75082">
              <w:rPr>
                <w:rFonts w:ascii="ＭＳ 明朝" w:hAnsi="ＭＳ 明朝" w:cs="ＭＳ Ｐゴシック" w:hint="eastAsia"/>
                <w:color w:val="000000"/>
                <w:kern w:val="0"/>
                <w:sz w:val="20"/>
                <w:szCs w:val="16"/>
              </w:rPr>
              <w:t>不適合を知っ</w:t>
            </w:r>
            <w:r w:rsidR="00CA72DE">
              <w:rPr>
                <w:rFonts w:ascii="ＭＳ 明朝" w:hAnsi="ＭＳ 明朝" w:cs="ＭＳ Ｐゴシック" w:hint="eastAsia"/>
                <w:color w:val="000000"/>
                <w:kern w:val="0"/>
                <w:sz w:val="20"/>
                <w:szCs w:val="16"/>
              </w:rPr>
              <w:t>た時</w:t>
            </w:r>
            <w:r w:rsidR="00A75082" w:rsidRPr="00A75082">
              <w:rPr>
                <w:rFonts w:ascii="ＭＳ 明朝" w:hAnsi="ＭＳ 明朝" w:cs="ＭＳ Ｐゴシック" w:hint="eastAsia"/>
                <w:color w:val="000000"/>
                <w:kern w:val="0"/>
                <w:sz w:val="20"/>
                <w:szCs w:val="16"/>
              </w:rPr>
              <w:t>から〇ヶ月以内。（</w:t>
            </w:r>
            <w:r w:rsidR="009E5B64">
              <w:rPr>
                <w:rFonts w:ascii="ＭＳ 明朝" w:hAnsi="ＭＳ 明朝" w:cs="ＭＳ Ｐゴシック" w:hint="eastAsia"/>
                <w:color w:val="000000"/>
                <w:kern w:val="0"/>
                <w:sz w:val="20"/>
                <w:szCs w:val="16"/>
              </w:rPr>
              <w:t>但し</w:t>
            </w:r>
            <w:r w:rsidR="00A75082" w:rsidRPr="00A75082">
              <w:rPr>
                <w:rFonts w:ascii="ＭＳ 明朝" w:hAnsi="ＭＳ 明朝" w:cs="ＭＳ Ｐゴシック" w:hint="eastAsia"/>
                <w:color w:val="000000"/>
                <w:kern w:val="0"/>
                <w:sz w:val="20"/>
                <w:szCs w:val="16"/>
              </w:rPr>
              <w:t>、ユーザが</w:t>
            </w:r>
            <w:r w:rsidR="00D4026F">
              <w:rPr>
                <w:rFonts w:ascii="ＭＳ 明朝" w:hAnsi="ＭＳ 明朝" w:cs="ＭＳ Ｐゴシック" w:hint="eastAsia"/>
                <w:color w:val="000000"/>
                <w:kern w:val="0"/>
                <w:sz w:val="20"/>
                <w:szCs w:val="16"/>
              </w:rPr>
              <w:t>第</w:t>
            </w:r>
            <w:r w:rsidR="006A1642">
              <w:rPr>
                <w:rFonts w:ascii="ＭＳ 明朝" w:hAnsi="ＭＳ 明朝" w:cs="ＭＳ Ｐゴシック" w:hint="eastAsia"/>
                <w:color w:val="000000"/>
                <w:kern w:val="0"/>
                <w:sz w:val="20"/>
                <w:szCs w:val="16"/>
              </w:rPr>
              <w:t>３</w:t>
            </w:r>
            <w:r w:rsidR="00D4026F">
              <w:rPr>
                <w:rFonts w:ascii="ＭＳ 明朝" w:hAnsi="ＭＳ 明朝" w:cs="ＭＳ Ｐゴシック" w:hint="eastAsia"/>
                <w:color w:val="000000"/>
                <w:kern w:val="0"/>
                <w:sz w:val="20"/>
                <w:szCs w:val="16"/>
              </w:rPr>
              <w:t>条の</w:t>
            </w:r>
            <w:r>
              <w:rPr>
                <w:rFonts w:ascii="ＭＳ 明朝" w:hAnsi="ＭＳ 明朝" w:cs="ＭＳ Ｐゴシック" w:hint="eastAsia"/>
                <w:color w:val="000000"/>
                <w:kern w:val="0"/>
                <w:sz w:val="20"/>
                <w:szCs w:val="16"/>
              </w:rPr>
              <w:t>検査</w:t>
            </w:r>
            <w:r w:rsidR="00A75082" w:rsidRPr="00A75082">
              <w:rPr>
                <w:rFonts w:ascii="ＭＳ 明朝" w:hAnsi="ＭＳ 明朝" w:cs="ＭＳ Ｐゴシック" w:hint="eastAsia"/>
                <w:color w:val="000000"/>
                <w:kern w:val="0"/>
                <w:sz w:val="20"/>
                <w:szCs w:val="16"/>
              </w:rPr>
              <w:t>によって当該</w:t>
            </w:r>
            <w:r>
              <w:rPr>
                <w:rFonts w:ascii="ＭＳ 明朝" w:hAnsi="ＭＳ 明朝" w:cs="ＭＳ Ｐゴシック" w:hint="eastAsia"/>
                <w:color w:val="000000"/>
                <w:kern w:val="0"/>
                <w:sz w:val="20"/>
                <w:szCs w:val="16"/>
              </w:rPr>
              <w:t>契約</w:t>
            </w:r>
            <w:r w:rsidR="00A75082" w:rsidRPr="00A75082">
              <w:rPr>
                <w:rFonts w:ascii="ＭＳ 明朝" w:hAnsi="ＭＳ 明朝" w:cs="ＭＳ Ｐゴシック" w:hint="eastAsia"/>
                <w:color w:val="000000"/>
                <w:kern w:val="0"/>
                <w:sz w:val="20"/>
                <w:szCs w:val="16"/>
              </w:rPr>
              <w:t>不適合を</w:t>
            </w:r>
            <w:r>
              <w:rPr>
                <w:rFonts w:ascii="ＭＳ 明朝" w:hAnsi="ＭＳ 明朝" w:cs="ＭＳ Ｐゴシック" w:hint="eastAsia"/>
                <w:color w:val="000000"/>
                <w:kern w:val="0"/>
                <w:sz w:val="20"/>
                <w:szCs w:val="16"/>
              </w:rPr>
              <w:t>発見することが</w:t>
            </w:r>
            <w:r w:rsidR="00D4026F">
              <w:rPr>
                <w:rFonts w:ascii="ＭＳ 明朝" w:hAnsi="ＭＳ 明朝" w:cs="ＭＳ Ｐゴシック" w:hint="eastAsia"/>
                <w:color w:val="000000"/>
                <w:kern w:val="0"/>
                <w:sz w:val="20"/>
                <w:szCs w:val="16"/>
              </w:rPr>
              <w:t>そ</w:t>
            </w:r>
            <w:r w:rsidR="00A43D25">
              <w:rPr>
                <w:rFonts w:ascii="ＭＳ 明朝" w:hAnsi="ＭＳ 明朝" w:cs="ＭＳ Ｐゴシック" w:hint="eastAsia"/>
                <w:color w:val="000000"/>
                <w:kern w:val="0"/>
                <w:sz w:val="20"/>
                <w:szCs w:val="16"/>
              </w:rPr>
              <w:t>の性質上</w:t>
            </w:r>
            <w:r>
              <w:rPr>
                <w:rFonts w:ascii="ＭＳ 明朝" w:hAnsi="ＭＳ 明朝" w:cs="ＭＳ Ｐゴシック" w:hint="eastAsia"/>
                <w:color w:val="000000"/>
                <w:kern w:val="0"/>
                <w:sz w:val="20"/>
                <w:szCs w:val="16"/>
              </w:rPr>
              <w:t>合理的に期待できない</w:t>
            </w:r>
            <w:r w:rsidR="00A75082" w:rsidRPr="00A75082">
              <w:rPr>
                <w:rFonts w:ascii="ＭＳ 明朝" w:hAnsi="ＭＳ 明朝" w:cs="ＭＳ Ｐゴシック" w:hint="eastAsia"/>
                <w:color w:val="000000"/>
                <w:kern w:val="0"/>
                <w:sz w:val="20"/>
                <w:szCs w:val="16"/>
              </w:rPr>
              <w:t>場合は、</w:t>
            </w:r>
            <w:r>
              <w:rPr>
                <w:rFonts w:ascii="ＭＳ 明朝" w:hAnsi="ＭＳ 明朝" w:cs="ＭＳ Ｐゴシック" w:hint="eastAsia"/>
                <w:color w:val="000000"/>
                <w:kern w:val="0"/>
                <w:sz w:val="20"/>
                <w:szCs w:val="16"/>
              </w:rPr>
              <w:t>契約</w:t>
            </w:r>
            <w:r w:rsidR="00A75082" w:rsidRPr="00A75082">
              <w:rPr>
                <w:rFonts w:ascii="ＭＳ 明朝" w:hAnsi="ＭＳ 明朝" w:cs="ＭＳ Ｐゴシック" w:hint="eastAsia"/>
                <w:color w:val="000000"/>
                <w:kern w:val="0"/>
                <w:sz w:val="20"/>
                <w:szCs w:val="16"/>
              </w:rPr>
              <w:t>不適合を知っ</w:t>
            </w:r>
            <w:r w:rsidR="00CA72DE">
              <w:rPr>
                <w:rFonts w:ascii="ＭＳ 明朝" w:hAnsi="ＭＳ 明朝" w:cs="ＭＳ Ｐゴシック" w:hint="eastAsia"/>
                <w:color w:val="000000"/>
                <w:kern w:val="0"/>
                <w:sz w:val="20"/>
                <w:szCs w:val="16"/>
              </w:rPr>
              <w:t>た時</w:t>
            </w:r>
            <w:r w:rsidR="00A75082" w:rsidRPr="00A75082">
              <w:rPr>
                <w:rFonts w:ascii="ＭＳ 明朝" w:hAnsi="ＭＳ 明朝" w:cs="ＭＳ Ｐゴシック" w:hint="eastAsia"/>
                <w:color w:val="000000"/>
                <w:kern w:val="0"/>
                <w:sz w:val="20"/>
                <w:szCs w:val="16"/>
              </w:rPr>
              <w:t>から〇ヶ月）</w:t>
            </w:r>
            <w:r w:rsidR="003067AE">
              <w:rPr>
                <w:rFonts w:ascii="ＭＳ 明朝" w:hAnsi="ＭＳ 明朝" w:cs="ＭＳ Ｐゴシック" w:hint="eastAsia"/>
                <w:color w:val="000000"/>
                <w:kern w:val="0"/>
                <w:sz w:val="20"/>
                <w:szCs w:val="16"/>
              </w:rPr>
              <w:t>】</w:t>
            </w:r>
          </w:p>
        </w:tc>
      </w:tr>
      <w:tr w:rsidR="00361F71">
        <w:trPr>
          <w:cantSplit/>
          <w:trHeight w:val="405"/>
          <w:jc w:val="center"/>
        </w:trPr>
        <w:tc>
          <w:tcPr>
            <w:tcW w:w="4960" w:type="dxa"/>
            <w:gridSpan w:val="3"/>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ＭＳ Ｐゴシック"/>
                <w:color w:val="000000"/>
                <w:kern w:val="0"/>
                <w:sz w:val="20"/>
                <w:szCs w:val="16"/>
              </w:rPr>
            </w:pPr>
            <w:r>
              <w:rPr>
                <w:rFonts w:ascii="ＭＳ 明朝" w:hAnsi="ＭＳ 明朝" w:cs="ＭＳ Ｐゴシック" w:hint="eastAsia"/>
                <w:color w:val="000000"/>
                <w:kern w:val="0"/>
                <w:sz w:val="20"/>
                <w:szCs w:val="16"/>
              </w:rPr>
              <w:t>支払期限：○○○○年○○月○○日</w:t>
            </w:r>
          </w:p>
        </w:tc>
        <w:tc>
          <w:tcPr>
            <w:tcW w:w="4677" w:type="dxa"/>
            <w:gridSpan w:val="4"/>
            <w:tcBorders>
              <w:top w:val="single" w:sz="4" w:space="0" w:color="auto"/>
              <w:left w:val="nil"/>
              <w:bottom w:val="single" w:sz="4" w:space="0" w:color="auto"/>
              <w:right w:val="single" w:sz="4" w:space="0" w:color="auto"/>
            </w:tcBorders>
            <w:vAlign w:val="center"/>
          </w:tcPr>
          <w:p w:rsidR="00361F71" w:rsidRDefault="00361F71">
            <w:pPr>
              <w:jc w:val="left"/>
              <w:rPr>
                <w:rFonts w:ascii="ＭＳ 明朝" w:hAnsi="ＭＳ 明朝" w:cs="ＭＳ Ｐゴシック"/>
                <w:color w:val="000000"/>
                <w:kern w:val="0"/>
                <w:sz w:val="20"/>
                <w:szCs w:val="16"/>
              </w:rPr>
            </w:pPr>
            <w:r>
              <w:rPr>
                <w:rFonts w:ascii="ＭＳ 明朝" w:hAnsi="ＭＳ 明朝" w:cs="ＭＳ Ｐゴシック" w:hint="eastAsia"/>
                <w:color w:val="000000"/>
                <w:kern w:val="0"/>
                <w:sz w:val="20"/>
                <w:szCs w:val="16"/>
              </w:rPr>
              <w:t xml:space="preserve">支払い方法：現金・銀行口座振込　</w:t>
            </w:r>
          </w:p>
        </w:tc>
        <w:tc>
          <w:tcPr>
            <w:tcW w:w="5531" w:type="dxa"/>
            <w:gridSpan w:val="3"/>
            <w:tcBorders>
              <w:top w:val="single" w:sz="4" w:space="0" w:color="auto"/>
              <w:left w:val="single" w:sz="4" w:space="0" w:color="auto"/>
              <w:bottom w:val="single" w:sz="4" w:space="0" w:color="auto"/>
              <w:right w:val="single" w:sz="4" w:space="0" w:color="000000"/>
            </w:tcBorders>
            <w:vAlign w:val="center"/>
          </w:tcPr>
          <w:p w:rsidR="00361F71" w:rsidRDefault="00361F71">
            <w:pPr>
              <w:jc w:val="left"/>
              <w:rPr>
                <w:rFonts w:ascii="ＭＳ 明朝" w:hAnsi="ＭＳ 明朝" w:cs="ＭＳ Ｐゴシック"/>
                <w:color w:val="000000"/>
                <w:kern w:val="0"/>
                <w:sz w:val="20"/>
                <w:szCs w:val="16"/>
              </w:rPr>
            </w:pPr>
            <w:r>
              <w:rPr>
                <w:rFonts w:ascii="ＭＳ 明朝" w:hAnsi="ＭＳ 明朝" w:cs="ＭＳ Ｐゴシック" w:hint="eastAsia"/>
                <w:color w:val="000000"/>
                <w:kern w:val="0"/>
                <w:sz w:val="20"/>
                <w:szCs w:val="16"/>
              </w:rPr>
              <w:t>損害賠償限度額：</w:t>
            </w:r>
          </w:p>
        </w:tc>
      </w:tr>
    </w:tbl>
    <w:p w:rsidR="00361F71" w:rsidRDefault="00361F71">
      <w:pPr>
        <w:rPr>
          <w:rFonts w:ascii="ＭＳ 明朝" w:hAnsi="ＭＳ 明朝"/>
          <w:szCs w:val="21"/>
        </w:rPr>
        <w:sectPr w:rsidR="00361F71">
          <w:pgSz w:w="16839" w:h="11907" w:orient="landscape" w:code="9"/>
          <w:pgMar w:top="720" w:right="720" w:bottom="720" w:left="720" w:header="340" w:footer="340" w:gutter="284"/>
          <w:cols w:space="425"/>
          <w:docGrid w:type="lines" w:linePitch="360"/>
        </w:sectPr>
      </w:pPr>
    </w:p>
    <w:p w:rsidR="00361F71" w:rsidRDefault="00361F71">
      <w:pPr>
        <w:rPr>
          <w:rFonts w:ascii="Arial" w:eastAsia="ＭＳ ゴシック" w:hAnsi="Arial" w:cs="Arial"/>
          <w:szCs w:val="21"/>
        </w:rPr>
      </w:pPr>
      <w:r>
        <w:rPr>
          <w:rFonts w:ascii="Arial" w:eastAsia="ＭＳ ゴシック" w:hAnsi="Arial" w:cs="Arial"/>
          <w:color w:val="000000"/>
          <w:kern w:val="0"/>
          <w:szCs w:val="21"/>
        </w:rPr>
        <w:lastRenderedPageBreak/>
        <w:t>F</w:t>
      </w:r>
      <w:r>
        <w:rPr>
          <w:rFonts w:ascii="Arial" w:eastAsia="ＭＳ ゴシック" w:hAnsi="ＭＳ ゴシック" w:cs="Arial"/>
          <w:color w:val="000000"/>
          <w:kern w:val="0"/>
          <w:szCs w:val="21"/>
        </w:rPr>
        <w:t xml:space="preserve">　構築</w:t>
      </w:r>
      <w:r>
        <w:rPr>
          <w:rFonts w:ascii="Arial" w:eastAsia="ＭＳ ゴシック" w:hAnsi="ＭＳ ゴシック" w:cs="Arial" w:hint="eastAsia"/>
          <w:color w:val="000000"/>
          <w:kern w:val="0"/>
          <w:szCs w:val="21"/>
        </w:rPr>
        <w:t>・設定</w:t>
      </w:r>
      <w:r>
        <w:rPr>
          <w:rFonts w:ascii="Arial" w:eastAsia="ＭＳ ゴシック" w:hAnsi="ＭＳ ゴシック" w:cs="Arial"/>
          <w:color w:val="000000"/>
          <w:kern w:val="0"/>
          <w:szCs w:val="21"/>
        </w:rPr>
        <w:t xml:space="preserve">業務契約の重要事項　</w:t>
      </w:r>
      <w:r>
        <w:rPr>
          <w:rFonts w:ascii="Arial" w:eastAsia="ＭＳ ゴシック" w:hAnsi="Arial" w:cs="Arial"/>
          <w:color w:val="000000"/>
          <w:kern w:val="0"/>
          <w:szCs w:val="21"/>
        </w:rPr>
        <w:t>(3)</w:t>
      </w:r>
      <w:r>
        <w:rPr>
          <w:rFonts w:ascii="Arial" w:eastAsia="ＭＳ ゴシック" w:hAnsi="ＭＳ ゴシック" w:cs="Arial"/>
          <w:szCs w:val="21"/>
        </w:rPr>
        <w:t>本件システム構成図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1"/>
      </w:tblGrid>
      <w:tr w:rsidR="00361F71">
        <w:tc>
          <w:tcPr>
            <w:tcW w:w="10381" w:type="dxa"/>
          </w:tcPr>
          <w:p w:rsidR="00361F71" w:rsidRDefault="00361F71">
            <w:pPr>
              <w:rPr>
                <w:rFonts w:ascii="ＭＳ 明朝" w:hAnsi="ＭＳ 明朝"/>
                <w:sz w:val="20"/>
                <w:szCs w:val="21"/>
              </w:rPr>
            </w:pPr>
            <w:r>
              <w:rPr>
                <w:rFonts w:ascii="ＭＳ 明朝" w:hAnsi="ＭＳ 明朝" w:hint="eastAsia"/>
                <w:sz w:val="20"/>
                <w:szCs w:val="21"/>
              </w:rPr>
              <w:t>（既存システム、既設機器及び本件システムの機器・ソフトウェア・ネットワーク構成等を含む）</w:t>
            </w: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tc>
      </w:tr>
    </w:tbl>
    <w:p w:rsidR="00361F71" w:rsidRDefault="00361F71">
      <w:pPr>
        <w:rPr>
          <w:rFonts w:ascii="ＭＳ 明朝" w:hAnsi="ＭＳ 明朝"/>
          <w:szCs w:val="21"/>
        </w:rPr>
        <w:sectPr w:rsidR="00361F71">
          <w:pgSz w:w="11907" w:h="16839" w:code="9"/>
          <w:pgMar w:top="720" w:right="720" w:bottom="720" w:left="720" w:header="340" w:footer="340" w:gutter="284"/>
          <w:cols w:space="425"/>
          <w:docGrid w:type="lines" w:linePitch="360"/>
        </w:sectPr>
      </w:pPr>
    </w:p>
    <w:tbl>
      <w:tblPr>
        <w:tblW w:w="15183" w:type="dxa"/>
        <w:jc w:val="center"/>
        <w:tblLayout w:type="fixed"/>
        <w:tblCellMar>
          <w:left w:w="99" w:type="dxa"/>
          <w:right w:w="99" w:type="dxa"/>
        </w:tblCellMar>
        <w:tblLook w:val="04A0" w:firstRow="1" w:lastRow="0" w:firstColumn="1" w:lastColumn="0" w:noHBand="0" w:noVBand="1"/>
      </w:tblPr>
      <w:tblGrid>
        <w:gridCol w:w="441"/>
        <w:gridCol w:w="425"/>
        <w:gridCol w:w="2268"/>
        <w:gridCol w:w="992"/>
        <w:gridCol w:w="709"/>
        <w:gridCol w:w="1276"/>
        <w:gridCol w:w="1701"/>
        <w:gridCol w:w="1417"/>
        <w:gridCol w:w="1134"/>
        <w:gridCol w:w="1134"/>
        <w:gridCol w:w="1276"/>
        <w:gridCol w:w="1125"/>
        <w:gridCol w:w="1285"/>
      </w:tblGrid>
      <w:tr w:rsidR="00361F71">
        <w:trPr>
          <w:trHeight w:val="270"/>
          <w:jc w:val="center"/>
        </w:trPr>
        <w:tc>
          <w:tcPr>
            <w:tcW w:w="15183" w:type="dxa"/>
            <w:gridSpan w:val="13"/>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eastAsia="ＭＳ ゴシック" w:hAnsi="Arial" w:cs="Arial"/>
                <w:color w:val="000000"/>
                <w:kern w:val="0"/>
                <w:sz w:val="20"/>
                <w:szCs w:val="20"/>
              </w:rPr>
            </w:pPr>
            <w:r>
              <w:rPr>
                <w:rFonts w:ascii="Arial" w:eastAsia="ＭＳ ゴシック" w:hAnsi="Arial" w:cs="Arial"/>
                <w:color w:val="000000"/>
                <w:kern w:val="0"/>
                <w:sz w:val="20"/>
                <w:szCs w:val="20"/>
              </w:rPr>
              <w:lastRenderedPageBreak/>
              <w:t>F</w:t>
            </w:r>
            <w:r>
              <w:rPr>
                <w:rFonts w:ascii="Arial" w:eastAsia="ＭＳ ゴシック" w:hAnsi="ＭＳ ゴシック" w:cs="Arial"/>
                <w:color w:val="000000"/>
                <w:kern w:val="0"/>
                <w:sz w:val="20"/>
                <w:szCs w:val="20"/>
              </w:rPr>
              <w:t xml:space="preserve">　構築</w:t>
            </w:r>
            <w:r>
              <w:rPr>
                <w:rFonts w:ascii="Arial" w:eastAsia="ＭＳ ゴシック" w:hAnsi="ＭＳ ゴシック" w:cs="Arial" w:hint="eastAsia"/>
                <w:color w:val="000000"/>
                <w:kern w:val="0"/>
                <w:sz w:val="20"/>
                <w:szCs w:val="20"/>
              </w:rPr>
              <w:t>・設定</w:t>
            </w:r>
            <w:r>
              <w:rPr>
                <w:rFonts w:ascii="Arial" w:eastAsia="ＭＳ ゴシック" w:hAnsi="ＭＳ ゴシック" w:cs="Arial"/>
                <w:color w:val="000000"/>
                <w:kern w:val="0"/>
                <w:sz w:val="20"/>
                <w:szCs w:val="20"/>
              </w:rPr>
              <w:t>業務契約の重要事項</w:t>
            </w:r>
            <w:r>
              <w:rPr>
                <w:rFonts w:ascii="Arial" w:eastAsia="ＭＳ ゴシック" w:hAnsi="ＭＳ ゴシック" w:cs="Arial" w:hint="eastAsia"/>
                <w:color w:val="000000"/>
                <w:kern w:val="0"/>
                <w:sz w:val="20"/>
                <w:szCs w:val="20"/>
              </w:rPr>
              <w:t xml:space="preserve">　</w:t>
            </w:r>
            <w:r>
              <w:rPr>
                <w:rFonts w:ascii="Arial" w:eastAsia="ＭＳ ゴシック" w:hAnsi="Arial" w:cs="Arial"/>
                <w:color w:val="000000"/>
                <w:kern w:val="0"/>
                <w:sz w:val="20"/>
                <w:szCs w:val="20"/>
              </w:rPr>
              <w:t>(4)</w:t>
            </w:r>
            <w:r>
              <w:rPr>
                <w:rFonts w:ascii="Arial" w:eastAsia="ＭＳ ゴシック" w:hAnsi="ＭＳ ゴシック" w:cs="Arial"/>
                <w:color w:val="000000"/>
                <w:kern w:val="0"/>
                <w:sz w:val="20"/>
                <w:szCs w:val="20"/>
              </w:rPr>
              <w:t>ソフトウェア、機器の明細及び納入場所及び別途締結する契約の表示</w:t>
            </w:r>
          </w:p>
        </w:tc>
      </w:tr>
      <w:tr w:rsidR="00361F71">
        <w:trPr>
          <w:cantSplit/>
          <w:trHeight w:val="270"/>
          <w:jc w:val="center"/>
        </w:trPr>
        <w:tc>
          <w:tcPr>
            <w:tcW w:w="441" w:type="dxa"/>
            <w:vMerge w:val="restart"/>
            <w:tcBorders>
              <w:top w:val="nil"/>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6"/>
                <w:szCs w:val="18"/>
              </w:rPr>
              <w:t>ソフトウェア、機器の明細一覧</w:t>
            </w:r>
          </w:p>
        </w:tc>
        <w:tc>
          <w:tcPr>
            <w:tcW w:w="425" w:type="dxa"/>
            <w:vMerge w:val="restart"/>
            <w:tcBorders>
              <w:top w:val="nil"/>
              <w:left w:val="single" w:sz="4" w:space="0" w:color="auto"/>
              <w:bottom w:val="single" w:sz="4" w:space="0" w:color="000000"/>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6"/>
                <w:szCs w:val="18"/>
              </w:rPr>
              <w:t>項番</w:t>
            </w:r>
          </w:p>
        </w:tc>
        <w:tc>
          <w:tcPr>
            <w:tcW w:w="2268"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名称・型番・仕様・製造・開発元・提供会社等</w:t>
            </w:r>
          </w:p>
        </w:tc>
        <w:tc>
          <w:tcPr>
            <w:tcW w:w="992"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単価</w:t>
            </w:r>
          </w:p>
        </w:tc>
        <w:tc>
          <w:tcPr>
            <w:tcW w:w="709"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数量</w:t>
            </w:r>
          </w:p>
        </w:tc>
        <w:tc>
          <w:tcPr>
            <w:tcW w:w="1276"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価格</w:t>
            </w:r>
          </w:p>
        </w:tc>
        <w:tc>
          <w:tcPr>
            <w:tcW w:w="1701"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納入日</w:t>
            </w:r>
          </w:p>
        </w:tc>
        <w:tc>
          <w:tcPr>
            <w:tcW w:w="1417"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納入先</w:t>
            </w:r>
            <w:r>
              <w:rPr>
                <w:rFonts w:ascii="ＭＳ 明朝" w:hAnsi="ＭＳ 明朝" w:cs="ＭＳ Ｐゴシック" w:hint="eastAsia"/>
                <w:color w:val="000000"/>
                <w:kern w:val="0"/>
                <w:sz w:val="16"/>
                <w:szCs w:val="18"/>
              </w:rPr>
              <w:br/>
              <w:t>稼働場所</w:t>
            </w:r>
          </w:p>
        </w:tc>
        <w:tc>
          <w:tcPr>
            <w:tcW w:w="2268"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無償保証の条件等*1</w:t>
            </w:r>
          </w:p>
        </w:tc>
        <w:tc>
          <w:tcPr>
            <w:tcW w:w="1276"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補修用性能部品（有償）の最低保有期間*1</w:t>
            </w:r>
          </w:p>
        </w:tc>
        <w:tc>
          <w:tcPr>
            <w:tcW w:w="1125"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取引・決済の形態、方法（リース・レンタル・売買）</w:t>
            </w:r>
          </w:p>
        </w:tc>
        <w:tc>
          <w:tcPr>
            <w:tcW w:w="1285"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別途締結する契約（売買契約、使用許諾契約等）</w:t>
            </w:r>
          </w:p>
        </w:tc>
      </w:tr>
      <w:tr w:rsidR="00361F71">
        <w:trPr>
          <w:cantSplit/>
          <w:trHeight w:val="452"/>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無償保証期間</w:t>
            </w:r>
          </w:p>
        </w:tc>
        <w:tc>
          <w:tcPr>
            <w:tcW w:w="113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無償保守の条件等</w:t>
            </w:r>
          </w:p>
        </w:tc>
        <w:tc>
          <w:tcPr>
            <w:tcW w:w="1276"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1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28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r>
      <w:tr w:rsidR="00361F71">
        <w:trPr>
          <w:cantSplit/>
          <w:trHeight w:val="41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nil"/>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nil"/>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0"/>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single" w:sz="4" w:space="0" w:color="auto"/>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18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2"/>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1"/>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5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40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8"/>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30"/>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18"/>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1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47"/>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394" w:type="dxa"/>
            <w:gridSpan w:val="4"/>
            <w:tcBorders>
              <w:top w:val="single" w:sz="4" w:space="0" w:color="auto"/>
              <w:left w:val="nil"/>
              <w:bottom w:val="single" w:sz="4" w:space="0" w:color="auto"/>
              <w:right w:val="single" w:sz="4" w:space="0" w:color="000000"/>
            </w:tcBorders>
            <w:vAlign w:val="center"/>
          </w:tcPr>
          <w:p w:rsidR="00361F71" w:rsidRDefault="00361F71">
            <w:pPr>
              <w:widowControl/>
              <w:jc w:val="righ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合計金額（税抜）</w:t>
            </w: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9072" w:type="dxa"/>
            <w:gridSpan w:val="7"/>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480"/>
          <w:jc w:val="center"/>
        </w:trPr>
        <w:tc>
          <w:tcPr>
            <w:tcW w:w="15183" w:type="dxa"/>
            <w:gridSpan w:val="13"/>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付帯事項：</w:t>
            </w:r>
          </w:p>
        </w:tc>
      </w:tr>
      <w:tr w:rsidR="00361F71">
        <w:trPr>
          <w:trHeight w:val="332"/>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53"/>
          <w:jc w:val="center"/>
        </w:trPr>
        <w:tc>
          <w:tcPr>
            <w:tcW w:w="15183" w:type="dxa"/>
            <w:gridSpan w:val="13"/>
            <w:tcBorders>
              <w:top w:val="nil"/>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480"/>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特約条項：*1　○○○○年○○月○○日時点での内容であり、将来に向かって予告無く変更される場合があります。</w:t>
            </w:r>
          </w:p>
        </w:tc>
      </w:tr>
      <w:tr w:rsidR="00361F71">
        <w:trPr>
          <w:trHeight w:val="130"/>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91"/>
          <w:jc w:val="center"/>
        </w:trPr>
        <w:tc>
          <w:tcPr>
            <w:tcW w:w="15183" w:type="dxa"/>
            <w:gridSpan w:val="13"/>
            <w:tcBorders>
              <w:top w:val="nil"/>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bl>
    <w:p w:rsidR="00361F71" w:rsidRDefault="00361F71">
      <w:pPr>
        <w:rPr>
          <w:rFonts w:ascii="ＭＳ 明朝" w:hAnsi="ＭＳ 明朝"/>
          <w:szCs w:val="21"/>
        </w:rPr>
        <w:sectPr w:rsidR="00361F71">
          <w:pgSz w:w="16839" w:h="11907" w:orient="landscape" w:code="9"/>
          <w:pgMar w:top="720" w:right="720" w:bottom="720" w:left="720" w:header="340" w:footer="340" w:gutter="284"/>
          <w:cols w:space="425"/>
          <w:docGrid w:type="lines" w:linePitch="360"/>
        </w:sectPr>
      </w:pPr>
    </w:p>
    <w:p w:rsidR="00361F71" w:rsidRDefault="00361F71">
      <w:pPr>
        <w:rPr>
          <w:rFonts w:ascii="ＭＳ 明朝" w:hAnsi="ＭＳ 明朝"/>
          <w:szCs w:val="21"/>
        </w:rPr>
      </w:pPr>
    </w:p>
    <w:p w:rsidR="00361F71" w:rsidRDefault="00361F71">
      <w:pPr>
        <w:jc w:val="center"/>
        <w:rPr>
          <w:rFonts w:ascii="Arial" w:eastAsia="ＭＳ ゴシック" w:hAnsi="Arial" w:cs="Arial"/>
          <w:szCs w:val="21"/>
        </w:rPr>
      </w:pPr>
      <w:r>
        <w:rPr>
          <w:rFonts w:ascii="Arial" w:eastAsia="ＭＳ ゴシック" w:hAnsi="Arial" w:cs="Arial"/>
          <w:szCs w:val="21"/>
        </w:rPr>
        <w:t>G</w:t>
      </w:r>
      <w:r>
        <w:rPr>
          <w:rFonts w:ascii="Arial" w:eastAsia="ＭＳ ゴシック" w:hAnsi="ＭＳ ゴシック" w:cs="Arial"/>
          <w:szCs w:val="21"/>
        </w:rPr>
        <w:t xml:space="preserve">　データ移行支援業務契約の重要事項　</w:t>
      </w:r>
      <w:r>
        <w:rPr>
          <w:rFonts w:ascii="Arial" w:eastAsia="ＭＳ ゴシック" w:hAnsi="Arial" w:cs="Arial"/>
          <w:szCs w:val="21"/>
        </w:rPr>
        <w:t>(1)</w:t>
      </w:r>
    </w:p>
    <w:p w:rsidR="00361F71" w:rsidRDefault="00361F71">
      <w:pPr>
        <w:rPr>
          <w:rFonts w:ascii="ＭＳ 明朝" w:hAnsi="ＭＳ 明朝"/>
          <w:szCs w:val="21"/>
        </w:rPr>
      </w:pPr>
    </w:p>
    <w:p w:rsidR="00361F71" w:rsidRDefault="00361F71">
      <w:pPr>
        <w:spacing w:line="0" w:lineRule="atLeast"/>
        <w:rPr>
          <w:rFonts w:ascii="ＭＳ 明朝" w:hAnsi="ＭＳ 明朝"/>
          <w:szCs w:val="21"/>
        </w:rPr>
      </w:pPr>
      <w:r>
        <w:rPr>
          <w:rFonts w:ascii="ＭＳ 明朝" w:hAnsi="ＭＳ 明朝" w:hint="eastAsia"/>
          <w:szCs w:val="21"/>
        </w:rPr>
        <w:t>■データ移行支援業務の概要（契約の内容となる具体的作業は次頁以降に記載されています。これらの</w:t>
      </w:r>
      <w:r>
        <w:rPr>
          <w:rFonts w:hint="eastAsia"/>
          <w:szCs w:val="21"/>
        </w:rPr>
        <w:t>作業には、ベンダの担当する作業とお客様にお願いする作業があります。</w:t>
      </w:r>
      <w:r>
        <w:rPr>
          <w:rFonts w:ascii="ＭＳ 明朝" w:hAnsi="ＭＳ 明朝" w:hint="eastAsia"/>
          <w:szCs w:val="21"/>
        </w:rPr>
        <w:t>）</w:t>
      </w:r>
    </w:p>
    <w:p w:rsidR="00361F71" w:rsidRDefault="00361F71">
      <w:pPr>
        <w:spacing w:afterLines="50" w:after="180" w:line="0" w:lineRule="atLeast"/>
        <w:rPr>
          <w:rFonts w:ascii="ＭＳ 明朝" w:hAnsi="ＭＳ 明朝"/>
          <w:sz w:val="20"/>
          <w:szCs w:val="21"/>
        </w:rPr>
      </w:pPr>
      <w:r>
        <w:rPr>
          <w:rFonts w:ascii="ＭＳ 明朝" w:hAnsi="ＭＳ 明朝" w:hint="eastAsia"/>
          <w:sz w:val="20"/>
          <w:szCs w:val="21"/>
        </w:rPr>
        <w:t>【記載例】既存、既設のコンピュータシステムのデータを、新規に導入するコンピュータシステムに移行する業務を支援します。</w:t>
      </w:r>
    </w:p>
    <w:p w:rsidR="00361F71" w:rsidRDefault="00361F71">
      <w:pPr>
        <w:spacing w:afterLines="50" w:after="180"/>
        <w:rPr>
          <w:rFonts w:ascii="ＭＳ 明朝" w:hAnsi="ＭＳ 明朝"/>
          <w:szCs w:val="21"/>
        </w:rPr>
      </w:pPr>
      <w:r>
        <w:rPr>
          <w:rFonts w:ascii="ＭＳ 明朝" w:hAnsi="ＭＳ 明朝" w:hint="eastAsia"/>
          <w:szCs w:val="21"/>
        </w:rPr>
        <w:t>■契約類型：準委任契約</w:t>
      </w:r>
    </w:p>
    <w:p w:rsidR="00361F71" w:rsidRDefault="00361F71">
      <w:pPr>
        <w:rPr>
          <w:rFonts w:ascii="ＭＳ 明朝" w:hAnsi="ＭＳ 明朝"/>
          <w:szCs w:val="21"/>
        </w:rPr>
      </w:pPr>
      <w:r>
        <w:rPr>
          <w:rFonts w:ascii="ＭＳ 明朝" w:hAnsi="ＭＳ 明朝" w:hint="eastAsia"/>
          <w:szCs w:val="21"/>
        </w:rPr>
        <w:t>■個別契約条項</w:t>
      </w:r>
    </w:p>
    <w:p w:rsidR="00361F71" w:rsidRDefault="00361F71">
      <w:pPr>
        <w:spacing w:afterLines="50" w:after="180" w:line="0" w:lineRule="atLeast"/>
        <w:ind w:left="424" w:hangingChars="202" w:hanging="424"/>
        <w:outlineLvl w:val="0"/>
        <w:rPr>
          <w:rFonts w:ascii="ＭＳ 明朝" w:hAnsi="ＭＳ 明朝"/>
          <w:szCs w:val="21"/>
        </w:rPr>
      </w:pPr>
      <w:r>
        <w:rPr>
          <w:rFonts w:ascii="ＭＳ ゴシック" w:eastAsia="ＭＳ ゴシック" w:hAnsi="ＭＳ ゴシック" w:hint="eastAsia"/>
          <w:szCs w:val="21"/>
        </w:rPr>
        <w:t>1.</w:t>
      </w:r>
      <w:r>
        <w:rPr>
          <w:rFonts w:ascii="ＭＳ ゴシック" w:eastAsia="ＭＳ ゴシック" w:hAnsi="ＭＳ ゴシック" w:hint="eastAsia"/>
          <w:szCs w:val="21"/>
        </w:rPr>
        <w:tab/>
        <w:t>個別契約の成立</w:t>
      </w:r>
      <w:r>
        <w:rPr>
          <w:rFonts w:ascii="ＭＳ ゴシック" w:eastAsia="ＭＳ ゴシック" w:hAnsi="ＭＳ ゴシック"/>
          <w:szCs w:val="21"/>
        </w:rPr>
        <w:br/>
      </w:r>
      <w:r>
        <w:rPr>
          <w:rFonts w:ascii="ＭＳ 明朝" w:hAnsi="ＭＳ 明朝" w:hint="eastAsia"/>
          <w:szCs w:val="21"/>
        </w:rPr>
        <w:t>ユーザは、ベンダに対し、本重要事項説明書の具体的作業内容に記載された業務（以下「本件業務」といいます。）の提供を依頼し、ベンダは、これを引き受けました。本件業務の内容、日程、代金（代金の支払方法を含みます。）、各当事者の具体的な義務等の取引条件については、システム基本契約書、本重要事項説明書の具体的作業内容及び本個別契約条項の記載に従います。</w:t>
      </w:r>
    </w:p>
    <w:p w:rsidR="00361F71" w:rsidRDefault="00361F71">
      <w:pPr>
        <w:spacing w:afterLines="50" w:after="180" w:line="0" w:lineRule="atLeast"/>
        <w:ind w:left="447" w:hangingChars="213" w:hanging="447"/>
        <w:rPr>
          <w:rFonts w:ascii="ＭＳ 明朝"/>
          <w:szCs w:val="21"/>
        </w:rPr>
      </w:pPr>
      <w:r>
        <w:rPr>
          <w:rFonts w:ascii="ＭＳ ゴシック" w:eastAsia="ＭＳ ゴシック" w:hAnsi="ＭＳ ゴシック" w:hint="eastAsia"/>
          <w:szCs w:val="21"/>
        </w:rPr>
        <w:t>2.</w:t>
      </w:r>
      <w:r>
        <w:rPr>
          <w:rFonts w:ascii="ＭＳ ゴシック" w:eastAsia="ＭＳ ゴシック" w:hAnsi="ＭＳ ゴシック" w:hint="eastAsia"/>
          <w:szCs w:val="21"/>
        </w:rPr>
        <w:tab/>
        <w:t>機器等の売買等</w:t>
      </w:r>
      <w:r>
        <w:rPr>
          <w:rFonts w:ascii="ＭＳ 明朝"/>
          <w:szCs w:val="21"/>
        </w:rPr>
        <w:br/>
      </w:r>
      <w:r>
        <w:rPr>
          <w:rFonts w:ascii="ＭＳ 明朝" w:hint="eastAsia"/>
          <w:szCs w:val="20"/>
        </w:rPr>
        <w:t>ユーザは、本契約</w:t>
      </w:r>
      <w:r>
        <w:rPr>
          <w:rFonts w:ascii="ＭＳ 明朝" w:hint="eastAsia"/>
          <w:szCs w:val="21"/>
        </w:rPr>
        <w:t>（システム基本契約書と個別契約書としての本重要事項説明書から構成されます。以下同じ。）</w:t>
      </w:r>
      <w:r>
        <w:rPr>
          <w:rFonts w:ascii="ＭＳ 明朝" w:hint="eastAsia"/>
          <w:szCs w:val="20"/>
        </w:rPr>
        <w:t>に基づきユーザに納入される本件システム（ソフトウェア、ハードウェア等を含みます。）に関し、</w:t>
      </w:r>
      <w:r>
        <w:rPr>
          <w:rFonts w:ascii="ＭＳ 明朝" w:hint="eastAsia"/>
          <w:szCs w:val="21"/>
        </w:rPr>
        <w:t>本件業務の提供を受けるにあたり、ベンダ又は第三者からソフトウェア、ハードウェア等(以下｢機器等｣といいます。)を購入し、又は借り入れる場合があります。当該購入又は借入れの契約条件については、本契約とは別個に締結される契約が本契約に優先して適用されるものとし、ベンダは、</w:t>
      </w:r>
      <w:r>
        <w:rPr>
          <w:rFonts w:ascii="ＭＳ 明朝" w:hint="eastAsia"/>
          <w:szCs w:val="20"/>
        </w:rPr>
        <w:t>ベンダが契約当事者となる</w:t>
      </w:r>
      <w:r>
        <w:rPr>
          <w:rFonts w:ascii="ＭＳ 明朝" w:hint="eastAsia"/>
          <w:szCs w:val="21"/>
        </w:rPr>
        <w:t>当該別契約に別段の定めのない限り、機器等の固有の</w:t>
      </w:r>
      <w:r w:rsidR="00851549">
        <w:rPr>
          <w:rFonts w:ascii="ＭＳ 明朝" w:hint="eastAsia"/>
          <w:szCs w:val="21"/>
        </w:rPr>
        <w:t>不具合</w:t>
      </w:r>
      <w:r>
        <w:rPr>
          <w:rFonts w:ascii="ＭＳ 明朝" w:hint="eastAsia"/>
          <w:szCs w:val="21"/>
        </w:rPr>
        <w:t>について責任を負いません。</w:t>
      </w:r>
    </w:p>
    <w:p w:rsidR="00361F71" w:rsidRDefault="00361F71">
      <w:pPr>
        <w:spacing w:afterLines="50" w:after="180" w:line="0" w:lineRule="atLeast"/>
        <w:ind w:left="447" w:hangingChars="213" w:hanging="447"/>
        <w:rPr>
          <w:rFonts w:ascii="ＭＳ 明朝"/>
          <w:szCs w:val="21"/>
        </w:rPr>
      </w:pPr>
      <w:r>
        <w:rPr>
          <w:rFonts w:ascii="ＭＳ ゴシック" w:eastAsia="ＭＳ ゴシック" w:hAnsi="ＭＳ ゴシック" w:hint="eastAsia"/>
          <w:szCs w:val="21"/>
        </w:rPr>
        <w:t>3.</w:t>
      </w:r>
      <w:r>
        <w:rPr>
          <w:rFonts w:ascii="ＭＳ ゴシック" w:eastAsia="ＭＳ ゴシック" w:hAnsi="ＭＳ ゴシック" w:hint="eastAsia"/>
          <w:szCs w:val="21"/>
        </w:rPr>
        <w:tab/>
        <w:t>ベンダの善管注意義務</w:t>
      </w:r>
      <w:r>
        <w:rPr>
          <w:rFonts w:ascii="ＭＳ 明朝"/>
          <w:szCs w:val="21"/>
        </w:rPr>
        <w:br/>
      </w:r>
      <w:r>
        <w:rPr>
          <w:rFonts w:ascii="ＭＳ 明朝" w:hint="eastAsia"/>
          <w:szCs w:val="21"/>
        </w:rPr>
        <w:t>ベンダは、情報処理技術に関する業界の一般的な専門知識及びノウハウに基づき、ユーザによる本件システムへのデータ移行が円滑かつ適切に行われるよう、善良な管理者の注意をもって、ユーザによるデータ移行について支援業務を行う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4.</w:t>
      </w:r>
      <w:r>
        <w:rPr>
          <w:rFonts w:ascii="ＭＳ ゴシック" w:eastAsia="ＭＳ ゴシック" w:hAnsi="ＭＳ ゴシック" w:hint="eastAsia"/>
          <w:szCs w:val="21"/>
        </w:rPr>
        <w:tab/>
        <w:t>業務終了の確認</w:t>
      </w:r>
      <w:r>
        <w:rPr>
          <w:rFonts w:ascii="ＭＳ 明朝" w:hAnsi="ＭＳ 明朝"/>
          <w:szCs w:val="21"/>
        </w:rPr>
        <w:br/>
      </w:r>
      <w:r>
        <w:rPr>
          <w:rFonts w:ascii="ＭＳ 明朝" w:hAnsi="ＭＳ 明朝" w:hint="eastAsia"/>
          <w:szCs w:val="21"/>
        </w:rPr>
        <w:t>1)</w:t>
      </w:r>
      <w:r>
        <w:rPr>
          <w:rFonts w:ascii="ＭＳ 明朝" w:hAnsi="ＭＳ 明朝" w:hint="eastAsia"/>
          <w:szCs w:val="21"/>
        </w:rPr>
        <w:tab/>
        <w:t>ベンダは、本重要事項説明書に記載された期限までに、業務完了報告書兼検収依頼書を作成し、ユーザに提出します。</w:t>
      </w:r>
      <w:r>
        <w:rPr>
          <w:rFonts w:ascii="ＭＳ 明朝" w:hAnsi="ＭＳ 明朝"/>
          <w:szCs w:val="21"/>
        </w:rPr>
        <w:br/>
      </w:r>
      <w:r>
        <w:rPr>
          <w:rFonts w:ascii="ＭＳ 明朝" w:hAnsi="ＭＳ 明朝" w:hint="eastAsia"/>
          <w:szCs w:val="21"/>
        </w:rPr>
        <w:t>2)</w:t>
      </w:r>
      <w:r>
        <w:rPr>
          <w:rFonts w:ascii="ＭＳ 明朝" w:hAnsi="ＭＳ 明朝" w:hint="eastAsia"/>
          <w:szCs w:val="21"/>
        </w:rPr>
        <w:tab/>
        <w:t>ユーザは、本重要事項説明書に定める期間（以下「点検期間」といいます。）内に、前項の業務報告書の点検を行うものとします。</w:t>
      </w:r>
      <w:r>
        <w:rPr>
          <w:rFonts w:ascii="ＭＳ 明朝" w:hAnsi="ＭＳ 明朝"/>
          <w:szCs w:val="21"/>
        </w:rPr>
        <w:br/>
      </w:r>
      <w:r>
        <w:rPr>
          <w:rFonts w:ascii="ＭＳ 明朝" w:hAnsi="ＭＳ 明朝" w:hint="eastAsia"/>
          <w:szCs w:val="21"/>
        </w:rPr>
        <w:t>3)</w:t>
      </w:r>
      <w:r>
        <w:rPr>
          <w:rFonts w:ascii="ＭＳ 明朝" w:hAnsi="ＭＳ 明朝" w:hint="eastAsia"/>
          <w:szCs w:val="21"/>
        </w:rPr>
        <w:tab/>
        <w:t>ユーザは、第１項の業務報告書の内容に異議がない場合には、業務完了確認書兼検収書に記名押印してベンダに交付することで、本件業務の終了を確認するものとします。</w:t>
      </w:r>
      <w:r>
        <w:rPr>
          <w:rFonts w:ascii="ＭＳ 明朝" w:hAnsi="ＭＳ 明朝"/>
          <w:szCs w:val="21"/>
        </w:rPr>
        <w:br/>
      </w:r>
      <w:r>
        <w:rPr>
          <w:rFonts w:ascii="ＭＳ 明朝" w:hAnsi="ＭＳ 明朝" w:hint="eastAsia"/>
          <w:szCs w:val="21"/>
        </w:rPr>
        <w:t>4)</w:t>
      </w:r>
      <w:r>
        <w:rPr>
          <w:rFonts w:ascii="ＭＳ 明朝" w:hAnsi="ＭＳ 明朝" w:hint="eastAsia"/>
          <w:szCs w:val="21"/>
        </w:rPr>
        <w:tab/>
        <w:t>ユーザが、業務完了確認書兼検収書に記名押印をしない場合であっても、第1項の業務終了報告書提出から○日以内に書面で具体的な理由を明示して異議を述べないときは、点検期間の満了をもって本件業務の終了を確認したものとみなします。</w:t>
      </w:r>
    </w:p>
    <w:p w:rsidR="00361F71" w:rsidRDefault="00361F71">
      <w:pPr>
        <w:numPr>
          <w:ilvl w:val="0"/>
          <w:numId w:val="39"/>
        </w:numPr>
        <w:spacing w:line="0" w:lineRule="atLeast"/>
        <w:ind w:left="357" w:hanging="357"/>
        <w:rPr>
          <w:rFonts w:ascii="ＭＳ ゴシック" w:eastAsia="ＭＳ ゴシック" w:hAnsi="ＭＳ ゴシック"/>
          <w:szCs w:val="21"/>
        </w:rPr>
      </w:pPr>
      <w:r>
        <w:rPr>
          <w:rFonts w:ascii="ＭＳ ゴシック" w:eastAsia="ＭＳ ゴシック" w:hAnsi="ＭＳ ゴシック" w:hint="eastAsia"/>
          <w:szCs w:val="21"/>
        </w:rPr>
        <w:t>告知事項</w:t>
      </w:r>
    </w:p>
    <w:p w:rsidR="00361F71" w:rsidRDefault="00361F71">
      <w:pPr>
        <w:numPr>
          <w:ilvl w:val="0"/>
          <w:numId w:val="40"/>
        </w:numPr>
        <w:spacing w:afterLines="50" w:after="180" w:line="0" w:lineRule="atLeast"/>
        <w:rPr>
          <w:rFonts w:ascii="ＭＳ ゴシック" w:eastAsia="ＭＳ ゴシック" w:hAnsi="ＭＳ ゴシック"/>
          <w:szCs w:val="21"/>
        </w:rPr>
      </w:pPr>
      <w:r>
        <w:rPr>
          <w:rFonts w:ascii="ＭＳ ゴシック" w:eastAsia="ＭＳ ゴシック" w:hAnsi="ＭＳ ゴシック" w:hint="eastAsia"/>
          <w:szCs w:val="21"/>
        </w:rPr>
        <w:t>データ移行においては、ユーザとベンダの協働が必須であり、各実施作業においてお客様による作業が必須となります。お客様とベンダの作業の分担、内容、期間、費用については十分精査の上、ご承認をお願い申し上げます。</w:t>
      </w:r>
    </w:p>
    <w:p w:rsidR="00361F71" w:rsidRDefault="00361F71">
      <w:pPr>
        <w:numPr>
          <w:ilvl w:val="0"/>
          <w:numId w:val="40"/>
        </w:numPr>
        <w:spacing w:afterLines="50" w:after="180" w:line="0" w:lineRule="atLeast"/>
        <w:rPr>
          <w:rFonts w:ascii="ＭＳ ゴシック" w:eastAsia="ＭＳ ゴシック" w:hAnsi="ＭＳ ゴシック"/>
          <w:szCs w:val="21"/>
        </w:rPr>
      </w:pPr>
      <w:r>
        <w:rPr>
          <w:rFonts w:ascii="ＭＳ ゴシック" w:eastAsia="ＭＳ ゴシック" w:hAnsi="ＭＳ ゴシック" w:hint="eastAsia"/>
          <w:szCs w:val="21"/>
        </w:rPr>
        <w:t>移行するデータの範囲の決定、データ抽出においては、現行システムの十分な事前調査と、作業に応じたデータのバックアップ、システムの停止等が必要となる場合があります。データのバックアップ作業は原則としてお客様に実施をお願い申し上げます。また、場合によっては、新たに機器、ソフトウェアの設定、変更、設計、制作、導入が伴います。</w:t>
      </w:r>
    </w:p>
    <w:p w:rsidR="00361F71" w:rsidRDefault="00361F71">
      <w:pPr>
        <w:numPr>
          <w:ilvl w:val="0"/>
          <w:numId w:val="40"/>
        </w:numPr>
        <w:spacing w:afterLines="50" w:after="180" w:line="0" w:lineRule="atLeast"/>
        <w:rPr>
          <w:rFonts w:ascii="ＭＳ ゴシック" w:eastAsia="ＭＳ ゴシック" w:hAnsi="ＭＳ ゴシック"/>
          <w:szCs w:val="21"/>
        </w:rPr>
      </w:pPr>
      <w:r>
        <w:rPr>
          <w:rFonts w:ascii="ＭＳ ゴシック" w:eastAsia="ＭＳ ゴシック" w:hAnsi="ＭＳ ゴシック" w:hint="eastAsia"/>
          <w:szCs w:val="21"/>
        </w:rPr>
        <w:t>移行のためのデータの変換、新システムへの移行においては、お客様自身によるデータの正誤判定や精査が必要となる場合があります。場合によっては、新たに機器、ソフトウェアの設定、変更、設計、制作、導入が伴います。</w:t>
      </w:r>
    </w:p>
    <w:p w:rsidR="00361F71" w:rsidRDefault="00361F71">
      <w:pPr>
        <w:numPr>
          <w:ilvl w:val="0"/>
          <w:numId w:val="40"/>
        </w:numPr>
        <w:spacing w:afterLines="50" w:after="180" w:line="0" w:lineRule="atLeast"/>
        <w:rPr>
          <w:rFonts w:ascii="ＭＳ ゴシック" w:eastAsia="ＭＳ ゴシック" w:hAnsi="ＭＳ ゴシック"/>
          <w:szCs w:val="21"/>
        </w:rPr>
      </w:pPr>
      <w:r>
        <w:rPr>
          <w:rFonts w:ascii="ＭＳ ゴシック" w:eastAsia="ＭＳ ゴシック" w:hAnsi="ＭＳ ゴシック" w:hint="eastAsia"/>
          <w:szCs w:val="21"/>
        </w:rPr>
        <w:t>内容や専門用語でご不明の点は随時ご質問頂き、十分にご精査ください。</w:t>
      </w:r>
    </w:p>
    <w:p w:rsidR="00361F71" w:rsidRDefault="00361F71">
      <w:pPr>
        <w:rPr>
          <w:rFonts w:ascii="ＭＳ ゴシック" w:eastAsia="ＭＳ ゴシック" w:hAnsi="ＭＳ ゴシック"/>
          <w:szCs w:val="21"/>
        </w:rPr>
      </w:pPr>
      <w:r>
        <w:rPr>
          <w:rFonts w:ascii="ＭＳ ゴシック" w:eastAsia="ＭＳ ゴシック" w:hAnsi="ＭＳ ゴシック"/>
          <w:szCs w:val="21"/>
        </w:rPr>
        <w:br w:type="page"/>
      </w:r>
    </w:p>
    <w:tbl>
      <w:tblPr>
        <w:tblW w:w="10221" w:type="dxa"/>
        <w:jc w:val="center"/>
        <w:tblLayout w:type="fixed"/>
        <w:tblCellMar>
          <w:left w:w="99" w:type="dxa"/>
          <w:right w:w="99" w:type="dxa"/>
        </w:tblCellMar>
        <w:tblLook w:val="04A0" w:firstRow="1" w:lastRow="0" w:firstColumn="1" w:lastColumn="0" w:noHBand="0" w:noVBand="1"/>
      </w:tblPr>
      <w:tblGrid>
        <w:gridCol w:w="15"/>
        <w:gridCol w:w="426"/>
        <w:gridCol w:w="425"/>
        <w:gridCol w:w="142"/>
        <w:gridCol w:w="560"/>
        <w:gridCol w:w="7"/>
        <w:gridCol w:w="1275"/>
        <w:gridCol w:w="1418"/>
        <w:gridCol w:w="1701"/>
        <w:gridCol w:w="425"/>
        <w:gridCol w:w="142"/>
        <w:gridCol w:w="556"/>
        <w:gridCol w:w="11"/>
        <w:gridCol w:w="789"/>
        <w:gridCol w:w="203"/>
        <w:gridCol w:w="142"/>
        <w:gridCol w:w="1984"/>
      </w:tblGrid>
      <w:tr w:rsidR="00361F71">
        <w:trPr>
          <w:trHeight w:val="402"/>
          <w:jc w:val="center"/>
        </w:trPr>
        <w:tc>
          <w:tcPr>
            <w:tcW w:w="5969" w:type="dxa"/>
            <w:gridSpan w:val="9"/>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eastAsia="ＭＳ ゴシック" w:hAnsi="Arial" w:cs="Arial"/>
                <w:color w:val="000000"/>
                <w:kern w:val="0"/>
                <w:sz w:val="20"/>
                <w:szCs w:val="21"/>
              </w:rPr>
            </w:pPr>
            <w:r>
              <w:rPr>
                <w:rFonts w:ascii="Arial" w:eastAsia="ＭＳ ゴシック" w:hAnsi="Arial" w:cs="Arial"/>
                <w:color w:val="000000"/>
                <w:kern w:val="0"/>
                <w:sz w:val="20"/>
                <w:szCs w:val="21"/>
              </w:rPr>
              <w:t>G</w:t>
            </w:r>
            <w:r>
              <w:rPr>
                <w:rFonts w:ascii="Arial" w:eastAsia="ＭＳ ゴシック" w:hAnsi="ＭＳ ゴシック" w:cs="Arial"/>
                <w:color w:val="000000"/>
                <w:kern w:val="0"/>
                <w:sz w:val="20"/>
                <w:szCs w:val="21"/>
              </w:rPr>
              <w:t xml:space="preserve">　データ移行支援業務の重要事項</w:t>
            </w:r>
            <w:r>
              <w:rPr>
                <w:rFonts w:ascii="Arial" w:eastAsia="ＭＳ ゴシック" w:hAnsi="ＭＳ ゴシック" w:cs="Arial" w:hint="eastAsia"/>
                <w:color w:val="000000"/>
                <w:kern w:val="0"/>
                <w:sz w:val="20"/>
                <w:szCs w:val="21"/>
              </w:rPr>
              <w:t xml:space="preserve">　</w:t>
            </w:r>
            <w:r>
              <w:rPr>
                <w:rFonts w:ascii="Arial" w:eastAsia="ＭＳ ゴシック" w:hAnsi="Arial" w:cs="Arial"/>
                <w:color w:val="000000"/>
                <w:kern w:val="0"/>
                <w:sz w:val="20"/>
                <w:szCs w:val="21"/>
              </w:rPr>
              <w:t>(2)</w:t>
            </w:r>
            <w:r>
              <w:rPr>
                <w:rFonts w:ascii="Arial" w:eastAsia="ＭＳ ゴシック" w:hAnsi="ＭＳ ゴシック" w:cs="Arial"/>
                <w:color w:val="000000"/>
                <w:kern w:val="0"/>
                <w:sz w:val="20"/>
                <w:szCs w:val="21"/>
              </w:rPr>
              <w:t>具体的作業内容</w:t>
            </w:r>
          </w:p>
        </w:tc>
        <w:tc>
          <w:tcPr>
            <w:tcW w:w="1123" w:type="dxa"/>
            <w:gridSpan w:val="3"/>
            <w:tcBorders>
              <w:top w:val="nil"/>
              <w:left w:val="nil"/>
              <w:bottom w:val="nil"/>
              <w:right w:val="nil"/>
            </w:tcBorders>
            <w:noWrap/>
            <w:vAlign w:val="center"/>
          </w:tcPr>
          <w:p w:rsidR="00361F71" w:rsidRDefault="00361F71">
            <w:pPr>
              <w:widowControl/>
              <w:jc w:val="left"/>
              <w:rPr>
                <w:rFonts w:ascii="ＭＳ ゴシック" w:eastAsia="ＭＳ ゴシック" w:hAnsi="ＭＳ ゴシック" w:cs="ＭＳ Ｐゴシック"/>
                <w:color w:val="000000"/>
                <w:kern w:val="0"/>
                <w:sz w:val="20"/>
                <w:szCs w:val="21"/>
              </w:rPr>
            </w:pPr>
          </w:p>
        </w:tc>
        <w:tc>
          <w:tcPr>
            <w:tcW w:w="800" w:type="dxa"/>
            <w:gridSpan w:val="2"/>
            <w:tcBorders>
              <w:top w:val="nil"/>
              <w:left w:val="nil"/>
              <w:bottom w:val="nil"/>
              <w:right w:val="nil"/>
            </w:tcBorders>
            <w:noWrap/>
            <w:vAlign w:val="center"/>
          </w:tcPr>
          <w:p w:rsidR="00361F71" w:rsidRDefault="00361F71">
            <w:pPr>
              <w:widowControl/>
              <w:jc w:val="left"/>
              <w:rPr>
                <w:rFonts w:ascii="ＭＳ ゴシック" w:eastAsia="ＭＳ ゴシック" w:hAnsi="ＭＳ ゴシック" w:cs="ＭＳ Ｐゴシック"/>
                <w:color w:val="000000"/>
                <w:kern w:val="0"/>
                <w:sz w:val="20"/>
                <w:szCs w:val="21"/>
              </w:rPr>
            </w:pPr>
          </w:p>
        </w:tc>
        <w:tc>
          <w:tcPr>
            <w:tcW w:w="345" w:type="dxa"/>
            <w:gridSpan w:val="2"/>
            <w:tcBorders>
              <w:top w:val="nil"/>
              <w:left w:val="nil"/>
              <w:bottom w:val="nil"/>
              <w:right w:val="nil"/>
            </w:tcBorders>
            <w:noWrap/>
            <w:vAlign w:val="center"/>
          </w:tcPr>
          <w:p w:rsidR="00361F71" w:rsidRDefault="00361F71">
            <w:pPr>
              <w:widowControl/>
              <w:jc w:val="left"/>
              <w:rPr>
                <w:rFonts w:ascii="ＭＳ ゴシック" w:eastAsia="ＭＳ ゴシック" w:hAnsi="ＭＳ ゴシック" w:cs="ＭＳ Ｐゴシック"/>
                <w:color w:val="000000"/>
                <w:kern w:val="0"/>
                <w:sz w:val="20"/>
                <w:szCs w:val="21"/>
              </w:rPr>
            </w:pPr>
          </w:p>
        </w:tc>
        <w:tc>
          <w:tcPr>
            <w:tcW w:w="1984"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20"/>
                <w:szCs w:val="21"/>
              </w:rPr>
            </w:pPr>
          </w:p>
        </w:tc>
      </w:tr>
      <w:tr w:rsidR="00361F71">
        <w:trPr>
          <w:cantSplit/>
          <w:trHeight w:val="221"/>
          <w:jc w:val="center"/>
        </w:trPr>
        <w:tc>
          <w:tcPr>
            <w:tcW w:w="441" w:type="dxa"/>
            <w:gridSpan w:val="2"/>
            <w:vMerge w:val="restart"/>
            <w:tcBorders>
              <w:top w:val="single" w:sz="4" w:space="0" w:color="auto"/>
              <w:left w:val="single" w:sz="4" w:space="0" w:color="auto"/>
              <w:bottom w:val="single" w:sz="4" w:space="0" w:color="auto"/>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移行するデータの範囲</w:t>
            </w:r>
          </w:p>
        </w:tc>
        <w:tc>
          <w:tcPr>
            <w:tcW w:w="42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ユーザ管理者</w:t>
            </w:r>
          </w:p>
        </w:tc>
        <w:tc>
          <w:tcPr>
            <w:tcW w:w="709" w:type="dxa"/>
            <w:gridSpan w:val="3"/>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会社名</w:t>
            </w:r>
          </w:p>
        </w:tc>
        <w:tc>
          <w:tcPr>
            <w:tcW w:w="4394" w:type="dxa"/>
            <w:gridSpan w:val="3"/>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4252" w:type="dxa"/>
            <w:gridSpan w:val="8"/>
            <w:vMerge w:val="restart"/>
            <w:tcBorders>
              <w:top w:val="single" w:sz="4" w:space="0" w:color="auto"/>
              <w:left w:val="single" w:sz="4" w:space="0" w:color="auto"/>
              <w:bottom w:val="single" w:sz="4" w:space="0" w:color="000000"/>
              <w:right w:val="single" w:sz="4" w:space="0" w:color="000000"/>
            </w:tcBorders>
            <w:noWrap/>
          </w:tcPr>
          <w:p w:rsidR="00361F71" w:rsidRDefault="00361F71">
            <w:pPr>
              <w:widowControl/>
              <w:spacing w:line="0" w:lineRule="atLeast"/>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現況システム詳細</w:t>
            </w:r>
          </w:p>
          <w:p w:rsidR="00361F71" w:rsidRDefault="00361F71">
            <w:pPr>
              <w:widowControl/>
              <w:spacing w:line="0" w:lineRule="atLeast"/>
              <w:jc w:val="left"/>
              <w:rPr>
                <w:rFonts w:ascii="ＭＳ 明朝" w:hAnsi="ＭＳ 明朝" w:cs="ＭＳ Ｐゴシック"/>
                <w:color w:val="000000"/>
                <w:kern w:val="0"/>
                <w:sz w:val="16"/>
                <w:szCs w:val="20"/>
              </w:rPr>
            </w:pPr>
          </w:p>
          <w:p w:rsidR="00361F71" w:rsidRDefault="00361F71">
            <w:pPr>
              <w:widowControl/>
              <w:spacing w:line="0" w:lineRule="atLeast"/>
              <w:jc w:val="left"/>
              <w:rPr>
                <w:rFonts w:ascii="ＭＳ 明朝" w:hAnsi="ＭＳ 明朝" w:cs="ＭＳ Ｐゴシック"/>
                <w:color w:val="000000"/>
                <w:kern w:val="0"/>
                <w:sz w:val="16"/>
                <w:szCs w:val="20"/>
              </w:rPr>
            </w:pPr>
          </w:p>
          <w:p w:rsidR="00361F71" w:rsidRDefault="00361F71">
            <w:pPr>
              <w:widowControl/>
              <w:spacing w:line="0" w:lineRule="atLeast"/>
              <w:jc w:val="left"/>
              <w:rPr>
                <w:rFonts w:ascii="ＭＳ 明朝" w:hAnsi="ＭＳ 明朝" w:cs="ＭＳ Ｐゴシック"/>
                <w:color w:val="000000"/>
                <w:kern w:val="0"/>
                <w:sz w:val="16"/>
                <w:szCs w:val="20"/>
              </w:rPr>
            </w:pPr>
          </w:p>
          <w:p w:rsidR="00361F71" w:rsidRDefault="00361F71">
            <w:pPr>
              <w:widowControl/>
              <w:jc w:val="left"/>
              <w:rPr>
                <w:rFonts w:ascii="ＭＳ 明朝" w:hAnsi="ＭＳ 明朝" w:cs="ＭＳ Ｐゴシック"/>
                <w:color w:val="000000"/>
                <w:kern w:val="0"/>
                <w:sz w:val="16"/>
                <w:szCs w:val="20"/>
              </w:rPr>
            </w:pPr>
          </w:p>
          <w:p w:rsidR="00361F71" w:rsidRDefault="00361F71">
            <w:pPr>
              <w:widowControl/>
              <w:jc w:val="left"/>
              <w:rPr>
                <w:rFonts w:ascii="ＭＳ 明朝" w:hAnsi="ＭＳ 明朝" w:cs="ＭＳ Ｐゴシック"/>
                <w:color w:val="000000"/>
                <w:kern w:val="0"/>
                <w:sz w:val="16"/>
                <w:szCs w:val="20"/>
              </w:rPr>
            </w:pPr>
          </w:p>
        </w:tc>
      </w:tr>
      <w:tr w:rsidR="00361F71">
        <w:trPr>
          <w:cantSplit/>
          <w:trHeight w:val="284"/>
          <w:jc w:val="center"/>
        </w:trPr>
        <w:tc>
          <w:tcPr>
            <w:tcW w:w="441"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9" w:type="dxa"/>
            <w:gridSpan w:val="3"/>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所属</w:t>
            </w:r>
          </w:p>
        </w:tc>
        <w:tc>
          <w:tcPr>
            <w:tcW w:w="4394" w:type="dxa"/>
            <w:gridSpan w:val="3"/>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4252" w:type="dxa"/>
            <w:gridSpan w:val="8"/>
            <w:vMerge/>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20"/>
              </w:rPr>
            </w:pPr>
          </w:p>
        </w:tc>
      </w:tr>
      <w:tr w:rsidR="00361F71">
        <w:trPr>
          <w:cantSplit/>
          <w:trHeight w:val="220"/>
          <w:jc w:val="center"/>
        </w:trPr>
        <w:tc>
          <w:tcPr>
            <w:tcW w:w="441"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9" w:type="dxa"/>
            <w:gridSpan w:val="3"/>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氏名</w:t>
            </w:r>
          </w:p>
        </w:tc>
        <w:tc>
          <w:tcPr>
            <w:tcW w:w="4394" w:type="dxa"/>
            <w:gridSpan w:val="3"/>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4252" w:type="dxa"/>
            <w:gridSpan w:val="8"/>
            <w:vMerge/>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20"/>
              </w:rPr>
            </w:pPr>
          </w:p>
        </w:tc>
      </w:tr>
      <w:tr w:rsidR="00361F71">
        <w:trPr>
          <w:cantSplit/>
          <w:trHeight w:val="95"/>
          <w:jc w:val="center"/>
        </w:trPr>
        <w:tc>
          <w:tcPr>
            <w:tcW w:w="441"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9" w:type="dxa"/>
            <w:gridSpan w:val="3"/>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連絡先</w:t>
            </w:r>
          </w:p>
        </w:tc>
        <w:tc>
          <w:tcPr>
            <w:tcW w:w="4394" w:type="dxa"/>
            <w:gridSpan w:val="3"/>
            <w:tcBorders>
              <w:top w:val="single" w:sz="4" w:space="0" w:color="auto"/>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4252" w:type="dxa"/>
            <w:gridSpan w:val="8"/>
            <w:vMerge/>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20"/>
              </w:rPr>
            </w:pPr>
          </w:p>
        </w:tc>
      </w:tr>
      <w:tr w:rsidR="00361F71">
        <w:trPr>
          <w:cantSplit/>
          <w:trHeight w:val="518"/>
          <w:jc w:val="center"/>
        </w:trPr>
        <w:tc>
          <w:tcPr>
            <w:tcW w:w="441"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val="restart"/>
            <w:tcBorders>
              <w:top w:val="nil"/>
              <w:left w:val="single" w:sz="4" w:space="0" w:color="auto"/>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設置場所、保存形態</w:t>
            </w:r>
          </w:p>
        </w:tc>
        <w:tc>
          <w:tcPr>
            <w:tcW w:w="702" w:type="dxa"/>
            <w:gridSpan w:val="2"/>
            <w:tcBorders>
              <w:top w:val="nil"/>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項番</w:t>
            </w:r>
          </w:p>
        </w:tc>
        <w:tc>
          <w:tcPr>
            <w:tcW w:w="1282" w:type="dxa"/>
            <w:gridSpan w:val="2"/>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設置場所</w:t>
            </w:r>
          </w:p>
        </w:tc>
        <w:tc>
          <w:tcPr>
            <w:tcW w:w="1418" w:type="dxa"/>
            <w:tcBorders>
              <w:top w:val="nil"/>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Server名/媒体</w:t>
            </w:r>
          </w:p>
        </w:tc>
        <w:tc>
          <w:tcPr>
            <w:tcW w:w="1701"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フォーマット/データ形式/文字コード</w:t>
            </w:r>
          </w:p>
        </w:tc>
        <w:tc>
          <w:tcPr>
            <w:tcW w:w="2126" w:type="dxa"/>
            <w:gridSpan w:val="6"/>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ボリューム名/ファイル名</w:t>
            </w:r>
          </w:p>
        </w:tc>
        <w:tc>
          <w:tcPr>
            <w:tcW w:w="2126" w:type="dxa"/>
            <w:gridSpan w:val="2"/>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内容/アクセス制御等</w:t>
            </w:r>
          </w:p>
        </w:tc>
      </w:tr>
      <w:tr w:rsidR="00361F71">
        <w:trPr>
          <w:cantSplit/>
          <w:trHeight w:val="216"/>
          <w:jc w:val="center"/>
        </w:trPr>
        <w:tc>
          <w:tcPr>
            <w:tcW w:w="441"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2" w:type="dxa"/>
            <w:gridSpan w:val="2"/>
            <w:tcBorders>
              <w:top w:val="nil"/>
              <w:left w:val="nil"/>
              <w:bottom w:val="single" w:sz="4" w:space="0" w:color="auto"/>
              <w:right w:val="single" w:sz="4" w:space="0" w:color="auto"/>
            </w:tcBorders>
            <w:vAlign w:val="center"/>
          </w:tcPr>
          <w:p w:rsidR="00361F71" w:rsidRDefault="00361F71">
            <w:pPr>
              <w:widowControl/>
              <w:jc w:val="left"/>
              <w:rPr>
                <w:rFonts w:cs="ＭＳ Ｐゴシック"/>
                <w:color w:val="000000"/>
                <w:kern w:val="0"/>
                <w:sz w:val="16"/>
                <w:szCs w:val="20"/>
              </w:rPr>
            </w:pPr>
          </w:p>
        </w:tc>
        <w:tc>
          <w:tcPr>
            <w:tcW w:w="1282" w:type="dxa"/>
            <w:gridSpan w:val="2"/>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418"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701"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6"/>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2"/>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294"/>
          <w:jc w:val="center"/>
        </w:trPr>
        <w:tc>
          <w:tcPr>
            <w:tcW w:w="441"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2" w:type="dxa"/>
            <w:gridSpan w:val="2"/>
            <w:tcBorders>
              <w:top w:val="nil"/>
              <w:left w:val="nil"/>
              <w:bottom w:val="single" w:sz="4" w:space="0" w:color="auto"/>
              <w:right w:val="single" w:sz="4" w:space="0" w:color="auto"/>
            </w:tcBorders>
            <w:vAlign w:val="center"/>
          </w:tcPr>
          <w:p w:rsidR="00361F71" w:rsidRDefault="00361F71">
            <w:pPr>
              <w:widowControl/>
              <w:jc w:val="left"/>
              <w:rPr>
                <w:rFonts w:cs="ＭＳ Ｐゴシック"/>
                <w:color w:val="000000"/>
                <w:kern w:val="0"/>
                <w:sz w:val="16"/>
                <w:szCs w:val="20"/>
              </w:rPr>
            </w:pPr>
          </w:p>
        </w:tc>
        <w:tc>
          <w:tcPr>
            <w:tcW w:w="1282" w:type="dxa"/>
            <w:gridSpan w:val="2"/>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418"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701"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6"/>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2"/>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230"/>
          <w:jc w:val="center"/>
        </w:trPr>
        <w:tc>
          <w:tcPr>
            <w:tcW w:w="441"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2" w:type="dxa"/>
            <w:gridSpan w:val="2"/>
            <w:tcBorders>
              <w:top w:val="nil"/>
              <w:left w:val="nil"/>
              <w:bottom w:val="single" w:sz="4" w:space="0" w:color="auto"/>
              <w:right w:val="single" w:sz="4" w:space="0" w:color="auto"/>
            </w:tcBorders>
            <w:vAlign w:val="center"/>
          </w:tcPr>
          <w:p w:rsidR="00361F71" w:rsidRDefault="00361F71">
            <w:pPr>
              <w:widowControl/>
              <w:jc w:val="left"/>
              <w:rPr>
                <w:rFonts w:cs="ＭＳ Ｐゴシック"/>
                <w:color w:val="000000"/>
                <w:kern w:val="0"/>
                <w:sz w:val="16"/>
                <w:szCs w:val="20"/>
              </w:rPr>
            </w:pPr>
          </w:p>
        </w:tc>
        <w:tc>
          <w:tcPr>
            <w:tcW w:w="1282" w:type="dxa"/>
            <w:gridSpan w:val="2"/>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418"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701"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6"/>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2"/>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294"/>
          <w:jc w:val="center"/>
        </w:trPr>
        <w:tc>
          <w:tcPr>
            <w:tcW w:w="441"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2" w:type="dxa"/>
            <w:gridSpan w:val="2"/>
            <w:tcBorders>
              <w:top w:val="nil"/>
              <w:left w:val="nil"/>
              <w:bottom w:val="single" w:sz="4" w:space="0" w:color="auto"/>
              <w:right w:val="single" w:sz="4" w:space="0" w:color="auto"/>
            </w:tcBorders>
            <w:vAlign w:val="center"/>
          </w:tcPr>
          <w:p w:rsidR="00361F71" w:rsidRDefault="00361F71">
            <w:pPr>
              <w:widowControl/>
              <w:jc w:val="left"/>
              <w:rPr>
                <w:rFonts w:cs="ＭＳ Ｐゴシック"/>
                <w:color w:val="000000"/>
                <w:kern w:val="0"/>
                <w:sz w:val="16"/>
                <w:szCs w:val="20"/>
              </w:rPr>
            </w:pPr>
          </w:p>
        </w:tc>
        <w:tc>
          <w:tcPr>
            <w:tcW w:w="1282" w:type="dxa"/>
            <w:gridSpan w:val="2"/>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418"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701"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6"/>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2"/>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245"/>
          <w:jc w:val="center"/>
        </w:trPr>
        <w:tc>
          <w:tcPr>
            <w:tcW w:w="441"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2" w:type="dxa"/>
            <w:gridSpan w:val="2"/>
            <w:tcBorders>
              <w:top w:val="nil"/>
              <w:left w:val="nil"/>
              <w:bottom w:val="single" w:sz="4" w:space="0" w:color="auto"/>
              <w:right w:val="single" w:sz="4" w:space="0" w:color="auto"/>
            </w:tcBorders>
            <w:vAlign w:val="center"/>
          </w:tcPr>
          <w:p w:rsidR="00361F71" w:rsidRDefault="00361F71">
            <w:pPr>
              <w:widowControl/>
              <w:jc w:val="left"/>
              <w:rPr>
                <w:rFonts w:cs="ＭＳ Ｐゴシック"/>
                <w:color w:val="000000"/>
                <w:kern w:val="0"/>
                <w:sz w:val="16"/>
                <w:szCs w:val="20"/>
              </w:rPr>
            </w:pPr>
          </w:p>
        </w:tc>
        <w:tc>
          <w:tcPr>
            <w:tcW w:w="1282" w:type="dxa"/>
            <w:gridSpan w:val="2"/>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418"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701"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6"/>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2"/>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trHeight w:val="255"/>
          <w:jc w:val="center"/>
        </w:trPr>
        <w:tc>
          <w:tcPr>
            <w:tcW w:w="10221" w:type="dxa"/>
            <w:gridSpan w:val="17"/>
            <w:tcBorders>
              <w:top w:val="single" w:sz="4" w:space="0" w:color="auto"/>
              <w:left w:val="single" w:sz="4" w:space="0" w:color="auto"/>
              <w:bottom w:val="single" w:sz="4" w:space="0" w:color="auto"/>
              <w:right w:val="single" w:sz="4" w:space="0" w:color="000000"/>
            </w:tcBorders>
            <w:noWrap/>
          </w:tcPr>
          <w:p w:rsidR="00361F71" w:rsidRDefault="00361F71">
            <w:pPr>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20"/>
              </w:rPr>
              <w:t>連絡協議会の実施要項及びユーザ・ベンダの責任者、主任担当者：</w:t>
            </w:r>
            <w:r>
              <w:rPr>
                <w:rFonts w:ascii="ＭＳ 明朝" w:hAnsi="ＭＳ 明朝" w:cs="ＭＳ Ｐゴシック"/>
                <w:color w:val="000000"/>
                <w:kern w:val="0"/>
                <w:sz w:val="16"/>
                <w:szCs w:val="20"/>
              </w:rPr>
              <w:br/>
            </w:r>
          </w:p>
        </w:tc>
      </w:tr>
      <w:tr w:rsidR="00361F71">
        <w:trPr>
          <w:trHeight w:val="450"/>
          <w:jc w:val="center"/>
        </w:trPr>
        <w:tc>
          <w:tcPr>
            <w:tcW w:w="10221" w:type="dxa"/>
            <w:gridSpan w:val="17"/>
            <w:tcBorders>
              <w:top w:val="single" w:sz="4" w:space="0" w:color="auto"/>
              <w:left w:val="single" w:sz="4" w:space="0" w:color="auto"/>
              <w:bottom w:val="single" w:sz="4" w:space="0" w:color="auto"/>
              <w:right w:val="single" w:sz="4" w:space="0" w:color="000000"/>
            </w:tcBorders>
            <w:noWrap/>
          </w:tcPr>
          <w:p w:rsidR="00361F71" w:rsidRDefault="00361F71">
            <w:pPr>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16"/>
              </w:rPr>
              <w:t>付帯事項（作業を実施する場合の場所・期限等、要件の合意、承認ルールを含みます。）：</w:t>
            </w:r>
            <w:r>
              <w:rPr>
                <w:rFonts w:ascii="ＭＳ 明朝" w:hAnsi="ＭＳ 明朝" w:cs="ＭＳ Ｐゴシック"/>
                <w:color w:val="000000"/>
                <w:kern w:val="0"/>
                <w:sz w:val="16"/>
                <w:szCs w:val="16"/>
              </w:rPr>
              <w:br/>
            </w:r>
          </w:p>
        </w:tc>
      </w:tr>
      <w:tr w:rsidR="00361F71">
        <w:trPr>
          <w:trHeight w:val="735"/>
          <w:jc w:val="center"/>
        </w:trPr>
        <w:tc>
          <w:tcPr>
            <w:tcW w:w="10221" w:type="dxa"/>
            <w:gridSpan w:val="17"/>
            <w:tcBorders>
              <w:top w:val="single" w:sz="4" w:space="0" w:color="auto"/>
              <w:left w:val="single" w:sz="4" w:space="0" w:color="auto"/>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特記事項：</w:t>
            </w:r>
          </w:p>
          <w:p w:rsidR="00361F71" w:rsidRDefault="00361F71">
            <w:pPr>
              <w:jc w:val="left"/>
              <w:rPr>
                <w:rFonts w:ascii="ＭＳ 明朝" w:hAnsi="ＭＳ 明朝" w:cs="ＭＳ Ｐゴシック"/>
                <w:color w:val="000000"/>
                <w:kern w:val="0"/>
                <w:sz w:val="16"/>
                <w:szCs w:val="20"/>
              </w:rPr>
            </w:pPr>
          </w:p>
        </w:tc>
      </w:tr>
      <w:tr w:rsidR="00361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5" w:type="dxa"/>
          <w:trHeight w:hRule="exact" w:val="57"/>
          <w:jc w:val="center"/>
        </w:trPr>
        <w:tc>
          <w:tcPr>
            <w:tcW w:w="10206" w:type="dxa"/>
            <w:gridSpan w:val="16"/>
            <w:tcBorders>
              <w:left w:val="nil"/>
              <w:right w:val="nil"/>
            </w:tcBorders>
          </w:tcPr>
          <w:p w:rsidR="00361F71" w:rsidRDefault="00361F71">
            <w:pPr>
              <w:rPr>
                <w:rFonts w:ascii="ＭＳ 明朝" w:hAnsi="ＭＳ 明朝"/>
                <w:szCs w:val="21"/>
              </w:rPr>
            </w:pPr>
          </w:p>
        </w:tc>
      </w:tr>
      <w:tr w:rsidR="00361F71">
        <w:trPr>
          <w:cantSplit/>
          <w:trHeight w:val="398"/>
          <w:jc w:val="center"/>
        </w:trPr>
        <w:tc>
          <w:tcPr>
            <w:tcW w:w="441" w:type="dxa"/>
            <w:gridSpan w:val="2"/>
            <w:vMerge w:val="restart"/>
            <w:tcBorders>
              <w:top w:val="single" w:sz="4" w:space="0" w:color="auto"/>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移行のための抽出作業</w:t>
            </w:r>
          </w:p>
        </w:tc>
        <w:tc>
          <w:tcPr>
            <w:tcW w:w="425" w:type="dxa"/>
            <w:vMerge w:val="restart"/>
            <w:tcBorders>
              <w:top w:val="single" w:sz="4" w:space="0" w:color="auto"/>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ユーザ管理者</w:t>
            </w:r>
          </w:p>
        </w:tc>
        <w:tc>
          <w:tcPr>
            <w:tcW w:w="709" w:type="dxa"/>
            <w:gridSpan w:val="3"/>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会社名</w:t>
            </w:r>
          </w:p>
        </w:tc>
        <w:tc>
          <w:tcPr>
            <w:tcW w:w="4394" w:type="dxa"/>
            <w:gridSpan w:val="3"/>
            <w:tcBorders>
              <w:top w:val="single" w:sz="4" w:space="0" w:color="auto"/>
              <w:left w:val="nil"/>
              <w:bottom w:val="single" w:sz="4" w:space="0" w:color="auto"/>
              <w:right w:val="nil"/>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425" w:type="dxa"/>
            <w:vMerge w:val="restart"/>
            <w:tcBorders>
              <w:top w:val="single" w:sz="4" w:space="0" w:color="auto"/>
              <w:left w:val="single" w:sz="4" w:space="0" w:color="auto"/>
              <w:bottom w:val="single" w:sz="4" w:space="0" w:color="000000"/>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ベンダ担当者</w:t>
            </w:r>
          </w:p>
        </w:tc>
        <w:tc>
          <w:tcPr>
            <w:tcW w:w="709" w:type="dxa"/>
            <w:gridSpan w:val="3"/>
            <w:tcBorders>
              <w:top w:val="single" w:sz="4" w:space="0" w:color="auto"/>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会社名</w:t>
            </w:r>
          </w:p>
        </w:tc>
        <w:tc>
          <w:tcPr>
            <w:tcW w:w="3118" w:type="dxa"/>
            <w:gridSpan w:val="4"/>
            <w:tcBorders>
              <w:top w:val="single" w:sz="4" w:space="0" w:color="auto"/>
              <w:left w:val="single" w:sz="4" w:space="0" w:color="auto"/>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263"/>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9" w:type="dxa"/>
            <w:gridSpan w:val="3"/>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所属</w:t>
            </w:r>
          </w:p>
        </w:tc>
        <w:tc>
          <w:tcPr>
            <w:tcW w:w="4394" w:type="dxa"/>
            <w:gridSpan w:val="3"/>
            <w:tcBorders>
              <w:top w:val="single" w:sz="4" w:space="0" w:color="auto"/>
              <w:left w:val="nil"/>
              <w:bottom w:val="single" w:sz="4" w:space="0" w:color="auto"/>
              <w:right w:val="nil"/>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9" w:type="dxa"/>
            <w:gridSpan w:val="3"/>
            <w:tcBorders>
              <w:top w:val="nil"/>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所属</w:t>
            </w:r>
          </w:p>
        </w:tc>
        <w:tc>
          <w:tcPr>
            <w:tcW w:w="3118" w:type="dxa"/>
            <w:gridSpan w:val="4"/>
            <w:tcBorders>
              <w:top w:val="single" w:sz="4" w:space="0" w:color="auto"/>
              <w:left w:val="single" w:sz="4" w:space="0" w:color="auto"/>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182"/>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9" w:type="dxa"/>
            <w:gridSpan w:val="3"/>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氏名</w:t>
            </w:r>
          </w:p>
        </w:tc>
        <w:tc>
          <w:tcPr>
            <w:tcW w:w="4394" w:type="dxa"/>
            <w:gridSpan w:val="3"/>
            <w:tcBorders>
              <w:top w:val="single" w:sz="4" w:space="0" w:color="auto"/>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9" w:type="dxa"/>
            <w:gridSpan w:val="3"/>
            <w:tcBorders>
              <w:top w:val="nil"/>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氏名</w:t>
            </w:r>
          </w:p>
        </w:tc>
        <w:tc>
          <w:tcPr>
            <w:tcW w:w="3118" w:type="dxa"/>
            <w:gridSpan w:val="4"/>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230"/>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9" w:type="dxa"/>
            <w:gridSpan w:val="3"/>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連絡先</w:t>
            </w:r>
          </w:p>
        </w:tc>
        <w:tc>
          <w:tcPr>
            <w:tcW w:w="4394" w:type="dxa"/>
            <w:gridSpan w:val="3"/>
            <w:tcBorders>
              <w:top w:val="single" w:sz="4" w:space="0" w:color="auto"/>
              <w:left w:val="nil"/>
              <w:bottom w:val="single" w:sz="4" w:space="0" w:color="auto"/>
              <w:right w:val="nil"/>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9" w:type="dxa"/>
            <w:gridSpan w:val="3"/>
            <w:tcBorders>
              <w:top w:val="nil"/>
              <w:left w:val="nil"/>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連絡先</w:t>
            </w:r>
          </w:p>
        </w:tc>
        <w:tc>
          <w:tcPr>
            <w:tcW w:w="3118" w:type="dxa"/>
            <w:gridSpan w:val="4"/>
            <w:tcBorders>
              <w:top w:val="single" w:sz="4" w:space="0" w:color="auto"/>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151"/>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567" w:type="dxa"/>
            <w:gridSpan w:val="2"/>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期間</w:t>
            </w:r>
          </w:p>
        </w:tc>
        <w:tc>
          <w:tcPr>
            <w:tcW w:w="3260" w:type="dxa"/>
            <w:gridSpan w:val="4"/>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○○○○年○○月○○日～○○月○○日</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16"/>
              </w:rPr>
              <w:t>業務完了報告書提出日並びにその点検期間：</w:t>
            </w:r>
          </w:p>
        </w:tc>
      </w:tr>
      <w:tr w:rsidR="00361F71">
        <w:trPr>
          <w:cantSplit/>
          <w:trHeight w:val="354"/>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567" w:type="dxa"/>
            <w:gridSpan w:val="2"/>
            <w:tcBorders>
              <w:top w:val="nil"/>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項番</w:t>
            </w:r>
          </w:p>
        </w:tc>
        <w:tc>
          <w:tcPr>
            <w:tcW w:w="6095" w:type="dxa"/>
            <w:gridSpan w:val="9"/>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作業内容（ユーザ、ベンダの役割分担を含みます。）</w:t>
            </w:r>
          </w:p>
        </w:tc>
        <w:tc>
          <w:tcPr>
            <w:tcW w:w="3118" w:type="dxa"/>
            <w:gridSpan w:val="4"/>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作業仕様書名、実施詳細</w:t>
            </w:r>
          </w:p>
        </w:tc>
      </w:tr>
      <w:tr w:rsidR="00361F71">
        <w:trPr>
          <w:cantSplit/>
          <w:trHeight w:val="323"/>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20"/>
              </w:rPr>
            </w:pPr>
          </w:p>
        </w:tc>
        <w:tc>
          <w:tcPr>
            <w:tcW w:w="6095" w:type="dxa"/>
            <w:gridSpan w:val="9"/>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3118" w:type="dxa"/>
            <w:gridSpan w:val="4"/>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228"/>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20"/>
              </w:rPr>
            </w:pPr>
          </w:p>
        </w:tc>
        <w:tc>
          <w:tcPr>
            <w:tcW w:w="6095" w:type="dxa"/>
            <w:gridSpan w:val="9"/>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3118" w:type="dxa"/>
            <w:gridSpan w:val="4"/>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163"/>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20"/>
              </w:rPr>
            </w:pPr>
          </w:p>
        </w:tc>
        <w:tc>
          <w:tcPr>
            <w:tcW w:w="6095" w:type="dxa"/>
            <w:gridSpan w:val="9"/>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3118" w:type="dxa"/>
            <w:gridSpan w:val="4"/>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70"/>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20"/>
              </w:rPr>
            </w:pPr>
          </w:p>
        </w:tc>
        <w:tc>
          <w:tcPr>
            <w:tcW w:w="6095" w:type="dxa"/>
            <w:gridSpan w:val="9"/>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3118" w:type="dxa"/>
            <w:gridSpan w:val="4"/>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206"/>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20"/>
              </w:rPr>
            </w:pPr>
          </w:p>
        </w:tc>
        <w:tc>
          <w:tcPr>
            <w:tcW w:w="6095" w:type="dxa"/>
            <w:gridSpan w:val="9"/>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3118" w:type="dxa"/>
            <w:gridSpan w:val="4"/>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trHeight w:val="410"/>
          <w:jc w:val="center"/>
        </w:trPr>
        <w:tc>
          <w:tcPr>
            <w:tcW w:w="10221" w:type="dxa"/>
            <w:gridSpan w:val="17"/>
            <w:tcBorders>
              <w:top w:val="single" w:sz="4" w:space="0" w:color="auto"/>
              <w:left w:val="single" w:sz="4" w:space="0" w:color="auto"/>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連絡協議会の実施要項及びユーザ・ベンダの責任者、主任担当者：</w:t>
            </w:r>
          </w:p>
          <w:p w:rsidR="00361F71" w:rsidRDefault="00361F71">
            <w:pPr>
              <w:widowControl/>
              <w:jc w:val="left"/>
              <w:rPr>
                <w:rFonts w:ascii="ＭＳ 明朝" w:hAnsi="ＭＳ 明朝" w:cs="ＭＳ Ｐゴシック"/>
                <w:color w:val="000000"/>
                <w:kern w:val="0"/>
                <w:sz w:val="16"/>
                <w:szCs w:val="20"/>
              </w:rPr>
            </w:pPr>
          </w:p>
        </w:tc>
      </w:tr>
      <w:tr w:rsidR="00361F71">
        <w:trPr>
          <w:trHeight w:val="710"/>
          <w:jc w:val="center"/>
        </w:trPr>
        <w:tc>
          <w:tcPr>
            <w:tcW w:w="10221" w:type="dxa"/>
            <w:gridSpan w:val="17"/>
            <w:tcBorders>
              <w:top w:val="single" w:sz="4" w:space="0" w:color="auto"/>
              <w:left w:val="single" w:sz="4" w:space="0" w:color="auto"/>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付帯事項：</w:t>
            </w:r>
            <w:r>
              <w:rPr>
                <w:rFonts w:ascii="ＭＳ 明朝" w:hAnsi="ＭＳ 明朝" w:cs="ＭＳ Ｐゴシック" w:hint="eastAsia"/>
                <w:color w:val="000000"/>
                <w:kern w:val="0"/>
                <w:sz w:val="16"/>
                <w:szCs w:val="16"/>
              </w:rPr>
              <w:t>（作業を実施する場合の場所・期限等、要件の合意、承認ルールを含みます。）：</w:t>
            </w:r>
          </w:p>
          <w:p w:rsidR="00361F71" w:rsidRDefault="00361F71">
            <w:pPr>
              <w:widowControl/>
              <w:jc w:val="left"/>
              <w:rPr>
                <w:rFonts w:ascii="ＭＳ 明朝" w:hAnsi="ＭＳ 明朝" w:cs="ＭＳ Ｐゴシック"/>
                <w:color w:val="000000"/>
                <w:kern w:val="0"/>
                <w:sz w:val="16"/>
                <w:szCs w:val="20"/>
              </w:rPr>
            </w:pPr>
          </w:p>
        </w:tc>
      </w:tr>
      <w:tr w:rsidR="00361F71">
        <w:trPr>
          <w:trHeight w:val="710"/>
          <w:jc w:val="center"/>
        </w:trPr>
        <w:tc>
          <w:tcPr>
            <w:tcW w:w="10221" w:type="dxa"/>
            <w:gridSpan w:val="17"/>
            <w:tcBorders>
              <w:top w:val="single" w:sz="4" w:space="0" w:color="auto"/>
              <w:left w:val="single" w:sz="4" w:space="0" w:color="auto"/>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特約条項：</w:t>
            </w:r>
          </w:p>
        </w:tc>
      </w:tr>
      <w:tr w:rsidR="00361F71">
        <w:trPr>
          <w:trHeight w:val="410"/>
          <w:jc w:val="center"/>
        </w:trPr>
        <w:tc>
          <w:tcPr>
            <w:tcW w:w="6536" w:type="dxa"/>
            <w:gridSpan w:val="11"/>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0"/>
                <w:szCs w:val="16"/>
              </w:rPr>
            </w:pPr>
            <w:r>
              <w:rPr>
                <w:rFonts w:ascii="ＭＳ 明朝" w:hAnsi="ＭＳ 明朝" w:cs="ＭＳ Ｐゴシック" w:hint="eastAsia"/>
                <w:color w:val="000000"/>
                <w:kern w:val="0"/>
                <w:sz w:val="16"/>
                <w:szCs w:val="21"/>
              </w:rPr>
              <w:t>受託金額(税抜)もしくは受託金額の決定基準</w:t>
            </w:r>
          </w:p>
          <w:p w:rsidR="00361F71" w:rsidRDefault="00361F71">
            <w:pPr>
              <w:widowControl/>
              <w:jc w:val="left"/>
              <w:rPr>
                <w:rFonts w:ascii="ＭＳ 明朝" w:hAnsi="ＭＳ 明朝" w:cs="ＭＳ Ｐゴシック"/>
                <w:color w:val="000000"/>
                <w:kern w:val="0"/>
                <w:sz w:val="16"/>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16"/>
              </w:rPr>
              <w:t xml:space="preserve">損害賠償限度額：　</w:t>
            </w:r>
          </w:p>
        </w:tc>
      </w:tr>
      <w:tr w:rsidR="00361F71">
        <w:trPr>
          <w:trHeight w:val="410"/>
          <w:jc w:val="center"/>
        </w:trPr>
        <w:tc>
          <w:tcPr>
            <w:tcW w:w="6536" w:type="dxa"/>
            <w:gridSpan w:val="11"/>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16"/>
              </w:rPr>
              <w:t>支払期限：</w:t>
            </w: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16"/>
              </w:rPr>
              <w:t xml:space="preserve">支払い方法：現金・銀行口座振込　</w:t>
            </w:r>
          </w:p>
        </w:tc>
      </w:tr>
    </w:tbl>
    <w:p w:rsidR="00361F71" w:rsidRDefault="00361F71">
      <w:pPr>
        <w:rPr>
          <w:rFonts w:ascii="ＭＳ 明朝" w:hAnsi="ＭＳ 明朝"/>
          <w:szCs w:val="21"/>
        </w:rPr>
      </w:pPr>
      <w:r>
        <w:rPr>
          <w:rFonts w:ascii="ＭＳ 明朝" w:hAnsi="ＭＳ 明朝"/>
          <w:szCs w:val="21"/>
        </w:rPr>
        <w:br w:type="page"/>
      </w:r>
    </w:p>
    <w:tbl>
      <w:tblPr>
        <w:tblW w:w="10250" w:type="dxa"/>
        <w:jc w:val="center"/>
        <w:tblLayout w:type="fixed"/>
        <w:tblCellMar>
          <w:left w:w="99" w:type="dxa"/>
          <w:right w:w="99" w:type="dxa"/>
        </w:tblCellMar>
        <w:tblLook w:val="04A0" w:firstRow="1" w:lastRow="0" w:firstColumn="1" w:lastColumn="0" w:noHBand="0" w:noVBand="1"/>
      </w:tblPr>
      <w:tblGrid>
        <w:gridCol w:w="441"/>
        <w:gridCol w:w="425"/>
        <w:gridCol w:w="142"/>
        <w:gridCol w:w="567"/>
        <w:gridCol w:w="2693"/>
        <w:gridCol w:w="1701"/>
        <w:gridCol w:w="425"/>
        <w:gridCol w:w="142"/>
        <w:gridCol w:w="567"/>
        <w:gridCol w:w="3118"/>
        <w:gridCol w:w="29"/>
      </w:tblGrid>
      <w:tr w:rsidR="00361F71">
        <w:trPr>
          <w:gridAfter w:val="1"/>
          <w:wAfter w:w="29" w:type="dxa"/>
          <w:trHeight w:val="402"/>
          <w:jc w:val="center"/>
        </w:trPr>
        <w:tc>
          <w:tcPr>
            <w:tcW w:w="5969" w:type="dxa"/>
            <w:gridSpan w:val="6"/>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eastAsia="ＭＳ ゴシック" w:hAnsi="Arial" w:cs="Arial"/>
                <w:color w:val="000000"/>
                <w:kern w:val="0"/>
                <w:sz w:val="20"/>
                <w:szCs w:val="20"/>
              </w:rPr>
            </w:pPr>
            <w:r>
              <w:rPr>
                <w:rFonts w:ascii="Arial" w:eastAsia="ＭＳ ゴシック" w:hAnsi="Arial" w:cs="Arial"/>
                <w:color w:val="000000"/>
                <w:kern w:val="0"/>
                <w:sz w:val="20"/>
                <w:szCs w:val="20"/>
              </w:rPr>
              <w:t xml:space="preserve">G </w:t>
            </w:r>
            <w:r>
              <w:rPr>
                <w:rFonts w:ascii="Arial" w:eastAsia="ＭＳ ゴシック" w:hAnsi="ＭＳ ゴシック" w:cs="Arial"/>
                <w:color w:val="000000"/>
                <w:kern w:val="0"/>
                <w:sz w:val="20"/>
                <w:szCs w:val="20"/>
              </w:rPr>
              <w:t>データ移行支援業務の重要事項</w:t>
            </w:r>
            <w:r>
              <w:rPr>
                <w:rFonts w:ascii="Arial" w:eastAsia="ＭＳ ゴシック" w:hAnsi="ＭＳ ゴシック" w:cs="Arial" w:hint="eastAsia"/>
                <w:color w:val="000000"/>
                <w:kern w:val="0"/>
                <w:sz w:val="20"/>
                <w:szCs w:val="20"/>
              </w:rPr>
              <w:t xml:space="preserve">　</w:t>
            </w:r>
            <w:r>
              <w:rPr>
                <w:rFonts w:ascii="Arial" w:eastAsia="ＭＳ ゴシック" w:hAnsi="Arial" w:cs="Arial"/>
                <w:color w:val="000000"/>
                <w:kern w:val="0"/>
                <w:sz w:val="20"/>
                <w:szCs w:val="20"/>
              </w:rPr>
              <w:t>(3)</w:t>
            </w:r>
            <w:r>
              <w:rPr>
                <w:rFonts w:ascii="Arial" w:eastAsia="ＭＳ ゴシック" w:hAnsi="ＭＳ ゴシック" w:cs="Arial"/>
                <w:color w:val="000000"/>
                <w:kern w:val="0"/>
                <w:sz w:val="20"/>
                <w:szCs w:val="20"/>
              </w:rPr>
              <w:t>具体的作業内容</w:t>
            </w:r>
          </w:p>
        </w:tc>
        <w:tc>
          <w:tcPr>
            <w:tcW w:w="425"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20"/>
                <w:szCs w:val="20"/>
              </w:rPr>
            </w:pPr>
          </w:p>
        </w:tc>
        <w:tc>
          <w:tcPr>
            <w:tcW w:w="709" w:type="dxa"/>
            <w:gridSpan w:val="2"/>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20"/>
                <w:szCs w:val="20"/>
              </w:rPr>
            </w:pPr>
          </w:p>
        </w:tc>
        <w:tc>
          <w:tcPr>
            <w:tcW w:w="3118"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20"/>
                <w:szCs w:val="20"/>
              </w:rPr>
            </w:pPr>
          </w:p>
        </w:tc>
      </w:tr>
      <w:tr w:rsidR="00361F71">
        <w:trPr>
          <w:gridAfter w:val="1"/>
          <w:wAfter w:w="29" w:type="dxa"/>
          <w:cantSplit/>
          <w:trHeight w:val="221"/>
          <w:jc w:val="center"/>
        </w:trPr>
        <w:tc>
          <w:tcPr>
            <w:tcW w:w="441" w:type="dxa"/>
            <w:vMerge w:val="restart"/>
            <w:tcBorders>
              <w:top w:val="nil"/>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移行のための変換作業</w:t>
            </w:r>
          </w:p>
        </w:tc>
        <w:tc>
          <w:tcPr>
            <w:tcW w:w="425" w:type="dxa"/>
            <w:vMerge w:val="restart"/>
            <w:tcBorders>
              <w:top w:val="nil"/>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ユーザ管理者</w:t>
            </w:r>
          </w:p>
        </w:tc>
        <w:tc>
          <w:tcPr>
            <w:tcW w:w="709"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会社名</w:t>
            </w:r>
          </w:p>
        </w:tc>
        <w:tc>
          <w:tcPr>
            <w:tcW w:w="4394" w:type="dxa"/>
            <w:gridSpan w:val="2"/>
            <w:tcBorders>
              <w:top w:val="single" w:sz="4" w:space="0" w:color="auto"/>
              <w:left w:val="nil"/>
              <w:bottom w:val="single" w:sz="4" w:space="0" w:color="auto"/>
              <w:right w:val="nil"/>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425" w:type="dxa"/>
            <w:vMerge w:val="restart"/>
            <w:tcBorders>
              <w:top w:val="single" w:sz="4" w:space="0" w:color="auto"/>
              <w:left w:val="single" w:sz="4" w:space="0" w:color="auto"/>
              <w:bottom w:val="single" w:sz="4" w:space="0" w:color="000000"/>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ベンダ担当者</w:t>
            </w:r>
          </w:p>
        </w:tc>
        <w:tc>
          <w:tcPr>
            <w:tcW w:w="709" w:type="dxa"/>
            <w:gridSpan w:val="2"/>
            <w:tcBorders>
              <w:top w:val="single" w:sz="4" w:space="0" w:color="auto"/>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会社名</w:t>
            </w:r>
          </w:p>
        </w:tc>
        <w:tc>
          <w:tcPr>
            <w:tcW w:w="3118" w:type="dxa"/>
            <w:tcBorders>
              <w:top w:val="single" w:sz="4" w:space="0" w:color="auto"/>
              <w:left w:val="single" w:sz="4" w:space="0" w:color="auto"/>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268"/>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所属</w:t>
            </w:r>
          </w:p>
        </w:tc>
        <w:tc>
          <w:tcPr>
            <w:tcW w:w="4394" w:type="dxa"/>
            <w:gridSpan w:val="2"/>
            <w:tcBorders>
              <w:top w:val="single" w:sz="4" w:space="0" w:color="auto"/>
              <w:left w:val="nil"/>
              <w:bottom w:val="single" w:sz="4" w:space="0" w:color="auto"/>
              <w:right w:val="nil"/>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nil"/>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所属</w:t>
            </w:r>
          </w:p>
        </w:tc>
        <w:tc>
          <w:tcPr>
            <w:tcW w:w="3118" w:type="dxa"/>
            <w:tcBorders>
              <w:top w:val="single" w:sz="4" w:space="0" w:color="auto"/>
              <w:left w:val="single" w:sz="4" w:space="0" w:color="auto"/>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17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氏名</w:t>
            </w:r>
          </w:p>
        </w:tc>
        <w:tc>
          <w:tcPr>
            <w:tcW w:w="4394" w:type="dxa"/>
            <w:gridSpan w:val="2"/>
            <w:tcBorders>
              <w:top w:val="single" w:sz="4" w:space="0" w:color="auto"/>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nil"/>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氏名</w:t>
            </w:r>
          </w:p>
        </w:tc>
        <w:tc>
          <w:tcPr>
            <w:tcW w:w="3118" w:type="dxa"/>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9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連絡先</w:t>
            </w:r>
          </w:p>
        </w:tc>
        <w:tc>
          <w:tcPr>
            <w:tcW w:w="4394" w:type="dxa"/>
            <w:gridSpan w:val="2"/>
            <w:tcBorders>
              <w:top w:val="single" w:sz="4" w:space="0" w:color="auto"/>
              <w:left w:val="nil"/>
              <w:bottom w:val="single" w:sz="4" w:space="0" w:color="auto"/>
              <w:right w:val="nil"/>
            </w:tcBorders>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nil"/>
              <w:left w:val="nil"/>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連絡先</w:t>
            </w:r>
          </w:p>
        </w:tc>
        <w:tc>
          <w:tcPr>
            <w:tcW w:w="3118" w:type="dxa"/>
            <w:tcBorders>
              <w:top w:val="single" w:sz="4" w:space="0" w:color="auto"/>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15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期間</w:t>
            </w:r>
          </w:p>
        </w:tc>
        <w:tc>
          <w:tcPr>
            <w:tcW w:w="3260" w:type="dxa"/>
            <w:gridSpan w:val="2"/>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○○○○年○○月○○日～○○月○○日</w:t>
            </w:r>
          </w:p>
        </w:tc>
        <w:tc>
          <w:tcPr>
            <w:tcW w:w="5953" w:type="dxa"/>
            <w:gridSpan w:val="5"/>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業務完了報告書提出日並びにその点検期間：</w:t>
            </w:r>
          </w:p>
        </w:tc>
      </w:tr>
      <w:tr w:rsidR="00361F71">
        <w:trPr>
          <w:gridAfter w:val="1"/>
          <w:wAfter w:w="29" w:type="dxa"/>
          <w:cantSplit/>
          <w:trHeight w:val="20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項番</w:t>
            </w:r>
          </w:p>
        </w:tc>
        <w:tc>
          <w:tcPr>
            <w:tcW w:w="6095" w:type="dxa"/>
            <w:gridSpan w:val="6"/>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作業内容</w:t>
            </w:r>
            <w:r>
              <w:rPr>
                <w:rFonts w:ascii="ＭＳ 明朝" w:hAnsi="ＭＳ 明朝" w:cs="ＭＳ Ｐゴシック" w:hint="eastAsia"/>
                <w:color w:val="000000"/>
                <w:kern w:val="0"/>
                <w:sz w:val="16"/>
                <w:szCs w:val="20"/>
              </w:rPr>
              <w:t>作業内容（ユーザ、ベンダの役割分担を含みます。）</w:t>
            </w:r>
          </w:p>
        </w:tc>
        <w:tc>
          <w:tcPr>
            <w:tcW w:w="3118" w:type="dxa"/>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作業仕様書名、実施詳細</w:t>
            </w:r>
          </w:p>
        </w:tc>
      </w:tr>
      <w:tr w:rsidR="00361F71">
        <w:trPr>
          <w:gridAfter w:val="1"/>
          <w:wAfter w:w="29" w:type="dxa"/>
          <w:cantSplit/>
          <w:trHeight w:val="26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16"/>
              </w:rPr>
            </w:pPr>
          </w:p>
        </w:tc>
        <w:tc>
          <w:tcPr>
            <w:tcW w:w="6095" w:type="dxa"/>
            <w:gridSpan w:val="6"/>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3118" w:type="dxa"/>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221"/>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16"/>
              </w:rPr>
            </w:pPr>
          </w:p>
        </w:tc>
        <w:tc>
          <w:tcPr>
            <w:tcW w:w="6095" w:type="dxa"/>
            <w:gridSpan w:val="6"/>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3118" w:type="dxa"/>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15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16"/>
              </w:rPr>
            </w:pPr>
          </w:p>
        </w:tc>
        <w:tc>
          <w:tcPr>
            <w:tcW w:w="6095" w:type="dxa"/>
            <w:gridSpan w:val="6"/>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3118" w:type="dxa"/>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34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16"/>
              </w:rPr>
            </w:pPr>
          </w:p>
        </w:tc>
        <w:tc>
          <w:tcPr>
            <w:tcW w:w="6095" w:type="dxa"/>
            <w:gridSpan w:val="6"/>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3118" w:type="dxa"/>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trHeight w:val="341"/>
          <w:jc w:val="center"/>
        </w:trPr>
        <w:tc>
          <w:tcPr>
            <w:tcW w:w="10221" w:type="dxa"/>
            <w:gridSpan w:val="10"/>
            <w:tcBorders>
              <w:top w:val="single" w:sz="4" w:space="0" w:color="auto"/>
              <w:left w:val="single" w:sz="4" w:space="0" w:color="auto"/>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連絡協議会の実施要項及びユーザ・ベンダの責任者、主任担当者：</w:t>
            </w:r>
          </w:p>
          <w:p w:rsidR="00361F71" w:rsidRDefault="00361F71">
            <w:pPr>
              <w:widowControl/>
              <w:jc w:val="left"/>
              <w:rPr>
                <w:rFonts w:ascii="ＭＳ 明朝" w:hAnsi="ＭＳ 明朝" w:cs="ＭＳ Ｐゴシック"/>
                <w:color w:val="000000"/>
                <w:kern w:val="0"/>
                <w:sz w:val="16"/>
                <w:szCs w:val="16"/>
              </w:rPr>
            </w:pPr>
          </w:p>
        </w:tc>
      </w:tr>
      <w:tr w:rsidR="00361F71">
        <w:trPr>
          <w:gridAfter w:val="1"/>
          <w:wAfter w:w="29" w:type="dxa"/>
          <w:trHeight w:val="503"/>
          <w:jc w:val="center"/>
        </w:trPr>
        <w:tc>
          <w:tcPr>
            <w:tcW w:w="10221" w:type="dxa"/>
            <w:gridSpan w:val="10"/>
            <w:tcBorders>
              <w:top w:val="single" w:sz="4" w:space="0" w:color="auto"/>
              <w:left w:val="single" w:sz="4" w:space="0" w:color="auto"/>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20"/>
              </w:rPr>
              <w:t>付帯事項：</w:t>
            </w:r>
            <w:r>
              <w:rPr>
                <w:rFonts w:ascii="ＭＳ 明朝" w:hAnsi="ＭＳ 明朝" w:cs="ＭＳ Ｐゴシック" w:hint="eastAsia"/>
                <w:color w:val="000000"/>
                <w:kern w:val="0"/>
                <w:sz w:val="16"/>
                <w:szCs w:val="16"/>
              </w:rPr>
              <w:t>（作業を実施する場合の場所・期限等、要件の合意、承認ルールを含みます。）：</w:t>
            </w:r>
          </w:p>
          <w:p w:rsidR="00361F71" w:rsidRDefault="00361F71">
            <w:pPr>
              <w:jc w:val="left"/>
              <w:rPr>
                <w:rFonts w:ascii="ＭＳ 明朝" w:hAnsi="ＭＳ 明朝" w:cs="ＭＳ Ｐゴシック"/>
                <w:color w:val="000000"/>
                <w:kern w:val="0"/>
                <w:sz w:val="16"/>
                <w:szCs w:val="16"/>
              </w:rPr>
            </w:pPr>
          </w:p>
        </w:tc>
      </w:tr>
      <w:tr w:rsidR="00361F71">
        <w:trPr>
          <w:gridAfter w:val="1"/>
          <w:wAfter w:w="29" w:type="dxa"/>
          <w:trHeight w:val="315"/>
          <w:jc w:val="center"/>
        </w:trPr>
        <w:tc>
          <w:tcPr>
            <w:tcW w:w="10221" w:type="dxa"/>
            <w:gridSpan w:val="10"/>
            <w:tcBorders>
              <w:top w:val="single" w:sz="4" w:space="0" w:color="auto"/>
              <w:left w:val="single" w:sz="4" w:space="0" w:color="auto"/>
              <w:bottom w:val="single" w:sz="4" w:space="0" w:color="auto"/>
              <w:right w:val="single" w:sz="4" w:space="0" w:color="auto"/>
            </w:tcBorders>
            <w:noWrap/>
          </w:tcPr>
          <w:p w:rsidR="00361F71" w:rsidRDefault="00361F71">
            <w:pPr>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特約条項：</w:t>
            </w:r>
          </w:p>
          <w:p w:rsidR="00361F71" w:rsidRDefault="00361F71">
            <w:pPr>
              <w:jc w:val="left"/>
              <w:rPr>
                <w:rFonts w:ascii="ＭＳ 明朝" w:hAnsi="ＭＳ 明朝" w:cs="ＭＳ Ｐゴシック"/>
                <w:color w:val="000000"/>
                <w:kern w:val="0"/>
                <w:sz w:val="16"/>
                <w:szCs w:val="16"/>
              </w:rPr>
            </w:pPr>
          </w:p>
        </w:tc>
      </w:tr>
      <w:tr w:rsidR="00361F71">
        <w:trPr>
          <w:gridAfter w:val="1"/>
          <w:wAfter w:w="29" w:type="dxa"/>
          <w:trHeight w:val="119"/>
          <w:jc w:val="center"/>
        </w:trPr>
        <w:tc>
          <w:tcPr>
            <w:tcW w:w="6536" w:type="dxa"/>
            <w:gridSpan w:val="8"/>
            <w:tcBorders>
              <w:top w:val="single" w:sz="4" w:space="0" w:color="auto"/>
              <w:left w:val="single" w:sz="4" w:space="0" w:color="auto"/>
              <w:bottom w:val="single" w:sz="4" w:space="0" w:color="auto"/>
              <w:right w:val="single" w:sz="4" w:space="0" w:color="auto"/>
            </w:tcBorders>
            <w:noWrap/>
            <w:vAlign w:val="center"/>
          </w:tcPr>
          <w:p w:rsidR="00361F71" w:rsidRDefault="00361F71">
            <w:pPr>
              <w:jc w:val="left"/>
              <w:rPr>
                <w:rFonts w:ascii="ＭＳ 明朝" w:hAnsi="ＭＳ 明朝" w:cs="ＭＳ Ｐゴシック"/>
                <w:color w:val="000000"/>
                <w:kern w:val="0"/>
                <w:sz w:val="16"/>
                <w:szCs w:val="21"/>
              </w:rPr>
            </w:pPr>
            <w:r>
              <w:rPr>
                <w:rFonts w:ascii="ＭＳ 明朝" w:hAnsi="ＭＳ 明朝" w:cs="ＭＳ Ｐゴシック" w:hint="eastAsia"/>
                <w:color w:val="000000"/>
                <w:kern w:val="0"/>
                <w:sz w:val="16"/>
                <w:szCs w:val="21"/>
              </w:rPr>
              <w:t>受託金額(税抜)もしくは受託金額の決定基準</w:t>
            </w:r>
          </w:p>
          <w:p w:rsidR="00361F71" w:rsidRDefault="00361F71">
            <w:pPr>
              <w:jc w:val="left"/>
              <w:rPr>
                <w:rFonts w:ascii="ＭＳ 明朝" w:hAnsi="ＭＳ 明朝" w:cs="ＭＳ Ｐゴシック"/>
                <w:color w:val="000000"/>
                <w:kern w:val="0"/>
                <w:sz w:val="16"/>
                <w:szCs w:val="16"/>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損害賠償限度額：　</w:t>
            </w:r>
          </w:p>
        </w:tc>
      </w:tr>
      <w:tr w:rsidR="00361F71">
        <w:trPr>
          <w:gridAfter w:val="1"/>
          <w:wAfter w:w="29" w:type="dxa"/>
          <w:trHeight w:val="156"/>
          <w:jc w:val="center"/>
        </w:trPr>
        <w:tc>
          <w:tcPr>
            <w:tcW w:w="6536" w:type="dxa"/>
            <w:gridSpan w:val="8"/>
            <w:tcBorders>
              <w:top w:val="single" w:sz="4" w:space="0" w:color="auto"/>
              <w:left w:val="single" w:sz="4" w:space="0" w:color="auto"/>
              <w:bottom w:val="single" w:sz="4" w:space="0" w:color="auto"/>
              <w:right w:val="single" w:sz="4" w:space="0" w:color="auto"/>
            </w:tcBorders>
            <w:noWrap/>
            <w:vAlign w:val="center"/>
          </w:tcPr>
          <w:p w:rsidR="00361F71" w:rsidRDefault="00361F71">
            <w:pPr>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支払期限：</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支払い方法：現金・銀行口座振込　</w:t>
            </w:r>
          </w:p>
        </w:tc>
      </w:tr>
      <w:tr w:rsidR="00361F71">
        <w:trPr>
          <w:gridAfter w:val="1"/>
          <w:wAfter w:w="29" w:type="dxa"/>
          <w:cantSplit/>
          <w:trHeight w:hRule="exact" w:val="57"/>
          <w:jc w:val="center"/>
        </w:trPr>
        <w:tc>
          <w:tcPr>
            <w:tcW w:w="10221" w:type="dxa"/>
            <w:gridSpan w:val="10"/>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8"/>
                <w:szCs w:val="16"/>
              </w:rPr>
            </w:pPr>
          </w:p>
        </w:tc>
      </w:tr>
      <w:tr w:rsidR="00361F71">
        <w:trPr>
          <w:gridAfter w:val="1"/>
          <w:wAfter w:w="29" w:type="dxa"/>
          <w:cantSplit/>
          <w:trHeight w:val="207"/>
          <w:jc w:val="center"/>
        </w:trPr>
        <w:tc>
          <w:tcPr>
            <w:tcW w:w="441" w:type="dxa"/>
            <w:vMerge w:val="restart"/>
            <w:tcBorders>
              <w:top w:val="single" w:sz="4" w:space="0" w:color="auto"/>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新システムへの移行</w:t>
            </w:r>
          </w:p>
        </w:tc>
        <w:tc>
          <w:tcPr>
            <w:tcW w:w="425" w:type="dxa"/>
            <w:vMerge w:val="restart"/>
            <w:tcBorders>
              <w:top w:val="single" w:sz="4" w:space="0" w:color="auto"/>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ユーザ管理者</w:t>
            </w:r>
          </w:p>
        </w:tc>
        <w:tc>
          <w:tcPr>
            <w:tcW w:w="709"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会社名</w:t>
            </w:r>
          </w:p>
        </w:tc>
        <w:tc>
          <w:tcPr>
            <w:tcW w:w="4394" w:type="dxa"/>
            <w:gridSpan w:val="2"/>
            <w:tcBorders>
              <w:top w:val="single" w:sz="4" w:space="0" w:color="auto"/>
              <w:left w:val="nil"/>
              <w:bottom w:val="single" w:sz="4" w:space="0" w:color="auto"/>
              <w:right w:val="nil"/>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425" w:type="dxa"/>
            <w:vMerge w:val="restart"/>
            <w:tcBorders>
              <w:top w:val="single" w:sz="4" w:space="0" w:color="auto"/>
              <w:left w:val="single" w:sz="4" w:space="0" w:color="auto"/>
              <w:bottom w:val="single" w:sz="4" w:space="0" w:color="000000"/>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ベンダ担当者</w:t>
            </w:r>
          </w:p>
        </w:tc>
        <w:tc>
          <w:tcPr>
            <w:tcW w:w="709" w:type="dxa"/>
            <w:gridSpan w:val="2"/>
            <w:tcBorders>
              <w:top w:val="single" w:sz="4" w:space="0" w:color="auto"/>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会社名</w:t>
            </w:r>
          </w:p>
        </w:tc>
        <w:tc>
          <w:tcPr>
            <w:tcW w:w="3118" w:type="dxa"/>
            <w:tcBorders>
              <w:top w:val="single" w:sz="4" w:space="0" w:color="auto"/>
              <w:left w:val="single" w:sz="4" w:space="0" w:color="auto"/>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254"/>
          <w:jc w:val="center"/>
        </w:trPr>
        <w:tc>
          <w:tcPr>
            <w:tcW w:w="441"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所属</w:t>
            </w:r>
          </w:p>
        </w:tc>
        <w:tc>
          <w:tcPr>
            <w:tcW w:w="4394" w:type="dxa"/>
            <w:gridSpan w:val="2"/>
            <w:tcBorders>
              <w:top w:val="single" w:sz="4" w:space="0" w:color="auto"/>
              <w:left w:val="nil"/>
              <w:bottom w:val="single" w:sz="4" w:space="0" w:color="auto"/>
              <w:right w:val="nil"/>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nil"/>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所属</w:t>
            </w:r>
          </w:p>
        </w:tc>
        <w:tc>
          <w:tcPr>
            <w:tcW w:w="3118" w:type="dxa"/>
            <w:tcBorders>
              <w:top w:val="single" w:sz="4" w:space="0" w:color="auto"/>
              <w:left w:val="single" w:sz="4" w:space="0" w:color="auto"/>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302"/>
          <w:jc w:val="center"/>
        </w:trPr>
        <w:tc>
          <w:tcPr>
            <w:tcW w:w="441"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氏名</w:t>
            </w:r>
          </w:p>
        </w:tc>
        <w:tc>
          <w:tcPr>
            <w:tcW w:w="4394" w:type="dxa"/>
            <w:gridSpan w:val="2"/>
            <w:tcBorders>
              <w:top w:val="single" w:sz="4" w:space="0" w:color="auto"/>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nil"/>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氏名</w:t>
            </w:r>
          </w:p>
        </w:tc>
        <w:tc>
          <w:tcPr>
            <w:tcW w:w="3118" w:type="dxa"/>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223"/>
          <w:jc w:val="center"/>
        </w:trPr>
        <w:tc>
          <w:tcPr>
            <w:tcW w:w="441"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連絡先</w:t>
            </w:r>
          </w:p>
        </w:tc>
        <w:tc>
          <w:tcPr>
            <w:tcW w:w="4394" w:type="dxa"/>
            <w:gridSpan w:val="2"/>
            <w:tcBorders>
              <w:top w:val="single" w:sz="4" w:space="0" w:color="auto"/>
              <w:left w:val="nil"/>
              <w:bottom w:val="single" w:sz="4" w:space="0" w:color="auto"/>
              <w:right w:val="nil"/>
            </w:tcBorders>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nil"/>
              <w:left w:val="nil"/>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連絡先</w:t>
            </w:r>
          </w:p>
        </w:tc>
        <w:tc>
          <w:tcPr>
            <w:tcW w:w="3118" w:type="dxa"/>
            <w:tcBorders>
              <w:top w:val="single" w:sz="4" w:space="0" w:color="auto"/>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cantSplit/>
          <w:trHeight w:val="284"/>
          <w:jc w:val="center"/>
        </w:trPr>
        <w:tc>
          <w:tcPr>
            <w:tcW w:w="441"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期間</w:t>
            </w:r>
          </w:p>
        </w:tc>
        <w:tc>
          <w:tcPr>
            <w:tcW w:w="3260" w:type="dxa"/>
            <w:gridSpan w:val="2"/>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○○○○年○○月○○日～○○月○○日</w:t>
            </w:r>
          </w:p>
        </w:tc>
        <w:tc>
          <w:tcPr>
            <w:tcW w:w="5982" w:type="dxa"/>
            <w:gridSpan w:val="6"/>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業務完了報告書提出日並びにその点検期間：</w:t>
            </w:r>
          </w:p>
        </w:tc>
      </w:tr>
      <w:tr w:rsidR="00361F71">
        <w:trPr>
          <w:gridAfter w:val="1"/>
          <w:wAfter w:w="29" w:type="dxa"/>
          <w:cantSplit/>
          <w:trHeight w:val="332"/>
          <w:jc w:val="center"/>
        </w:trPr>
        <w:tc>
          <w:tcPr>
            <w:tcW w:w="441"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項番</w:t>
            </w:r>
          </w:p>
        </w:tc>
        <w:tc>
          <w:tcPr>
            <w:tcW w:w="6095" w:type="dxa"/>
            <w:gridSpan w:val="6"/>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作業内容</w:t>
            </w:r>
            <w:r>
              <w:rPr>
                <w:rFonts w:ascii="ＭＳ 明朝" w:hAnsi="ＭＳ 明朝" w:cs="ＭＳ Ｐゴシック" w:hint="eastAsia"/>
                <w:color w:val="000000"/>
                <w:kern w:val="0"/>
                <w:sz w:val="16"/>
                <w:szCs w:val="20"/>
              </w:rPr>
              <w:t>作業内容（ユーザ、ベンダの役割分担を含みます。）</w:t>
            </w:r>
          </w:p>
        </w:tc>
        <w:tc>
          <w:tcPr>
            <w:tcW w:w="3118" w:type="dxa"/>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作業仕様書名、実施詳細</w:t>
            </w:r>
          </w:p>
        </w:tc>
      </w:tr>
      <w:tr w:rsidR="00361F71">
        <w:trPr>
          <w:gridAfter w:val="1"/>
          <w:wAfter w:w="29" w:type="dxa"/>
          <w:cantSplit/>
          <w:trHeight w:val="253"/>
          <w:jc w:val="center"/>
        </w:trPr>
        <w:tc>
          <w:tcPr>
            <w:tcW w:w="441"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16"/>
              </w:rPr>
            </w:pPr>
          </w:p>
        </w:tc>
        <w:tc>
          <w:tcPr>
            <w:tcW w:w="6095" w:type="dxa"/>
            <w:gridSpan w:val="6"/>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3118" w:type="dxa"/>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70"/>
          <w:jc w:val="center"/>
        </w:trPr>
        <w:tc>
          <w:tcPr>
            <w:tcW w:w="441"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16"/>
              </w:rPr>
            </w:pPr>
          </w:p>
        </w:tc>
        <w:tc>
          <w:tcPr>
            <w:tcW w:w="6095" w:type="dxa"/>
            <w:gridSpan w:val="6"/>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3118" w:type="dxa"/>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140"/>
          <w:jc w:val="center"/>
        </w:trPr>
        <w:tc>
          <w:tcPr>
            <w:tcW w:w="441"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16"/>
              </w:rPr>
            </w:pPr>
          </w:p>
        </w:tc>
        <w:tc>
          <w:tcPr>
            <w:tcW w:w="6095" w:type="dxa"/>
            <w:gridSpan w:val="6"/>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3118" w:type="dxa"/>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70"/>
          <w:jc w:val="center"/>
        </w:trPr>
        <w:tc>
          <w:tcPr>
            <w:tcW w:w="441"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16"/>
              </w:rPr>
            </w:pPr>
          </w:p>
        </w:tc>
        <w:tc>
          <w:tcPr>
            <w:tcW w:w="6095" w:type="dxa"/>
            <w:gridSpan w:val="6"/>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3118" w:type="dxa"/>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trHeight w:val="615"/>
          <w:jc w:val="center"/>
        </w:trPr>
        <w:tc>
          <w:tcPr>
            <w:tcW w:w="10221" w:type="dxa"/>
            <w:gridSpan w:val="10"/>
            <w:tcBorders>
              <w:top w:val="single" w:sz="4" w:space="0" w:color="auto"/>
              <w:left w:val="single" w:sz="4" w:space="0" w:color="auto"/>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連絡協議会の実施要項及びユーザ・ベンダの責任者、主任担当者：</w:t>
            </w:r>
          </w:p>
          <w:p w:rsidR="00361F71" w:rsidRDefault="00361F71">
            <w:pPr>
              <w:widowControl/>
              <w:jc w:val="left"/>
              <w:rPr>
                <w:rFonts w:ascii="ＭＳ 明朝" w:hAnsi="ＭＳ 明朝" w:cs="ＭＳ Ｐゴシック"/>
                <w:color w:val="000000"/>
                <w:kern w:val="0"/>
                <w:sz w:val="16"/>
                <w:szCs w:val="16"/>
              </w:rPr>
            </w:pPr>
          </w:p>
        </w:tc>
      </w:tr>
      <w:tr w:rsidR="00361F71">
        <w:trPr>
          <w:gridAfter w:val="1"/>
          <w:wAfter w:w="29" w:type="dxa"/>
          <w:trHeight w:val="705"/>
          <w:jc w:val="center"/>
        </w:trPr>
        <w:tc>
          <w:tcPr>
            <w:tcW w:w="10221" w:type="dxa"/>
            <w:gridSpan w:val="10"/>
            <w:tcBorders>
              <w:top w:val="single" w:sz="4" w:space="0" w:color="auto"/>
              <w:left w:val="single" w:sz="4" w:space="0" w:color="auto"/>
              <w:bottom w:val="single" w:sz="4" w:space="0" w:color="auto"/>
              <w:right w:val="single" w:sz="4" w:space="0" w:color="auto"/>
            </w:tcBorders>
            <w:noWrap/>
          </w:tcPr>
          <w:p w:rsidR="00361F71" w:rsidRDefault="00361F71">
            <w:pPr>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20"/>
              </w:rPr>
              <w:t>付帯事項：</w:t>
            </w:r>
            <w:r>
              <w:rPr>
                <w:rFonts w:ascii="ＭＳ 明朝" w:hAnsi="ＭＳ 明朝" w:cs="ＭＳ Ｐゴシック" w:hint="eastAsia"/>
                <w:color w:val="000000"/>
                <w:kern w:val="0"/>
                <w:sz w:val="16"/>
                <w:szCs w:val="16"/>
              </w:rPr>
              <w:t>（作業を実施する場合の場所・期限等、要件の合意、承認ルールを含みます。）：</w:t>
            </w:r>
          </w:p>
          <w:p w:rsidR="00361F71" w:rsidRDefault="00361F71">
            <w:pPr>
              <w:jc w:val="left"/>
              <w:rPr>
                <w:rFonts w:ascii="ＭＳ 明朝" w:hAnsi="ＭＳ 明朝" w:cs="ＭＳ Ｐゴシック"/>
                <w:color w:val="000000"/>
                <w:kern w:val="0"/>
                <w:sz w:val="16"/>
                <w:szCs w:val="16"/>
              </w:rPr>
            </w:pPr>
          </w:p>
        </w:tc>
      </w:tr>
      <w:tr w:rsidR="00361F71">
        <w:trPr>
          <w:gridAfter w:val="1"/>
          <w:wAfter w:w="29" w:type="dxa"/>
          <w:trHeight w:val="360"/>
          <w:jc w:val="center"/>
        </w:trPr>
        <w:tc>
          <w:tcPr>
            <w:tcW w:w="10221" w:type="dxa"/>
            <w:gridSpan w:val="10"/>
            <w:tcBorders>
              <w:top w:val="single" w:sz="4" w:space="0" w:color="auto"/>
              <w:left w:val="single" w:sz="4" w:space="0" w:color="auto"/>
              <w:bottom w:val="single" w:sz="4" w:space="0" w:color="auto"/>
              <w:right w:val="single" w:sz="4" w:space="0" w:color="auto"/>
            </w:tcBorders>
            <w:noWrap/>
          </w:tcPr>
          <w:p w:rsidR="00361F71" w:rsidRDefault="00361F71">
            <w:pPr>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特約条項：</w:t>
            </w:r>
          </w:p>
          <w:p w:rsidR="00361F71" w:rsidRDefault="00361F71">
            <w:pPr>
              <w:jc w:val="left"/>
              <w:rPr>
                <w:rFonts w:ascii="ＭＳ 明朝" w:hAnsi="ＭＳ 明朝" w:cs="ＭＳ Ｐゴシック"/>
                <w:color w:val="000000"/>
                <w:kern w:val="0"/>
                <w:sz w:val="16"/>
                <w:szCs w:val="20"/>
              </w:rPr>
            </w:pPr>
          </w:p>
        </w:tc>
      </w:tr>
      <w:tr w:rsidR="00361F71">
        <w:trPr>
          <w:gridAfter w:val="1"/>
          <w:wAfter w:w="29" w:type="dxa"/>
          <w:trHeight w:val="360"/>
          <w:jc w:val="center"/>
        </w:trPr>
        <w:tc>
          <w:tcPr>
            <w:tcW w:w="6536" w:type="dxa"/>
            <w:gridSpan w:val="8"/>
            <w:tcBorders>
              <w:top w:val="single" w:sz="4" w:space="0" w:color="auto"/>
              <w:left w:val="single" w:sz="4" w:space="0" w:color="auto"/>
              <w:bottom w:val="single" w:sz="4" w:space="0" w:color="auto"/>
              <w:right w:val="single" w:sz="4" w:space="0" w:color="auto"/>
            </w:tcBorders>
            <w:noWrap/>
            <w:vAlign w:val="center"/>
          </w:tcPr>
          <w:p w:rsidR="00361F71" w:rsidRDefault="00361F71">
            <w:pPr>
              <w:jc w:val="left"/>
              <w:rPr>
                <w:rFonts w:ascii="ＭＳ 明朝" w:hAnsi="ＭＳ 明朝" w:cs="ＭＳ Ｐゴシック"/>
                <w:color w:val="000000"/>
                <w:kern w:val="0"/>
                <w:sz w:val="16"/>
                <w:szCs w:val="21"/>
              </w:rPr>
            </w:pPr>
            <w:r>
              <w:rPr>
                <w:rFonts w:ascii="ＭＳ 明朝" w:hAnsi="ＭＳ 明朝" w:cs="ＭＳ Ｐゴシック" w:hint="eastAsia"/>
                <w:color w:val="000000"/>
                <w:kern w:val="0"/>
                <w:sz w:val="16"/>
                <w:szCs w:val="21"/>
              </w:rPr>
              <w:t>受託金額(税抜)もしくは受託金額の決定基準</w:t>
            </w:r>
          </w:p>
          <w:p w:rsidR="00361F71" w:rsidRDefault="00361F71">
            <w:pPr>
              <w:jc w:val="left"/>
              <w:rPr>
                <w:rFonts w:ascii="ＭＳ 明朝" w:hAnsi="ＭＳ 明朝" w:cs="ＭＳ Ｐゴシック"/>
                <w:color w:val="000000"/>
                <w:kern w:val="0"/>
                <w:sz w:val="16"/>
                <w:szCs w:val="20"/>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16"/>
              </w:rPr>
              <w:t xml:space="preserve">損害賠償限度額：　</w:t>
            </w:r>
          </w:p>
        </w:tc>
      </w:tr>
      <w:tr w:rsidR="00361F71">
        <w:trPr>
          <w:gridAfter w:val="1"/>
          <w:wAfter w:w="29" w:type="dxa"/>
          <w:trHeight w:val="360"/>
          <w:jc w:val="center"/>
        </w:trPr>
        <w:tc>
          <w:tcPr>
            <w:tcW w:w="6536" w:type="dxa"/>
            <w:gridSpan w:val="8"/>
            <w:tcBorders>
              <w:top w:val="single" w:sz="4" w:space="0" w:color="auto"/>
              <w:left w:val="single" w:sz="4" w:space="0" w:color="auto"/>
              <w:bottom w:val="single" w:sz="4" w:space="0" w:color="auto"/>
              <w:right w:val="single" w:sz="4" w:space="0" w:color="auto"/>
            </w:tcBorders>
            <w:noWrap/>
            <w:vAlign w:val="center"/>
          </w:tcPr>
          <w:p w:rsidR="00361F71" w:rsidRDefault="00361F71">
            <w:pPr>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16"/>
              </w:rPr>
              <w:t>支払期限：</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16"/>
              </w:rPr>
              <w:t xml:space="preserve">支払い方法：現金・銀行口座振込　</w:t>
            </w:r>
          </w:p>
        </w:tc>
      </w:tr>
    </w:tbl>
    <w:p w:rsidR="00361F71" w:rsidRDefault="00361F71">
      <w:pPr>
        <w:rPr>
          <w:rFonts w:ascii="ＭＳ 明朝" w:hAnsi="ＭＳ 明朝"/>
          <w:szCs w:val="21"/>
        </w:rPr>
        <w:sectPr w:rsidR="00361F71">
          <w:pgSz w:w="11907" w:h="16839" w:code="9"/>
          <w:pgMar w:top="720" w:right="720" w:bottom="720" w:left="720" w:header="340" w:footer="340" w:gutter="284"/>
          <w:cols w:space="425"/>
          <w:docGrid w:type="lines" w:linePitch="360"/>
        </w:sectPr>
      </w:pPr>
    </w:p>
    <w:p w:rsidR="00361F71" w:rsidRDefault="00361F71">
      <w:pPr>
        <w:rPr>
          <w:rFonts w:ascii="ＭＳ 明朝" w:hAnsi="ＭＳ 明朝"/>
          <w:szCs w:val="21"/>
        </w:rPr>
      </w:pPr>
    </w:p>
    <w:p w:rsidR="00361F71" w:rsidRDefault="00361F71">
      <w:pPr>
        <w:spacing w:afterLines="50" w:after="180" w:line="0" w:lineRule="atLeast"/>
        <w:jc w:val="center"/>
        <w:rPr>
          <w:rFonts w:ascii="Arial" w:eastAsia="ＭＳ ゴシック" w:hAnsi="Arial" w:cs="Arial"/>
          <w:szCs w:val="21"/>
        </w:rPr>
      </w:pPr>
      <w:r>
        <w:rPr>
          <w:rFonts w:ascii="Arial" w:eastAsia="ＭＳ ゴシック" w:hAnsi="Arial" w:cs="Arial"/>
          <w:szCs w:val="21"/>
        </w:rPr>
        <w:t xml:space="preserve">H </w:t>
      </w:r>
      <w:r>
        <w:rPr>
          <w:rFonts w:ascii="Arial" w:eastAsia="ＭＳ ゴシック" w:hAnsi="Arial" w:cs="Arial" w:hint="eastAsia"/>
          <w:szCs w:val="21"/>
        </w:rPr>
        <w:t>運用</w:t>
      </w:r>
      <w:r>
        <w:rPr>
          <w:rFonts w:ascii="Arial" w:eastAsia="ＭＳ ゴシック" w:hAnsi="ＭＳ ゴシック" w:cs="Arial"/>
          <w:szCs w:val="21"/>
        </w:rPr>
        <w:t xml:space="preserve">テスト支援業務契約の重要事項　</w:t>
      </w:r>
      <w:r>
        <w:rPr>
          <w:rFonts w:ascii="Arial" w:eastAsia="ＭＳ ゴシック" w:hAnsi="Arial" w:cs="Arial"/>
          <w:szCs w:val="21"/>
        </w:rPr>
        <w:t>(1)</w:t>
      </w:r>
    </w:p>
    <w:p w:rsidR="00361F71" w:rsidRDefault="00361F71">
      <w:pPr>
        <w:spacing w:line="0" w:lineRule="atLeast"/>
        <w:rPr>
          <w:rFonts w:ascii="ＭＳ 明朝" w:hAnsi="ＭＳ 明朝"/>
          <w:szCs w:val="21"/>
        </w:rPr>
      </w:pPr>
      <w:r>
        <w:rPr>
          <w:rFonts w:ascii="ＭＳ 明朝" w:hAnsi="ＭＳ 明朝" w:hint="eastAsia"/>
          <w:szCs w:val="21"/>
        </w:rPr>
        <w:t xml:space="preserve">■運用テスト支援業務の概要（契約の内容となる具体的作業は次頁以降に記載されています。これらの作業には、ベンダの担当する作業とお客様にお願いする作業があります。） </w:t>
      </w:r>
    </w:p>
    <w:p w:rsidR="00361F71" w:rsidRDefault="00361F71">
      <w:pPr>
        <w:spacing w:afterLines="50" w:after="180" w:line="0" w:lineRule="atLeast"/>
        <w:rPr>
          <w:rFonts w:ascii="ＭＳ 明朝" w:hAnsi="ＭＳ 明朝"/>
          <w:sz w:val="20"/>
          <w:szCs w:val="21"/>
        </w:rPr>
      </w:pPr>
      <w:r>
        <w:rPr>
          <w:rFonts w:ascii="ＭＳ 明朝" w:hAnsi="ＭＳ 明朝" w:hint="eastAsia"/>
          <w:sz w:val="20"/>
          <w:szCs w:val="21"/>
        </w:rPr>
        <w:t>【記載例】運用にかかわる作業手順の策定及び作業手順に基づくテスト仕様書の策定を支援します。テスト仕様書に基づき、プログラムが正常に動作しているかの合否判定作業を支援します。</w:t>
      </w:r>
    </w:p>
    <w:p w:rsidR="00361F71" w:rsidRDefault="00361F71">
      <w:pPr>
        <w:spacing w:afterLines="50" w:after="180" w:line="0" w:lineRule="atLeast"/>
        <w:rPr>
          <w:rFonts w:ascii="ＭＳ 明朝" w:hAnsi="ＭＳ 明朝"/>
          <w:szCs w:val="21"/>
        </w:rPr>
      </w:pPr>
      <w:r>
        <w:rPr>
          <w:rFonts w:ascii="ＭＳ 明朝" w:hAnsi="ＭＳ 明朝" w:hint="eastAsia"/>
          <w:szCs w:val="21"/>
        </w:rPr>
        <w:t>■契約類型：準委任契約</w:t>
      </w:r>
    </w:p>
    <w:p w:rsidR="00361F71" w:rsidRDefault="00361F71">
      <w:pPr>
        <w:rPr>
          <w:rFonts w:ascii="ＭＳ 明朝" w:hAnsi="ＭＳ 明朝"/>
          <w:szCs w:val="21"/>
        </w:rPr>
      </w:pPr>
      <w:r>
        <w:rPr>
          <w:rFonts w:ascii="ＭＳ 明朝" w:hAnsi="ＭＳ 明朝" w:hint="eastAsia"/>
          <w:szCs w:val="21"/>
        </w:rPr>
        <w:t>■個別契約条項</w:t>
      </w:r>
    </w:p>
    <w:p w:rsidR="00361F71" w:rsidRDefault="00361F71">
      <w:pPr>
        <w:spacing w:afterLines="50" w:after="180" w:line="0" w:lineRule="atLeast"/>
        <w:ind w:left="424" w:hangingChars="202" w:hanging="424"/>
        <w:rPr>
          <w:rFonts w:ascii="ＭＳ 明朝" w:hAnsi="ＭＳ 明朝"/>
          <w:szCs w:val="21"/>
        </w:rPr>
      </w:pPr>
      <w:r>
        <w:rPr>
          <w:rFonts w:ascii="ＭＳ ゴシック" w:eastAsia="ＭＳ ゴシック" w:hAnsi="ＭＳ ゴシック" w:hint="eastAsia"/>
          <w:szCs w:val="21"/>
        </w:rPr>
        <w:t>1.</w:t>
      </w:r>
      <w:r>
        <w:rPr>
          <w:rFonts w:ascii="ＭＳ ゴシック" w:eastAsia="ＭＳ ゴシック" w:hAnsi="ＭＳ ゴシック" w:hint="eastAsia"/>
          <w:szCs w:val="21"/>
        </w:rPr>
        <w:tab/>
        <w:t>契約の成立</w:t>
      </w:r>
      <w:r>
        <w:rPr>
          <w:rFonts w:ascii="ＭＳ ゴシック" w:eastAsia="ＭＳ ゴシック" w:hAnsi="ＭＳ ゴシック"/>
          <w:szCs w:val="21"/>
        </w:rPr>
        <w:br/>
      </w:r>
      <w:r>
        <w:rPr>
          <w:rFonts w:ascii="ＭＳ 明朝" w:hAnsi="ＭＳ 明朝" w:hint="eastAsia"/>
          <w:szCs w:val="21"/>
        </w:rPr>
        <w:t>ユーザは、ベンダに対し、本重要事項説明書の具体的作業内容に記載された業務</w:t>
      </w:r>
      <w:r>
        <w:rPr>
          <w:rFonts w:ascii="ＭＳ 明朝" w:hAnsi="ＭＳ 明朝" w:hint="eastAsia"/>
          <w:sz w:val="20"/>
          <w:szCs w:val="21"/>
        </w:rPr>
        <w:t>（以下「本件業務」といいます。）</w:t>
      </w:r>
      <w:r>
        <w:rPr>
          <w:rFonts w:ascii="ＭＳ 明朝" w:hAnsi="ＭＳ 明朝" w:hint="eastAsia"/>
          <w:szCs w:val="21"/>
        </w:rPr>
        <w:t>の提供を依頼し、ベンダは、これを引き受けました。本件業務の内容、日程、代金（代金の支払方法を含みます。）、各当事者の具体的な義務等の取引条件については、システム基本契約書、本重要事項説明書の具体的作業内容及び本個別契約条項の記載に従います。</w:t>
      </w:r>
    </w:p>
    <w:p w:rsidR="00361F71" w:rsidRDefault="00361F71">
      <w:pPr>
        <w:spacing w:afterLines="50" w:after="180" w:line="0" w:lineRule="atLeast"/>
        <w:ind w:left="447" w:hangingChars="213" w:hanging="447"/>
        <w:rPr>
          <w:rFonts w:ascii="ＭＳ 明朝"/>
          <w:szCs w:val="21"/>
        </w:rPr>
      </w:pPr>
      <w:r>
        <w:rPr>
          <w:rFonts w:ascii="ＭＳ ゴシック" w:eastAsia="ＭＳ ゴシック" w:hAnsi="ＭＳ ゴシック" w:hint="eastAsia"/>
          <w:szCs w:val="21"/>
        </w:rPr>
        <w:t>2.</w:t>
      </w:r>
      <w:r>
        <w:rPr>
          <w:rFonts w:ascii="ＭＳ ゴシック" w:eastAsia="ＭＳ ゴシック" w:hAnsi="ＭＳ ゴシック" w:hint="eastAsia"/>
          <w:szCs w:val="21"/>
        </w:rPr>
        <w:tab/>
        <w:t>機器等の売買等</w:t>
      </w:r>
      <w:r>
        <w:rPr>
          <w:rFonts w:ascii="ＭＳ 明朝"/>
          <w:szCs w:val="21"/>
        </w:rPr>
        <w:br/>
      </w:r>
      <w:r>
        <w:rPr>
          <w:rFonts w:ascii="ＭＳ 明朝" w:hint="eastAsia"/>
          <w:szCs w:val="20"/>
        </w:rPr>
        <w:t>ユーザは、本契約</w:t>
      </w:r>
      <w:r>
        <w:rPr>
          <w:rFonts w:ascii="ＭＳ 明朝" w:hint="eastAsia"/>
          <w:szCs w:val="21"/>
        </w:rPr>
        <w:t>（システム基本契約書と個別契約書としての本重要事項説明書から構成されます。以下同じ。）</w:t>
      </w:r>
      <w:r>
        <w:rPr>
          <w:rFonts w:ascii="ＭＳ 明朝" w:hint="eastAsia"/>
          <w:szCs w:val="20"/>
        </w:rPr>
        <w:t>に基づきユーザに納入される本件システム（ソフトウェア、ハードウェア等を含みます。）に関し、</w:t>
      </w:r>
      <w:r>
        <w:rPr>
          <w:rFonts w:ascii="ＭＳ 明朝" w:hint="eastAsia"/>
          <w:szCs w:val="21"/>
        </w:rPr>
        <w:t>本件業務の提供を受けるにあたり、ベンダ又は第三者からソフトウェア、ハードウェア等(以下｢機器等｣といいます。)を購入し、又は借り入れる場合があります。当該購入又は借入れの契約条件については、本契約とは別個に締結される契約が本契約に優先して適用されるものとし、ベンダは、</w:t>
      </w:r>
      <w:r>
        <w:rPr>
          <w:rFonts w:ascii="ＭＳ 明朝" w:hint="eastAsia"/>
          <w:szCs w:val="20"/>
        </w:rPr>
        <w:t>ベンダが契約当事者となる</w:t>
      </w:r>
      <w:r>
        <w:rPr>
          <w:rFonts w:ascii="ＭＳ 明朝" w:hint="eastAsia"/>
          <w:szCs w:val="21"/>
        </w:rPr>
        <w:t>当該別契約に別段の定めのない限り、機器等の固有の</w:t>
      </w:r>
      <w:r w:rsidR="00851549">
        <w:rPr>
          <w:rFonts w:ascii="ＭＳ 明朝" w:hint="eastAsia"/>
          <w:szCs w:val="21"/>
        </w:rPr>
        <w:t>不具合</w:t>
      </w:r>
      <w:r>
        <w:rPr>
          <w:rFonts w:ascii="ＭＳ 明朝" w:hint="eastAsia"/>
          <w:szCs w:val="21"/>
        </w:rPr>
        <w:t>について責任を負いません。</w:t>
      </w:r>
    </w:p>
    <w:p w:rsidR="00361F71" w:rsidRDefault="00361F71">
      <w:pPr>
        <w:spacing w:afterLines="50" w:after="180" w:line="0" w:lineRule="atLeast"/>
        <w:ind w:left="447" w:hangingChars="213" w:hanging="447"/>
        <w:rPr>
          <w:rFonts w:ascii="ＭＳ 明朝"/>
          <w:szCs w:val="21"/>
        </w:rPr>
      </w:pPr>
      <w:r>
        <w:rPr>
          <w:rFonts w:ascii="ＭＳ ゴシック" w:eastAsia="ＭＳ ゴシック" w:hAnsi="ＭＳ ゴシック" w:hint="eastAsia"/>
          <w:szCs w:val="21"/>
        </w:rPr>
        <w:t>3.</w:t>
      </w:r>
      <w:r>
        <w:rPr>
          <w:rFonts w:ascii="ＭＳ ゴシック" w:eastAsia="ＭＳ ゴシック" w:hAnsi="ＭＳ ゴシック" w:hint="eastAsia"/>
          <w:szCs w:val="21"/>
        </w:rPr>
        <w:tab/>
        <w:t>ベンダの善管注意義務</w:t>
      </w:r>
      <w:r>
        <w:rPr>
          <w:rFonts w:ascii="ＭＳ 明朝"/>
          <w:szCs w:val="21"/>
        </w:rPr>
        <w:br/>
      </w:r>
      <w:r>
        <w:rPr>
          <w:rFonts w:ascii="ＭＳ 明朝" w:hint="eastAsia"/>
          <w:szCs w:val="21"/>
        </w:rPr>
        <w:t>ベンダは、情報処理技術に関する業界の一般的な専門知識及びノウハウに基づき、ユーザによるテストが円滑かつ適切に行われるよう、善良な管理者の注意をもって、ユーザによるテストの実施について支援業務を行う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4.</w:t>
      </w:r>
      <w:r>
        <w:rPr>
          <w:rFonts w:ascii="ＭＳ ゴシック" w:eastAsia="ＭＳ ゴシック" w:hAnsi="ＭＳ ゴシック" w:hint="eastAsia"/>
          <w:szCs w:val="21"/>
        </w:rPr>
        <w:tab/>
        <w:t>業務終了の確認</w:t>
      </w:r>
      <w:r>
        <w:rPr>
          <w:rFonts w:ascii="ＭＳ 明朝" w:hAnsi="ＭＳ 明朝"/>
          <w:szCs w:val="21"/>
        </w:rPr>
        <w:br/>
      </w:r>
      <w:r>
        <w:rPr>
          <w:rFonts w:ascii="ＭＳ 明朝" w:hAnsi="ＭＳ 明朝" w:hint="eastAsia"/>
          <w:szCs w:val="21"/>
        </w:rPr>
        <w:t>1)</w:t>
      </w:r>
      <w:r>
        <w:rPr>
          <w:rFonts w:ascii="ＭＳ 明朝" w:hAnsi="ＭＳ 明朝" w:hint="eastAsia"/>
          <w:szCs w:val="21"/>
        </w:rPr>
        <w:tab/>
        <w:t>ベンダは、本重要事項説明書に記載された期限までに、業務完了報告書兼検収依頼書を作成し、ユーザに提出します。</w:t>
      </w:r>
      <w:r>
        <w:rPr>
          <w:rFonts w:ascii="ＭＳ 明朝" w:hAnsi="ＭＳ 明朝"/>
          <w:szCs w:val="21"/>
        </w:rPr>
        <w:br/>
      </w:r>
      <w:r>
        <w:rPr>
          <w:rFonts w:ascii="ＭＳ 明朝" w:hAnsi="ＭＳ 明朝" w:hint="eastAsia"/>
          <w:szCs w:val="21"/>
        </w:rPr>
        <w:t>2)</w:t>
      </w:r>
      <w:r>
        <w:rPr>
          <w:rFonts w:ascii="ＭＳ 明朝" w:hAnsi="ＭＳ 明朝" w:hint="eastAsia"/>
          <w:szCs w:val="21"/>
        </w:rPr>
        <w:tab/>
        <w:t>ユーザは、本重要事項説明書に定める期間（以下「点検期間」といいます。）内に、前項の業務報告書の点検を行うものとします。</w:t>
      </w:r>
      <w:r>
        <w:rPr>
          <w:rFonts w:ascii="ＭＳ 明朝" w:hAnsi="ＭＳ 明朝"/>
          <w:szCs w:val="21"/>
        </w:rPr>
        <w:br/>
      </w:r>
      <w:r>
        <w:rPr>
          <w:rFonts w:ascii="ＭＳ 明朝" w:hAnsi="ＭＳ 明朝" w:hint="eastAsia"/>
          <w:szCs w:val="21"/>
        </w:rPr>
        <w:t>3)</w:t>
      </w:r>
      <w:r>
        <w:rPr>
          <w:rFonts w:ascii="ＭＳ 明朝" w:hAnsi="ＭＳ 明朝" w:hint="eastAsia"/>
          <w:szCs w:val="21"/>
        </w:rPr>
        <w:tab/>
        <w:t>ユーザは、第１項の業務報告書の内容に異議がない場合には、業務完了確認書兼検収書に記名押印してベンダに交付することで、本件業務の終了を確認するものとします。</w:t>
      </w:r>
      <w:r>
        <w:rPr>
          <w:rFonts w:ascii="ＭＳ 明朝" w:hAnsi="ＭＳ 明朝"/>
          <w:szCs w:val="21"/>
        </w:rPr>
        <w:br/>
      </w:r>
      <w:r>
        <w:rPr>
          <w:rFonts w:ascii="ＭＳ 明朝" w:hAnsi="ＭＳ 明朝" w:hint="eastAsia"/>
          <w:szCs w:val="21"/>
        </w:rPr>
        <w:t>4)</w:t>
      </w:r>
      <w:r>
        <w:rPr>
          <w:rFonts w:ascii="ＭＳ 明朝" w:hAnsi="ＭＳ 明朝" w:hint="eastAsia"/>
          <w:szCs w:val="21"/>
        </w:rPr>
        <w:tab/>
        <w:t>ユーザが、業務完了確認書兼検収書に記名押印をしない場合であっても、第1項の業務終了報告書提出から○日以内に書面で具体的な理由を明示して異議を述べないときは、点検期間の満了をもって本件業務の終了を確認したものとみなします。</w:t>
      </w:r>
    </w:p>
    <w:p w:rsidR="00361F71" w:rsidRDefault="00361F71">
      <w:pPr>
        <w:numPr>
          <w:ilvl w:val="0"/>
          <w:numId w:val="39"/>
        </w:numPr>
        <w:spacing w:line="0" w:lineRule="atLeast"/>
        <w:ind w:left="357" w:hanging="357"/>
        <w:rPr>
          <w:rFonts w:ascii="ＭＳ ゴシック" w:eastAsia="ＭＳ ゴシック" w:hAnsi="ＭＳ ゴシック"/>
          <w:szCs w:val="21"/>
        </w:rPr>
      </w:pPr>
      <w:r>
        <w:rPr>
          <w:rFonts w:ascii="ＭＳ ゴシック" w:eastAsia="ＭＳ ゴシック" w:hAnsi="ＭＳ ゴシック" w:hint="eastAsia"/>
          <w:szCs w:val="21"/>
        </w:rPr>
        <w:t>告知事項</w:t>
      </w:r>
    </w:p>
    <w:p w:rsidR="00361F71" w:rsidRDefault="00361F71">
      <w:pPr>
        <w:numPr>
          <w:ilvl w:val="0"/>
          <w:numId w:val="41"/>
        </w:numPr>
        <w:spacing w:afterLines="50" w:after="180" w:line="0" w:lineRule="atLeast"/>
        <w:rPr>
          <w:rFonts w:ascii="ＭＳ ゴシック" w:eastAsia="ＭＳ ゴシック" w:hAnsi="ＭＳ ゴシック"/>
          <w:szCs w:val="21"/>
        </w:rPr>
      </w:pPr>
      <w:r>
        <w:rPr>
          <w:rFonts w:ascii="ＭＳ ゴシック" w:eastAsia="ＭＳ ゴシック" w:hAnsi="ＭＳ ゴシック" w:hint="eastAsia"/>
          <w:szCs w:val="21"/>
        </w:rPr>
        <w:t>運用テスト支援業務遂行においては、ユーザとベンダの協働が必須であり、各実施作業においてお客様による作業が必須となります。お客様とベンダの作業の分担、内容、期間、費用については十分精査の上、ご承認をお願い申し上げます。</w:t>
      </w:r>
    </w:p>
    <w:p w:rsidR="00361F71" w:rsidRDefault="00361F71">
      <w:pPr>
        <w:numPr>
          <w:ilvl w:val="0"/>
          <w:numId w:val="41"/>
        </w:numPr>
        <w:spacing w:afterLines="50" w:after="180" w:line="0" w:lineRule="atLeast"/>
        <w:rPr>
          <w:rFonts w:ascii="ＭＳ ゴシック" w:eastAsia="ＭＳ ゴシック" w:hAnsi="ＭＳ ゴシック"/>
          <w:szCs w:val="21"/>
        </w:rPr>
      </w:pPr>
      <w:r>
        <w:rPr>
          <w:rFonts w:ascii="ＭＳ ゴシック" w:eastAsia="ＭＳ ゴシック" w:hAnsi="ＭＳ ゴシック" w:hint="eastAsia"/>
          <w:szCs w:val="21"/>
        </w:rPr>
        <w:t>テスト仕様策定、実施にあたっては、お客様自身によるテストシナリオの検証、テストデータの入力と出力結果の合否判定、画面遷移や出力帳票等の確認、精査等が必要です。最終結果についてはお客様ご自身で合否判定くださるようお願い申し上げます。</w:t>
      </w:r>
    </w:p>
    <w:p w:rsidR="00361F71" w:rsidRDefault="00361F71">
      <w:pPr>
        <w:numPr>
          <w:ilvl w:val="0"/>
          <w:numId w:val="41"/>
        </w:numPr>
        <w:spacing w:afterLines="50" w:after="180" w:line="0" w:lineRule="atLeast"/>
        <w:rPr>
          <w:rFonts w:ascii="ＭＳ ゴシック" w:eastAsia="ＭＳ ゴシック" w:hAnsi="ＭＳ ゴシック"/>
          <w:szCs w:val="21"/>
        </w:rPr>
      </w:pPr>
      <w:r>
        <w:rPr>
          <w:rFonts w:ascii="ＭＳ ゴシック" w:eastAsia="ＭＳ ゴシック" w:hAnsi="ＭＳ ゴシック" w:hint="eastAsia"/>
          <w:szCs w:val="21"/>
        </w:rPr>
        <w:t>内容や専門用語でご不明の点は随時ご質問頂き、十分にご精査ください。</w:t>
      </w:r>
    </w:p>
    <w:p w:rsidR="00361F71" w:rsidRDefault="00361F71">
      <w:pPr>
        <w:rPr>
          <w:rFonts w:ascii="ＭＳ ゴシック" w:eastAsia="ＭＳ ゴシック" w:hAnsi="ＭＳ ゴシック"/>
          <w:szCs w:val="21"/>
        </w:rPr>
        <w:sectPr w:rsidR="00361F71">
          <w:pgSz w:w="11907" w:h="16839" w:code="9"/>
          <w:pgMar w:top="720" w:right="720" w:bottom="720" w:left="720" w:header="340" w:footer="340" w:gutter="284"/>
          <w:cols w:space="425"/>
          <w:docGrid w:type="lines" w:linePitch="360"/>
        </w:sectPr>
      </w:pPr>
    </w:p>
    <w:p w:rsidR="00361F71" w:rsidRDefault="00361F71">
      <w:pPr>
        <w:rPr>
          <w:rFonts w:ascii="ＭＳ ゴシック" w:eastAsia="ＭＳ ゴシック" w:hAnsi="ＭＳ ゴシック"/>
          <w:szCs w:val="21"/>
        </w:rPr>
      </w:pPr>
    </w:p>
    <w:tbl>
      <w:tblPr>
        <w:tblW w:w="15167" w:type="dxa"/>
        <w:jc w:val="center"/>
        <w:tblLayout w:type="fixed"/>
        <w:tblCellMar>
          <w:left w:w="99" w:type="dxa"/>
          <w:right w:w="99" w:type="dxa"/>
        </w:tblCellMar>
        <w:tblLook w:val="04A0" w:firstRow="1" w:lastRow="0" w:firstColumn="1" w:lastColumn="0" w:noHBand="0" w:noVBand="1"/>
      </w:tblPr>
      <w:tblGrid>
        <w:gridCol w:w="425"/>
        <w:gridCol w:w="26"/>
        <w:gridCol w:w="567"/>
        <w:gridCol w:w="400"/>
        <w:gridCol w:w="2126"/>
        <w:gridCol w:w="1701"/>
        <w:gridCol w:w="567"/>
        <w:gridCol w:w="1701"/>
        <w:gridCol w:w="26"/>
        <w:gridCol w:w="283"/>
        <w:gridCol w:w="142"/>
        <w:gridCol w:w="992"/>
        <w:gridCol w:w="967"/>
        <w:gridCol w:w="1868"/>
        <w:gridCol w:w="219"/>
        <w:gridCol w:w="3157"/>
      </w:tblGrid>
      <w:tr w:rsidR="00361F71">
        <w:trPr>
          <w:trHeight w:val="191"/>
          <w:jc w:val="center"/>
        </w:trPr>
        <w:tc>
          <w:tcPr>
            <w:tcW w:w="5812" w:type="dxa"/>
            <w:gridSpan w:val="7"/>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eastAsia="ＭＳ ゴシック" w:hAnsi="Arial" w:cs="Arial"/>
                <w:color w:val="000000"/>
                <w:kern w:val="0"/>
                <w:sz w:val="20"/>
                <w:szCs w:val="20"/>
              </w:rPr>
            </w:pPr>
            <w:r>
              <w:rPr>
                <w:rFonts w:ascii="Arial" w:eastAsia="ＭＳ ゴシック" w:hAnsi="Arial" w:cs="Arial"/>
                <w:color w:val="000000"/>
                <w:kern w:val="0"/>
                <w:sz w:val="20"/>
                <w:szCs w:val="20"/>
              </w:rPr>
              <w:t xml:space="preserve">H </w:t>
            </w:r>
            <w:r>
              <w:rPr>
                <w:rFonts w:ascii="Arial" w:eastAsia="ＭＳ ゴシック" w:hAnsi="Arial" w:cs="Arial" w:hint="eastAsia"/>
                <w:color w:val="000000"/>
                <w:kern w:val="0"/>
                <w:sz w:val="20"/>
                <w:szCs w:val="20"/>
              </w:rPr>
              <w:t>運用</w:t>
            </w:r>
            <w:r>
              <w:rPr>
                <w:rFonts w:ascii="Arial" w:eastAsia="ＭＳ ゴシック" w:hAnsi="ＭＳ ゴシック" w:cs="Arial"/>
                <w:color w:val="000000"/>
                <w:kern w:val="0"/>
                <w:sz w:val="20"/>
                <w:szCs w:val="20"/>
              </w:rPr>
              <w:t xml:space="preserve">テスト支援業務契約の重要事項　</w:t>
            </w:r>
            <w:r>
              <w:rPr>
                <w:rFonts w:ascii="Arial" w:eastAsia="ＭＳ ゴシック" w:hAnsi="Arial" w:cs="Arial"/>
                <w:color w:val="000000"/>
                <w:kern w:val="0"/>
                <w:sz w:val="20"/>
                <w:szCs w:val="20"/>
              </w:rPr>
              <w:t>(2)</w:t>
            </w:r>
            <w:r>
              <w:rPr>
                <w:rFonts w:ascii="Arial" w:eastAsia="ＭＳ ゴシック" w:hAnsi="ＭＳ ゴシック" w:cs="Arial"/>
                <w:color w:val="000000"/>
                <w:kern w:val="0"/>
                <w:sz w:val="20"/>
                <w:szCs w:val="20"/>
              </w:rPr>
              <w:t>具体的作業内容</w:t>
            </w:r>
          </w:p>
        </w:tc>
        <w:tc>
          <w:tcPr>
            <w:tcW w:w="9355" w:type="dxa"/>
            <w:gridSpan w:val="9"/>
            <w:tcBorders>
              <w:top w:val="nil"/>
              <w:left w:val="nil"/>
              <w:bottom w:val="nil"/>
              <w:right w:val="nil"/>
            </w:tcBorders>
            <w:noWrap/>
            <w:vAlign w:val="center"/>
          </w:tcPr>
          <w:p w:rsidR="00361F71" w:rsidRDefault="00361F71">
            <w:pPr>
              <w:widowControl/>
              <w:jc w:val="left"/>
              <w:rPr>
                <w:rFonts w:ascii="ＭＳ ゴシック" w:eastAsia="ＭＳ ゴシック" w:hAnsi="ＭＳ ゴシック" w:cs="ＭＳ Ｐゴシック"/>
                <w:color w:val="000000"/>
                <w:kern w:val="0"/>
                <w:sz w:val="20"/>
                <w:szCs w:val="20"/>
              </w:rPr>
            </w:pPr>
          </w:p>
        </w:tc>
      </w:tr>
      <w:tr w:rsidR="00361F71">
        <w:trPr>
          <w:cantSplit/>
          <w:trHeight w:val="110"/>
          <w:jc w:val="center"/>
        </w:trPr>
        <w:tc>
          <w:tcPr>
            <w:tcW w:w="425" w:type="dxa"/>
            <w:vMerge w:val="restart"/>
            <w:tcBorders>
              <w:top w:val="single" w:sz="4" w:space="0" w:color="auto"/>
              <w:left w:val="single" w:sz="4" w:space="0" w:color="auto"/>
              <w:right w:val="single" w:sz="4" w:space="0" w:color="auto"/>
            </w:tcBorders>
            <w:noWrap/>
            <w:textDirection w:val="tbRlV"/>
            <w:vAlign w:val="center"/>
          </w:tcPr>
          <w:p w:rsidR="00361F71" w:rsidRDefault="00361F71">
            <w:pPr>
              <w:widowControl/>
              <w:ind w:left="113"/>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ユーザ管理者</w:t>
            </w:r>
          </w:p>
        </w:tc>
        <w:tc>
          <w:tcPr>
            <w:tcW w:w="993" w:type="dxa"/>
            <w:gridSpan w:val="3"/>
            <w:tcBorders>
              <w:top w:val="single" w:sz="4" w:space="0" w:color="auto"/>
              <w:left w:val="nil"/>
              <w:bottom w:val="single" w:sz="4" w:space="0" w:color="auto"/>
              <w:right w:val="single" w:sz="4" w:space="0" w:color="000000"/>
            </w:tcBorders>
            <w:noWrap/>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会社名</w:t>
            </w:r>
          </w:p>
        </w:tc>
        <w:tc>
          <w:tcPr>
            <w:tcW w:w="6121" w:type="dxa"/>
            <w:gridSpan w:val="5"/>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425" w:type="dxa"/>
            <w:gridSpan w:val="2"/>
            <w:vMerge w:val="restart"/>
            <w:tcBorders>
              <w:top w:val="single" w:sz="4" w:space="0" w:color="auto"/>
              <w:left w:val="single" w:sz="4" w:space="0" w:color="auto"/>
              <w:right w:val="single" w:sz="4" w:space="0" w:color="000000"/>
            </w:tcBorders>
            <w:textDirection w:val="tbRlV"/>
            <w:vAlign w:val="center"/>
          </w:tcPr>
          <w:p w:rsidR="00361F71" w:rsidRDefault="00361F71">
            <w:pPr>
              <w:widowControl/>
              <w:ind w:left="113" w:right="113"/>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ベンダ担当者</w:t>
            </w:r>
          </w:p>
        </w:tc>
        <w:tc>
          <w:tcPr>
            <w:tcW w:w="992" w:type="dxa"/>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会社名</w:t>
            </w:r>
          </w:p>
        </w:tc>
        <w:tc>
          <w:tcPr>
            <w:tcW w:w="6211" w:type="dxa"/>
            <w:gridSpan w:val="4"/>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cantSplit/>
          <w:trHeight w:val="217"/>
          <w:jc w:val="center"/>
        </w:trPr>
        <w:tc>
          <w:tcPr>
            <w:tcW w:w="42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993" w:type="dxa"/>
            <w:gridSpan w:val="3"/>
            <w:tcBorders>
              <w:top w:val="single" w:sz="4" w:space="0" w:color="auto"/>
              <w:left w:val="nil"/>
              <w:bottom w:val="single" w:sz="4" w:space="0" w:color="auto"/>
              <w:right w:val="single" w:sz="4" w:space="0" w:color="000000"/>
            </w:tcBorders>
            <w:noWrap/>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所　属</w:t>
            </w:r>
          </w:p>
        </w:tc>
        <w:tc>
          <w:tcPr>
            <w:tcW w:w="6121" w:type="dxa"/>
            <w:gridSpan w:val="5"/>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425" w:type="dxa"/>
            <w:gridSpan w:val="2"/>
            <w:vMerge/>
            <w:tcBorders>
              <w:left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p>
        </w:tc>
        <w:tc>
          <w:tcPr>
            <w:tcW w:w="992" w:type="dxa"/>
            <w:tcBorders>
              <w:top w:val="nil"/>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所　属</w:t>
            </w:r>
          </w:p>
        </w:tc>
        <w:tc>
          <w:tcPr>
            <w:tcW w:w="6211" w:type="dxa"/>
            <w:gridSpan w:val="4"/>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cantSplit/>
          <w:trHeight w:val="209"/>
          <w:jc w:val="center"/>
        </w:trPr>
        <w:tc>
          <w:tcPr>
            <w:tcW w:w="42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993" w:type="dxa"/>
            <w:gridSpan w:val="3"/>
            <w:tcBorders>
              <w:top w:val="single" w:sz="4" w:space="0" w:color="auto"/>
              <w:left w:val="nil"/>
              <w:bottom w:val="single" w:sz="4" w:space="0" w:color="auto"/>
              <w:right w:val="single" w:sz="4" w:space="0" w:color="000000"/>
            </w:tcBorders>
            <w:noWrap/>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氏　名</w:t>
            </w:r>
          </w:p>
        </w:tc>
        <w:tc>
          <w:tcPr>
            <w:tcW w:w="6121" w:type="dxa"/>
            <w:gridSpan w:val="5"/>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425" w:type="dxa"/>
            <w:gridSpan w:val="2"/>
            <w:vMerge/>
            <w:tcBorders>
              <w:left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p>
        </w:tc>
        <w:tc>
          <w:tcPr>
            <w:tcW w:w="992" w:type="dxa"/>
            <w:tcBorders>
              <w:top w:val="nil"/>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氏　名</w:t>
            </w:r>
          </w:p>
        </w:tc>
        <w:tc>
          <w:tcPr>
            <w:tcW w:w="6211" w:type="dxa"/>
            <w:gridSpan w:val="4"/>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cantSplit/>
          <w:trHeight w:val="268"/>
          <w:jc w:val="center"/>
        </w:trPr>
        <w:tc>
          <w:tcPr>
            <w:tcW w:w="425" w:type="dxa"/>
            <w:vMerge/>
            <w:tcBorders>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993" w:type="dxa"/>
            <w:gridSpan w:val="3"/>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連絡先</w:t>
            </w:r>
          </w:p>
        </w:tc>
        <w:tc>
          <w:tcPr>
            <w:tcW w:w="6121" w:type="dxa"/>
            <w:gridSpan w:val="5"/>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425" w:type="dxa"/>
            <w:gridSpan w:val="2"/>
            <w:vMerge/>
            <w:tcBorders>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p>
        </w:tc>
        <w:tc>
          <w:tcPr>
            <w:tcW w:w="992"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連絡先</w:t>
            </w:r>
          </w:p>
        </w:tc>
        <w:tc>
          <w:tcPr>
            <w:tcW w:w="6211" w:type="dxa"/>
            <w:gridSpan w:val="4"/>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cantSplit/>
          <w:trHeight w:val="1080"/>
          <w:jc w:val="center"/>
        </w:trPr>
        <w:tc>
          <w:tcPr>
            <w:tcW w:w="15167" w:type="dxa"/>
            <w:gridSpan w:val="16"/>
            <w:tcBorders>
              <w:top w:val="single" w:sz="4" w:space="0" w:color="auto"/>
              <w:left w:val="single" w:sz="4" w:space="0" w:color="auto"/>
              <w:bottom w:val="single"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■運用にかかわる作業手順の策定（作業内容及びユーザとベンダの役割分担）</w:t>
            </w:r>
          </w:p>
          <w:p w:rsidR="00361F71" w:rsidRDefault="00361F71">
            <w:pPr>
              <w:widowControl/>
              <w:rPr>
                <w:rFonts w:ascii="ＭＳ 明朝" w:hAnsi="ＭＳ 明朝" w:cs="ＭＳ Ｐゴシック"/>
                <w:color w:val="000000"/>
                <w:kern w:val="0"/>
                <w:sz w:val="18"/>
                <w:szCs w:val="18"/>
              </w:rPr>
            </w:pPr>
          </w:p>
          <w:p w:rsidR="00361F71" w:rsidRDefault="00361F71">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報告書の提出期限並びに報告書の点検期間： </w:t>
            </w:r>
          </w:p>
        </w:tc>
      </w:tr>
      <w:tr w:rsidR="00361F71">
        <w:trPr>
          <w:cantSplit/>
          <w:trHeight w:val="1065"/>
          <w:jc w:val="center"/>
        </w:trPr>
        <w:tc>
          <w:tcPr>
            <w:tcW w:w="15167" w:type="dxa"/>
            <w:gridSpan w:val="16"/>
            <w:tcBorders>
              <w:top w:val="single" w:sz="4" w:space="0" w:color="auto"/>
              <w:left w:val="single" w:sz="4" w:space="0" w:color="auto"/>
              <w:bottom w:val="nil"/>
              <w:right w:val="single" w:sz="4" w:space="0" w:color="auto"/>
            </w:tcBorders>
          </w:tcPr>
          <w:p w:rsidR="00361F71" w:rsidRDefault="00361F71">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■テスト仕様書の策定（作業内容及びユーザとベンダの役割分担）</w:t>
            </w:r>
          </w:p>
          <w:p w:rsidR="00361F71" w:rsidRDefault="00361F71">
            <w:pPr>
              <w:widowControl/>
              <w:rPr>
                <w:rFonts w:ascii="ＭＳ 明朝" w:hAnsi="ＭＳ 明朝" w:cs="ＭＳ Ｐゴシック"/>
                <w:color w:val="000000"/>
                <w:kern w:val="0"/>
                <w:sz w:val="18"/>
                <w:szCs w:val="18"/>
              </w:rPr>
            </w:pPr>
          </w:p>
          <w:p w:rsidR="00361F71" w:rsidRDefault="00361F71">
            <w:pP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報告書の提出期限並びに報告書の点検期間： </w:t>
            </w:r>
          </w:p>
        </w:tc>
      </w:tr>
      <w:tr w:rsidR="00361F71">
        <w:trPr>
          <w:cantSplit/>
          <w:trHeight w:val="273"/>
          <w:jc w:val="center"/>
        </w:trPr>
        <w:tc>
          <w:tcPr>
            <w:tcW w:w="451" w:type="dxa"/>
            <w:gridSpan w:val="2"/>
            <w:vMerge w:val="restart"/>
            <w:tcBorders>
              <w:top w:val="single" w:sz="4" w:space="0" w:color="auto"/>
              <w:left w:val="single" w:sz="4" w:space="0" w:color="auto"/>
              <w:right w:val="single" w:sz="4" w:space="0" w:color="auto"/>
            </w:tcBorders>
            <w:textDirection w:val="tbRlV"/>
            <w:vAlign w:val="center"/>
          </w:tcPr>
          <w:p w:rsidR="00361F71" w:rsidRDefault="00361F71">
            <w:pPr>
              <w:widowControl/>
              <w:ind w:left="113" w:right="113"/>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■運用テスト支援概要</w:t>
            </w:r>
          </w:p>
        </w:tc>
        <w:tc>
          <w:tcPr>
            <w:tcW w:w="567"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項番</w:t>
            </w:r>
          </w:p>
        </w:tc>
        <w:tc>
          <w:tcPr>
            <w:tcW w:w="2526" w:type="dxa"/>
            <w:gridSpan w:val="2"/>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システム名称</w:t>
            </w:r>
          </w:p>
        </w:tc>
        <w:tc>
          <w:tcPr>
            <w:tcW w:w="1701" w:type="dxa"/>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作業場所</w:t>
            </w:r>
          </w:p>
        </w:tc>
        <w:tc>
          <w:tcPr>
            <w:tcW w:w="2268" w:type="dxa"/>
            <w:gridSpan w:val="2"/>
            <w:tcBorders>
              <w:top w:val="single" w:sz="4" w:space="0" w:color="auto"/>
              <w:left w:val="nil"/>
              <w:bottom w:val="single" w:sz="4" w:space="0" w:color="auto"/>
              <w:right w:val="nil"/>
            </w:tcBorders>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期間</w:t>
            </w:r>
          </w:p>
        </w:tc>
        <w:tc>
          <w:tcPr>
            <w:tcW w:w="4278" w:type="dxa"/>
            <w:gridSpan w:val="6"/>
            <w:tcBorders>
              <w:top w:val="single" w:sz="4" w:space="0" w:color="auto"/>
              <w:left w:val="single" w:sz="4" w:space="0" w:color="auto"/>
              <w:bottom w:val="single" w:sz="4" w:space="0" w:color="auto"/>
              <w:right w:val="nil"/>
            </w:tcBorders>
            <w:vAlign w:val="center"/>
          </w:tcPr>
          <w:p w:rsidR="00361F71" w:rsidRDefault="00361F71">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支援内容</w:t>
            </w:r>
            <w:r>
              <w:rPr>
                <w:rFonts w:ascii="ＭＳ 明朝" w:hAnsi="ＭＳ 明朝" w:cs="ＭＳ Ｐゴシック"/>
                <w:color w:val="000000"/>
                <w:kern w:val="0"/>
                <w:sz w:val="18"/>
                <w:szCs w:val="18"/>
              </w:rPr>
              <w:br/>
            </w:r>
            <w:r>
              <w:rPr>
                <w:rFonts w:ascii="ＭＳ 明朝" w:hAnsi="ＭＳ 明朝" w:cs="ＭＳ Ｐゴシック" w:hint="eastAsia"/>
                <w:color w:val="000000"/>
                <w:kern w:val="0"/>
                <w:sz w:val="18"/>
                <w:szCs w:val="18"/>
              </w:rPr>
              <w:t>（ユーザとベンダの役割分担）</w:t>
            </w:r>
          </w:p>
        </w:tc>
        <w:tc>
          <w:tcPr>
            <w:tcW w:w="3376"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テスト仕様書</w:t>
            </w:r>
            <w:r>
              <w:rPr>
                <w:rFonts w:ascii="ＭＳ 明朝" w:hAnsi="ＭＳ 明朝" w:cs="ＭＳ Ｐゴシック"/>
                <w:color w:val="000000"/>
                <w:kern w:val="0"/>
                <w:sz w:val="18"/>
                <w:szCs w:val="18"/>
              </w:rPr>
              <w:br/>
            </w:r>
            <w:r>
              <w:rPr>
                <w:rFonts w:ascii="ＭＳ 明朝" w:hAnsi="ＭＳ 明朝" w:cs="ＭＳ Ｐゴシック" w:hint="eastAsia"/>
                <w:color w:val="000000"/>
                <w:kern w:val="0"/>
                <w:sz w:val="18"/>
                <w:szCs w:val="18"/>
              </w:rPr>
              <w:t>（日付、作成者、版等）</w:t>
            </w:r>
          </w:p>
        </w:tc>
      </w:tr>
      <w:tr w:rsidR="00361F71">
        <w:trPr>
          <w:cantSplit/>
          <w:trHeight w:val="199"/>
          <w:jc w:val="center"/>
        </w:trPr>
        <w:tc>
          <w:tcPr>
            <w:tcW w:w="451" w:type="dxa"/>
            <w:gridSpan w:val="2"/>
            <w:vMerge/>
            <w:tcBorders>
              <w:left w:val="single" w:sz="4" w:space="0" w:color="auto"/>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2526" w:type="dxa"/>
            <w:gridSpan w:val="2"/>
            <w:tcBorders>
              <w:top w:val="single" w:sz="4" w:space="0" w:color="auto"/>
              <w:left w:val="nil"/>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p>
        </w:tc>
        <w:tc>
          <w:tcPr>
            <w:tcW w:w="1701"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268" w:type="dxa"/>
            <w:gridSpan w:val="2"/>
            <w:tcBorders>
              <w:top w:val="nil"/>
              <w:left w:val="nil"/>
              <w:bottom w:val="single" w:sz="4" w:space="0" w:color="auto"/>
              <w:right w:val="nil"/>
            </w:tcBorders>
            <w:vAlign w:val="center"/>
          </w:tcPr>
          <w:p w:rsidR="00361F71" w:rsidRDefault="00361F71">
            <w:pPr>
              <w:widowControl/>
              <w:spacing w:line="0" w:lineRule="atLeast"/>
              <w:jc w:val="left"/>
              <w:rPr>
                <w:rFonts w:ascii="ＭＳ 明朝" w:hAnsi="ＭＳ 明朝" w:cs="ＭＳ Ｐゴシック"/>
                <w:color w:val="000000"/>
                <w:kern w:val="0"/>
                <w:sz w:val="18"/>
                <w:szCs w:val="18"/>
              </w:rPr>
            </w:pPr>
          </w:p>
        </w:tc>
        <w:tc>
          <w:tcPr>
            <w:tcW w:w="4278" w:type="dxa"/>
            <w:gridSpan w:val="6"/>
            <w:tcBorders>
              <w:top w:val="single" w:sz="4" w:space="0" w:color="auto"/>
              <w:left w:val="single" w:sz="4" w:space="0" w:color="auto"/>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3376"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cantSplit/>
          <w:trHeight w:val="262"/>
          <w:jc w:val="center"/>
        </w:trPr>
        <w:tc>
          <w:tcPr>
            <w:tcW w:w="451" w:type="dxa"/>
            <w:gridSpan w:val="2"/>
            <w:vMerge/>
            <w:tcBorders>
              <w:left w:val="single" w:sz="4" w:space="0" w:color="auto"/>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2526" w:type="dxa"/>
            <w:gridSpan w:val="2"/>
            <w:tcBorders>
              <w:top w:val="single" w:sz="4" w:space="0" w:color="auto"/>
              <w:left w:val="nil"/>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268" w:type="dxa"/>
            <w:gridSpan w:val="2"/>
            <w:tcBorders>
              <w:top w:val="nil"/>
              <w:left w:val="nil"/>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4278" w:type="dxa"/>
            <w:gridSpan w:val="6"/>
            <w:tcBorders>
              <w:top w:val="single" w:sz="4" w:space="0" w:color="auto"/>
              <w:left w:val="single" w:sz="4" w:space="0" w:color="auto"/>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3376"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cantSplit/>
          <w:trHeight w:val="268"/>
          <w:jc w:val="center"/>
        </w:trPr>
        <w:tc>
          <w:tcPr>
            <w:tcW w:w="451" w:type="dxa"/>
            <w:gridSpan w:val="2"/>
            <w:vMerge/>
            <w:tcBorders>
              <w:left w:val="single" w:sz="4" w:space="0" w:color="auto"/>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567" w:type="dxa"/>
            <w:tcBorders>
              <w:top w:val="single" w:sz="4" w:space="0" w:color="auto"/>
              <w:left w:val="single" w:sz="4" w:space="0" w:color="auto"/>
              <w:bottom w:val="nil"/>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2526" w:type="dxa"/>
            <w:gridSpan w:val="2"/>
            <w:tcBorders>
              <w:top w:val="single" w:sz="4" w:space="0" w:color="auto"/>
              <w:left w:val="nil"/>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p>
        </w:tc>
        <w:tc>
          <w:tcPr>
            <w:tcW w:w="1701"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2268" w:type="dxa"/>
            <w:gridSpan w:val="2"/>
            <w:tcBorders>
              <w:top w:val="nil"/>
              <w:left w:val="nil"/>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4278" w:type="dxa"/>
            <w:gridSpan w:val="6"/>
            <w:tcBorders>
              <w:top w:val="single" w:sz="4" w:space="0" w:color="auto"/>
              <w:left w:val="single" w:sz="4" w:space="0" w:color="auto"/>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3376"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p>
        </w:tc>
      </w:tr>
      <w:tr w:rsidR="00361F71">
        <w:trPr>
          <w:cantSplit/>
          <w:trHeight w:val="268"/>
          <w:jc w:val="center"/>
        </w:trPr>
        <w:tc>
          <w:tcPr>
            <w:tcW w:w="451" w:type="dxa"/>
            <w:gridSpan w:val="2"/>
            <w:vMerge/>
            <w:tcBorders>
              <w:left w:val="single" w:sz="4" w:space="0" w:color="auto"/>
              <w:bottom w:val="nil"/>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567" w:type="dxa"/>
            <w:tcBorders>
              <w:top w:val="single" w:sz="4" w:space="0" w:color="auto"/>
              <w:left w:val="single" w:sz="4" w:space="0" w:color="auto"/>
              <w:bottom w:val="nil"/>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2526" w:type="dxa"/>
            <w:gridSpan w:val="2"/>
            <w:tcBorders>
              <w:top w:val="single" w:sz="4" w:space="0" w:color="auto"/>
              <w:left w:val="nil"/>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p>
        </w:tc>
        <w:tc>
          <w:tcPr>
            <w:tcW w:w="1701"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2268" w:type="dxa"/>
            <w:gridSpan w:val="2"/>
            <w:tcBorders>
              <w:top w:val="nil"/>
              <w:left w:val="nil"/>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4278" w:type="dxa"/>
            <w:gridSpan w:val="6"/>
            <w:tcBorders>
              <w:top w:val="single" w:sz="4" w:space="0" w:color="auto"/>
              <w:left w:val="single" w:sz="4" w:space="0" w:color="auto"/>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3376"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p>
        </w:tc>
      </w:tr>
      <w:tr w:rsidR="00361F71">
        <w:trPr>
          <w:cantSplit/>
          <w:trHeight w:val="268"/>
          <w:jc w:val="center"/>
        </w:trPr>
        <w:tc>
          <w:tcPr>
            <w:tcW w:w="451" w:type="dxa"/>
            <w:gridSpan w:val="2"/>
            <w:vMerge/>
            <w:tcBorders>
              <w:left w:val="single" w:sz="4" w:space="0" w:color="auto"/>
              <w:bottom w:val="nil"/>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567" w:type="dxa"/>
            <w:tcBorders>
              <w:top w:val="single" w:sz="4" w:space="0" w:color="auto"/>
              <w:left w:val="single" w:sz="4" w:space="0" w:color="auto"/>
              <w:bottom w:val="nil"/>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2526" w:type="dxa"/>
            <w:gridSpan w:val="2"/>
            <w:tcBorders>
              <w:top w:val="single" w:sz="4" w:space="0" w:color="auto"/>
              <w:left w:val="nil"/>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268" w:type="dxa"/>
            <w:gridSpan w:val="2"/>
            <w:tcBorders>
              <w:top w:val="nil"/>
              <w:left w:val="nil"/>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4278" w:type="dxa"/>
            <w:gridSpan w:val="6"/>
            <w:tcBorders>
              <w:top w:val="single" w:sz="4" w:space="0" w:color="auto"/>
              <w:left w:val="single" w:sz="4" w:space="0" w:color="auto"/>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3376"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310"/>
          <w:jc w:val="center"/>
        </w:trPr>
        <w:tc>
          <w:tcPr>
            <w:tcW w:w="15167" w:type="dxa"/>
            <w:gridSpan w:val="16"/>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連絡協議会の実施要項及びユーザ・ベンダの責任者、主任担当者：</w:t>
            </w:r>
          </w:p>
          <w:p w:rsidR="00361F71" w:rsidRDefault="00361F71">
            <w:pPr>
              <w:widowControl/>
              <w:rPr>
                <w:rFonts w:ascii="ＭＳ 明朝" w:hAnsi="ＭＳ 明朝" w:cs="ＭＳ Ｐゴシック"/>
                <w:color w:val="000000"/>
                <w:kern w:val="0"/>
                <w:sz w:val="18"/>
                <w:szCs w:val="18"/>
              </w:rPr>
            </w:pPr>
          </w:p>
        </w:tc>
      </w:tr>
      <w:tr w:rsidR="00361F71">
        <w:trPr>
          <w:trHeight w:val="209"/>
          <w:jc w:val="center"/>
        </w:trPr>
        <w:tc>
          <w:tcPr>
            <w:tcW w:w="15167" w:type="dxa"/>
            <w:gridSpan w:val="16"/>
            <w:tcBorders>
              <w:top w:val="single" w:sz="4" w:space="0" w:color="auto"/>
              <w:left w:val="single" w:sz="4" w:space="0" w:color="auto"/>
              <w:bottom w:val="nil"/>
              <w:right w:val="single" w:sz="4" w:space="0" w:color="000000"/>
            </w:tcBorders>
            <w:noWrap/>
            <w:vAlign w:val="center"/>
          </w:tcPr>
          <w:p w:rsidR="00361F71" w:rsidRDefault="00361F71">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付帯事項：（作業を実施する場合の場所・期限等、要件の合意、承認ルールを含みます。）：</w:t>
            </w:r>
          </w:p>
          <w:p w:rsidR="00361F71" w:rsidRDefault="00361F71">
            <w:pPr>
              <w:widowControl/>
              <w:rPr>
                <w:rFonts w:ascii="ＭＳ 明朝" w:hAnsi="ＭＳ 明朝" w:cs="ＭＳ Ｐゴシック"/>
                <w:color w:val="000000"/>
                <w:kern w:val="0"/>
                <w:sz w:val="18"/>
                <w:szCs w:val="18"/>
              </w:rPr>
            </w:pPr>
          </w:p>
        </w:tc>
      </w:tr>
      <w:tr w:rsidR="00361F71">
        <w:trPr>
          <w:trHeight w:val="340"/>
          <w:jc w:val="center"/>
        </w:trPr>
        <w:tc>
          <w:tcPr>
            <w:tcW w:w="15167" w:type="dxa"/>
            <w:gridSpan w:val="16"/>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特約条項： </w:t>
            </w:r>
          </w:p>
          <w:p w:rsidR="00361F71" w:rsidRDefault="00361F71">
            <w:pPr>
              <w:widowControl/>
              <w:jc w:val="left"/>
              <w:rPr>
                <w:rFonts w:ascii="ＭＳ 明朝" w:hAnsi="ＭＳ 明朝" w:cs="ＭＳ Ｐゴシック"/>
                <w:color w:val="000000"/>
                <w:kern w:val="0"/>
                <w:sz w:val="18"/>
                <w:szCs w:val="18"/>
              </w:rPr>
            </w:pPr>
          </w:p>
        </w:tc>
      </w:tr>
      <w:tr w:rsidR="00361F71">
        <w:trPr>
          <w:trHeight w:val="298"/>
          <w:jc w:val="center"/>
        </w:trPr>
        <w:tc>
          <w:tcPr>
            <w:tcW w:w="5245" w:type="dxa"/>
            <w:gridSpan w:val="6"/>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業務完了報告書提出期限：○○○○年○○月○○日</w:t>
            </w:r>
          </w:p>
        </w:tc>
        <w:tc>
          <w:tcPr>
            <w:tcW w:w="4678" w:type="dxa"/>
            <w:gridSpan w:val="7"/>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左記報告書の点検期間：提出日から○日間</w:t>
            </w:r>
          </w:p>
        </w:tc>
        <w:tc>
          <w:tcPr>
            <w:tcW w:w="5244" w:type="dxa"/>
            <w:gridSpan w:val="3"/>
            <w:tcBorders>
              <w:top w:val="single" w:sz="4" w:space="0" w:color="auto"/>
              <w:left w:val="single" w:sz="4" w:space="0" w:color="auto"/>
              <w:bottom w:val="single" w:sz="4" w:space="0" w:color="auto"/>
              <w:right w:val="single" w:sz="4" w:space="0" w:color="000000"/>
            </w:tcBorders>
            <w:vAlign w:val="center"/>
          </w:tcPr>
          <w:p w:rsidR="00361F71" w:rsidRDefault="00361F71">
            <w:pPr>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損害賠償限度額：</w:t>
            </w:r>
          </w:p>
        </w:tc>
      </w:tr>
      <w:tr w:rsidR="00361F71">
        <w:trPr>
          <w:trHeight w:val="257"/>
          <w:jc w:val="center"/>
        </w:trPr>
        <w:tc>
          <w:tcPr>
            <w:tcW w:w="7822" w:type="dxa"/>
            <w:gridSpan w:val="10"/>
            <w:tcBorders>
              <w:top w:val="single" w:sz="4" w:space="0" w:color="auto"/>
              <w:left w:val="single" w:sz="4" w:space="0" w:color="auto"/>
              <w:bottom w:val="single" w:sz="4" w:space="0" w:color="auto"/>
              <w:right w:val="single" w:sz="4" w:space="0" w:color="auto"/>
            </w:tcBorders>
            <w:noWrap/>
            <w:vAlign w:val="center"/>
          </w:tcPr>
          <w:p w:rsidR="00361F71" w:rsidRDefault="00361F71">
            <w:pP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受託金額(税抜もしくは受託金額の決定基準： </w:t>
            </w:r>
          </w:p>
        </w:tc>
        <w:tc>
          <w:tcPr>
            <w:tcW w:w="4188" w:type="dxa"/>
            <w:gridSpan w:val="5"/>
            <w:tcBorders>
              <w:top w:val="single" w:sz="4" w:space="0" w:color="auto"/>
              <w:left w:val="single" w:sz="4" w:space="0" w:color="auto"/>
              <w:bottom w:val="single" w:sz="4" w:space="0" w:color="auto"/>
              <w:right w:val="single" w:sz="4" w:space="0" w:color="auto"/>
            </w:tcBorders>
            <w:vAlign w:val="center"/>
          </w:tcPr>
          <w:p w:rsidR="00361F71" w:rsidRDefault="00361F71">
            <w:pP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支払期限：</w:t>
            </w:r>
          </w:p>
        </w:tc>
        <w:tc>
          <w:tcPr>
            <w:tcW w:w="3157" w:type="dxa"/>
            <w:tcBorders>
              <w:top w:val="single" w:sz="4" w:space="0" w:color="auto"/>
              <w:left w:val="single" w:sz="4" w:space="0" w:color="auto"/>
              <w:bottom w:val="single" w:sz="4" w:space="0" w:color="auto"/>
              <w:right w:val="single" w:sz="4" w:space="0" w:color="000000"/>
            </w:tcBorders>
            <w:vAlign w:val="center"/>
          </w:tcPr>
          <w:p w:rsidR="00361F71" w:rsidRDefault="00361F71">
            <w:pP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支払方法：現金・銀行口座振込</w:t>
            </w:r>
          </w:p>
        </w:tc>
      </w:tr>
    </w:tbl>
    <w:p w:rsidR="00361F71" w:rsidRDefault="00361F71">
      <w:pPr>
        <w:rPr>
          <w:rFonts w:ascii="ＭＳ 明朝" w:hAnsi="ＭＳ 明朝"/>
          <w:szCs w:val="21"/>
        </w:rPr>
        <w:sectPr w:rsidR="00361F71">
          <w:pgSz w:w="16839" w:h="11907" w:orient="landscape" w:code="9"/>
          <w:pgMar w:top="720" w:right="720" w:bottom="720" w:left="720" w:header="340" w:footer="340" w:gutter="284"/>
          <w:cols w:space="425"/>
          <w:docGrid w:type="lines" w:linePitch="360"/>
        </w:sectPr>
      </w:pPr>
    </w:p>
    <w:p w:rsidR="00361F71" w:rsidRDefault="00361F71">
      <w:pPr>
        <w:rPr>
          <w:rFonts w:ascii="ＭＳ 明朝" w:hAnsi="ＭＳ 明朝"/>
          <w:szCs w:val="21"/>
        </w:rPr>
      </w:pPr>
    </w:p>
    <w:p w:rsidR="00361F71" w:rsidRDefault="00361F71">
      <w:pPr>
        <w:spacing w:afterLines="50" w:after="180" w:line="0" w:lineRule="atLeast"/>
        <w:jc w:val="center"/>
        <w:rPr>
          <w:rFonts w:ascii="Arial" w:eastAsia="ＭＳ ゴシック" w:hAnsi="Arial" w:cs="Arial"/>
          <w:szCs w:val="21"/>
        </w:rPr>
      </w:pPr>
      <w:r>
        <w:rPr>
          <w:rFonts w:ascii="Arial" w:eastAsia="ＭＳ ゴシック" w:hAnsi="Arial" w:cs="Arial"/>
          <w:szCs w:val="21"/>
        </w:rPr>
        <w:t>I</w:t>
      </w:r>
      <w:r>
        <w:rPr>
          <w:rFonts w:ascii="Arial" w:eastAsia="ＭＳ ゴシック" w:hAnsi="ＭＳ ゴシック" w:cs="Arial"/>
          <w:szCs w:val="21"/>
        </w:rPr>
        <w:t xml:space="preserve">　導入教育支援業務契約の重要事項　</w:t>
      </w:r>
      <w:r>
        <w:rPr>
          <w:rFonts w:ascii="Arial" w:eastAsia="ＭＳ ゴシック" w:hAnsi="Arial" w:cs="Arial"/>
          <w:szCs w:val="21"/>
        </w:rPr>
        <w:t>(1)</w:t>
      </w:r>
    </w:p>
    <w:p w:rsidR="00361F71" w:rsidRDefault="00361F71">
      <w:pPr>
        <w:spacing w:line="0" w:lineRule="atLeast"/>
        <w:rPr>
          <w:rFonts w:ascii="ＭＳ 明朝" w:hAnsi="ＭＳ 明朝"/>
          <w:szCs w:val="21"/>
        </w:rPr>
      </w:pPr>
      <w:r>
        <w:rPr>
          <w:rFonts w:ascii="ＭＳ 明朝" w:hAnsi="ＭＳ 明朝" w:hint="eastAsia"/>
          <w:szCs w:val="21"/>
        </w:rPr>
        <w:t>■導入教育支援業務の概要（契約の内容となる具体的作業は次頁以降に記載されています。これらの作業には、ベンダの担当する作業とお客様にお願いする作業があります。）</w:t>
      </w:r>
    </w:p>
    <w:p w:rsidR="00361F71" w:rsidRDefault="00361F71">
      <w:pPr>
        <w:spacing w:afterLines="50" w:after="180" w:line="0" w:lineRule="atLeast"/>
        <w:rPr>
          <w:rFonts w:ascii="ＭＳ 明朝" w:hAnsi="ＭＳ 明朝"/>
          <w:sz w:val="20"/>
          <w:szCs w:val="21"/>
        </w:rPr>
      </w:pPr>
      <w:r>
        <w:rPr>
          <w:rFonts w:ascii="ＭＳ 明朝" w:hAnsi="ＭＳ 明朝" w:hint="eastAsia"/>
          <w:sz w:val="20"/>
          <w:szCs w:val="21"/>
        </w:rPr>
        <w:t xml:space="preserve">【記載例】実施内容に基づき操作、運用方法等の教育を実施します。 </w:t>
      </w:r>
    </w:p>
    <w:p w:rsidR="00361F71" w:rsidRDefault="00361F71">
      <w:pPr>
        <w:spacing w:afterLines="50" w:after="180" w:line="0" w:lineRule="atLeast"/>
        <w:rPr>
          <w:rFonts w:ascii="ＭＳ 明朝" w:hAnsi="ＭＳ 明朝"/>
          <w:szCs w:val="21"/>
        </w:rPr>
      </w:pPr>
      <w:r>
        <w:rPr>
          <w:rFonts w:ascii="ＭＳ 明朝" w:hAnsi="ＭＳ 明朝" w:hint="eastAsia"/>
          <w:szCs w:val="21"/>
        </w:rPr>
        <w:t>■契約類型：準委任契約</w:t>
      </w:r>
    </w:p>
    <w:p w:rsidR="00361F71" w:rsidRDefault="00361F71">
      <w:pPr>
        <w:rPr>
          <w:rFonts w:ascii="ＭＳ 明朝" w:hAnsi="ＭＳ 明朝"/>
          <w:szCs w:val="21"/>
        </w:rPr>
      </w:pPr>
      <w:r>
        <w:rPr>
          <w:rFonts w:ascii="ＭＳ 明朝" w:hAnsi="ＭＳ 明朝" w:hint="eastAsia"/>
          <w:szCs w:val="21"/>
        </w:rPr>
        <w:t>■個別契約条項</w:t>
      </w:r>
    </w:p>
    <w:p w:rsidR="00361F71" w:rsidRDefault="00361F71">
      <w:pPr>
        <w:spacing w:afterLines="50" w:after="180" w:line="0" w:lineRule="atLeast"/>
        <w:ind w:left="424" w:hangingChars="202" w:hanging="424"/>
        <w:rPr>
          <w:rFonts w:ascii="ＭＳ 明朝" w:hAnsi="ＭＳ 明朝"/>
          <w:szCs w:val="21"/>
        </w:rPr>
      </w:pPr>
      <w:r>
        <w:rPr>
          <w:rFonts w:ascii="ＭＳ ゴシック" w:eastAsia="ＭＳ ゴシック" w:hAnsi="ＭＳ ゴシック" w:hint="eastAsia"/>
          <w:szCs w:val="21"/>
        </w:rPr>
        <w:t>1.</w:t>
      </w:r>
      <w:r>
        <w:rPr>
          <w:rFonts w:ascii="ＭＳ ゴシック" w:eastAsia="ＭＳ ゴシック" w:hAnsi="ＭＳ ゴシック" w:hint="eastAsia"/>
          <w:szCs w:val="21"/>
        </w:rPr>
        <w:tab/>
        <w:t>個別契約の成立</w:t>
      </w:r>
      <w:r>
        <w:rPr>
          <w:rFonts w:ascii="ＭＳ ゴシック" w:eastAsia="ＭＳ ゴシック" w:hAnsi="ＭＳ ゴシック"/>
          <w:szCs w:val="21"/>
        </w:rPr>
        <w:br/>
      </w:r>
      <w:r>
        <w:rPr>
          <w:rFonts w:ascii="ＭＳ 明朝" w:hAnsi="ＭＳ 明朝" w:hint="eastAsia"/>
          <w:szCs w:val="21"/>
        </w:rPr>
        <w:t>ユーザは、ベンダに対し、本重要事項説明書の具体的作業内容に記載された業務（以下「本件業務」といいます。）の提供を依頼し、ベンダは、これを引き受けました。本件業務の内容、日程、代金（代金の支払方法を含みます。）、各当事者の具体的な義務等の取引条件については、システム基本契約書、本重要事項説明書の具体的作業内容及び本個別契約条項の記載に従います。</w:t>
      </w:r>
    </w:p>
    <w:p w:rsidR="00361F71" w:rsidRDefault="00361F71">
      <w:pPr>
        <w:spacing w:afterLines="50" w:after="180" w:line="0" w:lineRule="atLeast"/>
        <w:ind w:left="447" w:hangingChars="213" w:hanging="447"/>
        <w:rPr>
          <w:rFonts w:ascii="ＭＳ 明朝"/>
          <w:szCs w:val="21"/>
        </w:rPr>
      </w:pPr>
      <w:r>
        <w:rPr>
          <w:rFonts w:ascii="ＭＳ ゴシック" w:eastAsia="ＭＳ ゴシック" w:hAnsi="ＭＳ ゴシック" w:hint="eastAsia"/>
          <w:szCs w:val="21"/>
        </w:rPr>
        <w:t>2.</w:t>
      </w:r>
      <w:r>
        <w:rPr>
          <w:rFonts w:ascii="ＭＳ ゴシック" w:eastAsia="ＭＳ ゴシック" w:hAnsi="ＭＳ ゴシック" w:hint="eastAsia"/>
          <w:szCs w:val="21"/>
        </w:rPr>
        <w:tab/>
        <w:t>機器等の売買等</w:t>
      </w:r>
      <w:r>
        <w:rPr>
          <w:rFonts w:ascii="ＭＳ 明朝"/>
          <w:szCs w:val="21"/>
        </w:rPr>
        <w:br/>
      </w:r>
      <w:r>
        <w:rPr>
          <w:rFonts w:ascii="ＭＳ 明朝" w:hint="eastAsia"/>
          <w:szCs w:val="20"/>
        </w:rPr>
        <w:t>ユーザは、本契約</w:t>
      </w:r>
      <w:r>
        <w:rPr>
          <w:rFonts w:ascii="ＭＳ 明朝" w:hint="eastAsia"/>
          <w:szCs w:val="21"/>
        </w:rPr>
        <w:t>（システム基本契約書と個別契約書としての本重要事項説明書から構成されます。以下同じ。）</w:t>
      </w:r>
      <w:r>
        <w:rPr>
          <w:rFonts w:ascii="ＭＳ 明朝" w:hint="eastAsia"/>
          <w:szCs w:val="20"/>
        </w:rPr>
        <w:t>に基づきユーザに納入される本件システム（ソフトウェア、ハードウェア等を含みます。）に関し、</w:t>
      </w:r>
      <w:r>
        <w:rPr>
          <w:rFonts w:ascii="ＭＳ 明朝" w:hint="eastAsia"/>
          <w:szCs w:val="21"/>
        </w:rPr>
        <w:t>本件業務の提供を受けるにあたり、ベンダ又は第三者からソフトウェア、ハードウェア等(以下｢機器等｣といいます。)を購入し、又は借り入れる場合があります。当該購入又は借入れの契約条件については、本契約とは別個に締結される契約が本契約に優先して適用されるものとし、ベンダは、当該別契約に別段の定めのない限り、機器等の固有の</w:t>
      </w:r>
      <w:r w:rsidR="00851549">
        <w:rPr>
          <w:rFonts w:ascii="ＭＳ 明朝" w:hint="eastAsia"/>
          <w:szCs w:val="21"/>
        </w:rPr>
        <w:t>不具合</w:t>
      </w:r>
      <w:r>
        <w:rPr>
          <w:rFonts w:ascii="ＭＳ 明朝" w:hint="eastAsia"/>
          <w:szCs w:val="21"/>
        </w:rPr>
        <w:t>について責任を負いません。</w:t>
      </w:r>
    </w:p>
    <w:p w:rsidR="00361F71" w:rsidRDefault="00361F71">
      <w:pPr>
        <w:spacing w:afterLines="50" w:after="180" w:line="0" w:lineRule="atLeast"/>
        <w:ind w:left="447" w:hangingChars="213" w:hanging="447"/>
        <w:rPr>
          <w:szCs w:val="21"/>
        </w:rPr>
      </w:pPr>
      <w:r>
        <w:rPr>
          <w:rFonts w:ascii="ＭＳ ゴシック" w:eastAsia="ＭＳ ゴシック" w:hAnsi="ＭＳ ゴシック" w:hint="eastAsia"/>
          <w:szCs w:val="21"/>
        </w:rPr>
        <w:t>3.</w:t>
      </w:r>
      <w:r>
        <w:rPr>
          <w:rFonts w:ascii="ＭＳ ゴシック" w:eastAsia="ＭＳ ゴシック" w:hAnsi="ＭＳ ゴシック" w:hint="eastAsia"/>
          <w:szCs w:val="21"/>
        </w:rPr>
        <w:tab/>
        <w:t>ベンダの善管注意義務</w:t>
      </w:r>
      <w:r>
        <w:rPr>
          <w:rFonts w:ascii="ＭＳ 明朝"/>
          <w:szCs w:val="21"/>
        </w:rPr>
        <w:br/>
      </w:r>
      <w:r>
        <w:rPr>
          <w:rFonts w:ascii="ＭＳ 明朝" w:hint="eastAsia"/>
          <w:szCs w:val="21"/>
        </w:rPr>
        <w:t>ベンダは、情報処理技術に関する業界の一般的な専門知識及びノウハウに基づき、本件システム導入に関するユーザによる利用者に対する教育が円滑かつ適切に行われるよう、善良な管理者の注意をもって、ユーザによる導入教育について支援業務を行う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4.</w:t>
      </w:r>
      <w:r>
        <w:rPr>
          <w:rFonts w:ascii="ＭＳ ゴシック" w:eastAsia="ＭＳ ゴシック" w:hAnsi="ＭＳ ゴシック" w:hint="eastAsia"/>
          <w:szCs w:val="21"/>
        </w:rPr>
        <w:tab/>
        <w:t>業務終了の確認</w:t>
      </w:r>
      <w:r>
        <w:rPr>
          <w:rFonts w:ascii="ＭＳ 明朝" w:hAnsi="ＭＳ 明朝"/>
          <w:szCs w:val="21"/>
        </w:rPr>
        <w:br/>
      </w:r>
      <w:r>
        <w:rPr>
          <w:rFonts w:ascii="ＭＳ 明朝" w:hAnsi="ＭＳ 明朝" w:hint="eastAsia"/>
          <w:szCs w:val="21"/>
        </w:rPr>
        <w:t>1)</w:t>
      </w:r>
      <w:r>
        <w:rPr>
          <w:rFonts w:ascii="ＭＳ 明朝" w:hAnsi="ＭＳ 明朝" w:hint="eastAsia"/>
          <w:szCs w:val="21"/>
        </w:rPr>
        <w:tab/>
        <w:t>ベンダは、本重要事項説明書に記載された期限までに、業務完了報告書兼検収依頼書を作成し、ユーザに提出します。</w:t>
      </w:r>
      <w:r>
        <w:rPr>
          <w:rFonts w:ascii="ＭＳ 明朝" w:hAnsi="ＭＳ 明朝"/>
          <w:szCs w:val="21"/>
        </w:rPr>
        <w:br/>
      </w:r>
      <w:r>
        <w:rPr>
          <w:rFonts w:ascii="ＭＳ 明朝" w:hAnsi="ＭＳ 明朝" w:hint="eastAsia"/>
          <w:szCs w:val="21"/>
        </w:rPr>
        <w:t>2)</w:t>
      </w:r>
      <w:r>
        <w:rPr>
          <w:rFonts w:ascii="ＭＳ 明朝" w:hAnsi="ＭＳ 明朝" w:hint="eastAsia"/>
          <w:szCs w:val="21"/>
        </w:rPr>
        <w:tab/>
        <w:t>ユーザは、本重要事項説明書に定める期間（以下「点検期間」といいます。）内に、前項の業務報告書の点検を行うものとします。</w:t>
      </w:r>
      <w:r>
        <w:rPr>
          <w:rFonts w:ascii="ＭＳ 明朝" w:hAnsi="ＭＳ 明朝"/>
          <w:szCs w:val="21"/>
        </w:rPr>
        <w:br/>
      </w:r>
      <w:r>
        <w:rPr>
          <w:rFonts w:ascii="ＭＳ 明朝" w:hAnsi="ＭＳ 明朝" w:hint="eastAsia"/>
          <w:szCs w:val="21"/>
        </w:rPr>
        <w:t>3)</w:t>
      </w:r>
      <w:r>
        <w:rPr>
          <w:rFonts w:ascii="ＭＳ 明朝" w:hAnsi="ＭＳ 明朝" w:hint="eastAsia"/>
          <w:szCs w:val="21"/>
        </w:rPr>
        <w:tab/>
        <w:t>ユーザは、第１項の業務報告書の内容に異議がない場合には、業務完了確認書兼検収書に記名押印してベンダに交付することで、本件業務の終了を確認するものとします。</w:t>
      </w:r>
      <w:r>
        <w:rPr>
          <w:rFonts w:ascii="ＭＳ 明朝" w:hAnsi="ＭＳ 明朝"/>
          <w:szCs w:val="21"/>
        </w:rPr>
        <w:br/>
      </w:r>
      <w:r>
        <w:rPr>
          <w:rFonts w:ascii="ＭＳ 明朝" w:hAnsi="ＭＳ 明朝" w:hint="eastAsia"/>
          <w:szCs w:val="21"/>
        </w:rPr>
        <w:t>4)</w:t>
      </w:r>
      <w:r>
        <w:rPr>
          <w:rFonts w:ascii="ＭＳ 明朝" w:hAnsi="ＭＳ 明朝" w:hint="eastAsia"/>
          <w:szCs w:val="21"/>
        </w:rPr>
        <w:tab/>
        <w:t>ユーザが、業務完了確認書兼検収書に記名押印をしない場合であっても、第1項の業務終了報告書提出から○日以内に書面で具体的な理由を明示して異議を述べないときは、点検期間の満了をもって本件業務の終了を確認したものとみなします。</w:t>
      </w:r>
    </w:p>
    <w:p w:rsidR="00361F71" w:rsidRDefault="00361F71">
      <w:pPr>
        <w:spacing w:afterLines="50" w:after="180" w:line="0" w:lineRule="atLeast"/>
        <w:ind w:left="447" w:hangingChars="213" w:hanging="447"/>
        <w:rPr>
          <w:rFonts w:ascii="ＭＳ ゴシック" w:eastAsia="ＭＳ ゴシック" w:hAnsi="ＭＳ ゴシック"/>
          <w:szCs w:val="21"/>
        </w:rPr>
      </w:pPr>
      <w:r>
        <w:rPr>
          <w:rFonts w:ascii="ＭＳ ゴシック" w:eastAsia="ＭＳ ゴシック" w:hAnsi="ＭＳ ゴシック" w:hint="eastAsia"/>
          <w:szCs w:val="21"/>
        </w:rPr>
        <w:t>■告知事項</w:t>
      </w:r>
      <w:r>
        <w:rPr>
          <w:rFonts w:ascii="ＭＳ ゴシック" w:eastAsia="ＭＳ ゴシック" w:hAnsi="ＭＳ ゴシック"/>
          <w:szCs w:val="21"/>
        </w:rPr>
        <w:br/>
      </w:r>
      <w:r>
        <w:rPr>
          <w:rFonts w:ascii="ＭＳ ゴシック" w:eastAsia="ＭＳ ゴシック" w:hAnsi="ＭＳ ゴシック" w:hint="eastAsia"/>
          <w:szCs w:val="21"/>
        </w:rPr>
        <w:t>内容や専門用語でご不明の点は随時ご質問頂き、十分にご精査ください。</w:t>
      </w:r>
    </w:p>
    <w:p w:rsidR="00361F71" w:rsidRDefault="00361F71">
      <w:pPr>
        <w:rPr>
          <w:rFonts w:ascii="ＭＳ 明朝" w:hAnsi="ＭＳ 明朝"/>
          <w:szCs w:val="21"/>
        </w:rPr>
      </w:pPr>
    </w:p>
    <w:p w:rsidR="00361F71" w:rsidRDefault="00361F71">
      <w:pPr>
        <w:rPr>
          <w:rFonts w:ascii="ＭＳ 明朝" w:hAnsi="ＭＳ 明朝"/>
          <w:szCs w:val="21"/>
        </w:rPr>
      </w:pPr>
      <w:r>
        <w:rPr>
          <w:rFonts w:ascii="ＭＳ 明朝" w:hAnsi="ＭＳ 明朝"/>
          <w:szCs w:val="21"/>
        </w:rPr>
        <w:br w:type="page"/>
      </w:r>
    </w:p>
    <w:tbl>
      <w:tblPr>
        <w:tblW w:w="10221" w:type="dxa"/>
        <w:jc w:val="center"/>
        <w:tblCellMar>
          <w:left w:w="99" w:type="dxa"/>
          <w:right w:w="99" w:type="dxa"/>
        </w:tblCellMar>
        <w:tblLook w:val="04A0" w:firstRow="1" w:lastRow="0" w:firstColumn="1" w:lastColumn="0" w:noHBand="0" w:noVBand="1"/>
      </w:tblPr>
      <w:tblGrid>
        <w:gridCol w:w="1433"/>
        <w:gridCol w:w="3685"/>
        <w:gridCol w:w="1276"/>
        <w:gridCol w:w="625"/>
        <w:gridCol w:w="1927"/>
        <w:gridCol w:w="567"/>
        <w:gridCol w:w="708"/>
      </w:tblGrid>
      <w:tr w:rsidR="00361F71">
        <w:trPr>
          <w:trHeight w:val="360"/>
          <w:jc w:val="center"/>
        </w:trPr>
        <w:tc>
          <w:tcPr>
            <w:tcW w:w="7019" w:type="dxa"/>
            <w:gridSpan w:val="4"/>
            <w:tcBorders>
              <w:top w:val="single" w:sz="4" w:space="0" w:color="auto"/>
              <w:left w:val="single" w:sz="4" w:space="0" w:color="auto"/>
              <w:bottom w:val="nil"/>
              <w:right w:val="single" w:sz="4" w:space="0" w:color="auto"/>
            </w:tcBorders>
            <w:noWrap/>
            <w:vAlign w:val="center"/>
          </w:tcPr>
          <w:p w:rsidR="00361F71" w:rsidRDefault="00361F71">
            <w:pPr>
              <w:widowControl/>
              <w:jc w:val="left"/>
              <w:rPr>
                <w:rFonts w:ascii="Arial" w:eastAsia="ＭＳ ゴシック" w:hAnsi="Arial" w:cs="Arial"/>
                <w:color w:val="000000"/>
                <w:kern w:val="0"/>
                <w:szCs w:val="21"/>
              </w:rPr>
            </w:pPr>
            <w:r>
              <w:rPr>
                <w:rFonts w:ascii="Arial" w:eastAsia="ＭＳ ゴシック" w:hAnsi="Arial" w:cs="Arial"/>
                <w:color w:val="000000"/>
                <w:kern w:val="0"/>
                <w:szCs w:val="21"/>
              </w:rPr>
              <w:t>I</w:t>
            </w:r>
            <w:r>
              <w:rPr>
                <w:rFonts w:ascii="Arial" w:eastAsia="ＭＳ ゴシック" w:hAnsi="ＭＳ ゴシック" w:cs="Arial"/>
                <w:color w:val="000000"/>
                <w:kern w:val="0"/>
                <w:szCs w:val="21"/>
              </w:rPr>
              <w:t xml:space="preserve">　導入教育支援業務契約の重要事項　</w:t>
            </w:r>
            <w:r>
              <w:rPr>
                <w:rFonts w:ascii="Arial" w:eastAsia="ＭＳ ゴシック" w:hAnsi="Arial" w:cs="Arial"/>
                <w:color w:val="000000"/>
                <w:kern w:val="0"/>
                <w:szCs w:val="21"/>
              </w:rPr>
              <w:t>(2)</w:t>
            </w:r>
            <w:r>
              <w:rPr>
                <w:rFonts w:ascii="Arial" w:eastAsia="ＭＳ ゴシック" w:hAnsi="ＭＳ ゴシック" w:cs="Arial"/>
                <w:color w:val="000000"/>
                <w:kern w:val="0"/>
                <w:szCs w:val="21"/>
              </w:rPr>
              <w:t>具体的作業内容</w:t>
            </w:r>
          </w:p>
        </w:tc>
        <w:tc>
          <w:tcPr>
            <w:tcW w:w="1927"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Cs w:val="21"/>
              </w:rPr>
            </w:pPr>
          </w:p>
        </w:tc>
        <w:tc>
          <w:tcPr>
            <w:tcW w:w="567"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Cs w:val="21"/>
              </w:rPr>
            </w:pPr>
          </w:p>
        </w:tc>
        <w:tc>
          <w:tcPr>
            <w:tcW w:w="708"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Cs w:val="21"/>
              </w:rPr>
            </w:pPr>
          </w:p>
        </w:tc>
      </w:tr>
      <w:tr w:rsidR="00361F71">
        <w:trPr>
          <w:trHeight w:val="249"/>
          <w:jc w:val="center"/>
        </w:trPr>
        <w:tc>
          <w:tcPr>
            <w:tcW w:w="1433" w:type="dxa"/>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概要</w:t>
            </w:r>
          </w:p>
        </w:tc>
        <w:tc>
          <w:tcPr>
            <w:tcW w:w="8788" w:type="dxa"/>
            <w:gridSpan w:val="6"/>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p w:rsidR="00361F71" w:rsidRDefault="00361F71">
            <w:pPr>
              <w:widowControl/>
              <w:jc w:val="left"/>
              <w:rPr>
                <w:rFonts w:ascii="ＭＳ 明朝" w:hAnsi="ＭＳ 明朝" w:cs="ＭＳ Ｐゴシック"/>
                <w:color w:val="000000"/>
                <w:kern w:val="0"/>
                <w:szCs w:val="21"/>
              </w:rPr>
            </w:pPr>
          </w:p>
          <w:p w:rsidR="00361F71" w:rsidRDefault="00361F71">
            <w:pPr>
              <w:widowControl/>
              <w:jc w:val="left"/>
              <w:rPr>
                <w:rFonts w:ascii="ＭＳ 明朝" w:hAnsi="ＭＳ 明朝" w:cs="ＭＳ Ｐゴシック"/>
                <w:color w:val="000000"/>
                <w:kern w:val="0"/>
                <w:szCs w:val="21"/>
              </w:rPr>
            </w:pPr>
          </w:p>
        </w:tc>
      </w:tr>
      <w:tr w:rsidR="00361F71">
        <w:trPr>
          <w:trHeight w:val="285"/>
          <w:jc w:val="center"/>
        </w:trPr>
        <w:tc>
          <w:tcPr>
            <w:tcW w:w="1433" w:type="dxa"/>
            <w:tcBorders>
              <w:top w:val="nil"/>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日程</w:t>
            </w:r>
          </w:p>
        </w:tc>
        <w:tc>
          <w:tcPr>
            <w:tcW w:w="8788" w:type="dxa"/>
            <w:gridSpan w:val="6"/>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○○○○年○○月○○日○○時○○分  ～  ○○○○年○○月○○日○○時○○分    </w:t>
            </w:r>
          </w:p>
        </w:tc>
      </w:tr>
      <w:tr w:rsidR="00361F71">
        <w:trPr>
          <w:trHeight w:val="225"/>
          <w:jc w:val="center"/>
        </w:trPr>
        <w:tc>
          <w:tcPr>
            <w:tcW w:w="1433" w:type="dxa"/>
            <w:tcBorders>
              <w:top w:val="nil"/>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実施場所</w:t>
            </w:r>
          </w:p>
        </w:tc>
        <w:tc>
          <w:tcPr>
            <w:tcW w:w="8788" w:type="dxa"/>
            <w:gridSpan w:val="6"/>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30"/>
          <w:jc w:val="center"/>
        </w:trPr>
        <w:tc>
          <w:tcPr>
            <w:tcW w:w="1433"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実施対象</w:t>
            </w:r>
            <w:r>
              <w:rPr>
                <w:rFonts w:ascii="ＭＳ 明朝" w:hAnsi="ＭＳ 明朝" w:cs="ＭＳ Ｐゴシック" w:hint="eastAsia"/>
                <w:color w:val="000000"/>
                <w:kern w:val="0"/>
                <w:szCs w:val="21"/>
              </w:rPr>
              <w:br/>
              <w:t>人員</w:t>
            </w:r>
          </w:p>
        </w:tc>
        <w:tc>
          <w:tcPr>
            <w:tcW w:w="8788" w:type="dxa"/>
            <w:gridSpan w:val="6"/>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p w:rsidR="00361F71" w:rsidRDefault="00361F71">
            <w:pPr>
              <w:widowControl/>
              <w:jc w:val="left"/>
              <w:rPr>
                <w:rFonts w:ascii="ＭＳ 明朝" w:hAnsi="ＭＳ 明朝" w:cs="ＭＳ Ｐゴシック"/>
                <w:color w:val="000000"/>
                <w:kern w:val="0"/>
                <w:szCs w:val="21"/>
              </w:rPr>
            </w:pPr>
          </w:p>
          <w:p w:rsidR="00361F71" w:rsidRDefault="00361F71">
            <w:pPr>
              <w:widowControl/>
              <w:jc w:val="left"/>
              <w:rPr>
                <w:rFonts w:ascii="ＭＳ 明朝" w:hAnsi="ＭＳ 明朝" w:cs="ＭＳ Ｐゴシック"/>
                <w:color w:val="000000"/>
                <w:kern w:val="0"/>
                <w:szCs w:val="21"/>
              </w:rPr>
            </w:pPr>
          </w:p>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614"/>
          <w:jc w:val="center"/>
        </w:trPr>
        <w:tc>
          <w:tcPr>
            <w:tcW w:w="1433"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実施方法及び実施内容</w:t>
            </w:r>
          </w:p>
        </w:tc>
        <w:tc>
          <w:tcPr>
            <w:tcW w:w="8788" w:type="dxa"/>
            <w:gridSpan w:val="6"/>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（集合、個別、E-learning）</w:t>
            </w:r>
          </w:p>
          <w:p w:rsidR="00361F71" w:rsidRDefault="00361F71">
            <w:pPr>
              <w:widowControl/>
              <w:jc w:val="left"/>
              <w:rPr>
                <w:rFonts w:ascii="ＭＳ 明朝" w:hAnsi="ＭＳ 明朝" w:cs="ＭＳ Ｐゴシック"/>
                <w:color w:val="000000"/>
                <w:kern w:val="0"/>
                <w:szCs w:val="21"/>
              </w:rPr>
            </w:pPr>
          </w:p>
          <w:p w:rsidR="00361F71" w:rsidRDefault="00361F71">
            <w:pPr>
              <w:widowControl/>
              <w:jc w:val="left"/>
              <w:rPr>
                <w:rFonts w:ascii="ＭＳ 明朝" w:hAnsi="ＭＳ 明朝" w:cs="ＭＳ Ｐゴシック"/>
                <w:color w:val="000000"/>
                <w:kern w:val="0"/>
                <w:szCs w:val="21"/>
              </w:rPr>
            </w:pPr>
          </w:p>
          <w:p w:rsidR="00361F71" w:rsidRDefault="00361F71">
            <w:pPr>
              <w:widowControl/>
              <w:jc w:val="left"/>
              <w:rPr>
                <w:rFonts w:ascii="ＭＳ 明朝" w:hAnsi="ＭＳ 明朝" w:cs="ＭＳ Ｐゴシック"/>
                <w:color w:val="000000"/>
                <w:kern w:val="0"/>
                <w:szCs w:val="21"/>
              </w:rPr>
            </w:pPr>
          </w:p>
          <w:p w:rsidR="00361F71" w:rsidRDefault="00361F71">
            <w:pPr>
              <w:widowControl/>
              <w:jc w:val="left"/>
              <w:rPr>
                <w:rFonts w:ascii="ＭＳ 明朝" w:hAnsi="ＭＳ 明朝" w:cs="ＭＳ Ｐゴシック"/>
                <w:color w:val="000000"/>
                <w:kern w:val="0"/>
                <w:szCs w:val="21"/>
              </w:rPr>
            </w:pPr>
          </w:p>
        </w:tc>
      </w:tr>
      <w:tr w:rsidR="00361F71">
        <w:trPr>
          <w:trHeight w:val="497"/>
          <w:jc w:val="center"/>
        </w:trPr>
        <w:tc>
          <w:tcPr>
            <w:tcW w:w="1433"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目指すべき</w:t>
            </w:r>
            <w:r>
              <w:rPr>
                <w:rFonts w:ascii="ＭＳ 明朝" w:hAnsi="ＭＳ 明朝" w:cs="ＭＳ Ｐゴシック" w:hint="eastAsia"/>
                <w:color w:val="000000"/>
                <w:kern w:val="0"/>
                <w:szCs w:val="21"/>
              </w:rPr>
              <w:br/>
              <w:t>水準</w:t>
            </w:r>
          </w:p>
        </w:tc>
        <w:tc>
          <w:tcPr>
            <w:tcW w:w="8788" w:type="dxa"/>
            <w:gridSpan w:val="6"/>
            <w:tcBorders>
              <w:top w:val="single" w:sz="4" w:space="0" w:color="auto"/>
              <w:left w:val="nil"/>
              <w:bottom w:val="single" w:sz="4" w:space="0" w:color="auto"/>
              <w:right w:val="single" w:sz="4" w:space="0" w:color="auto"/>
            </w:tcBorders>
            <w:noWrap/>
            <w:vAlign w:val="center"/>
          </w:tcPr>
          <w:p w:rsidR="00361F71" w:rsidRDefault="00361F71">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p w:rsidR="00361F71" w:rsidRDefault="00361F71">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p w:rsidR="00361F71" w:rsidRDefault="00361F71">
            <w:pPr>
              <w:widowControl/>
              <w:rPr>
                <w:rFonts w:ascii="ＭＳ 明朝" w:hAnsi="ＭＳ 明朝" w:cs="ＭＳ Ｐゴシック"/>
                <w:color w:val="000000"/>
                <w:kern w:val="0"/>
                <w:szCs w:val="21"/>
              </w:rPr>
            </w:pPr>
          </w:p>
          <w:p w:rsidR="00361F71" w:rsidRDefault="00361F71">
            <w:pPr>
              <w:widowControl/>
              <w:rPr>
                <w:rFonts w:ascii="ＭＳ 明朝" w:hAnsi="ＭＳ 明朝" w:cs="ＭＳ Ｐゴシック"/>
                <w:color w:val="000000"/>
                <w:kern w:val="0"/>
                <w:szCs w:val="21"/>
              </w:rPr>
            </w:pPr>
          </w:p>
          <w:p w:rsidR="00361F71" w:rsidRDefault="00361F71">
            <w:pPr>
              <w:widowControl/>
              <w:rPr>
                <w:rFonts w:ascii="ＭＳ 明朝" w:hAnsi="ＭＳ 明朝" w:cs="ＭＳ Ｐゴシック"/>
                <w:color w:val="000000"/>
                <w:kern w:val="0"/>
                <w:szCs w:val="21"/>
              </w:rPr>
            </w:pPr>
          </w:p>
        </w:tc>
      </w:tr>
      <w:tr w:rsidR="00361F71">
        <w:trPr>
          <w:trHeight w:val="390"/>
          <w:jc w:val="center"/>
        </w:trPr>
        <w:tc>
          <w:tcPr>
            <w:tcW w:w="10221" w:type="dxa"/>
            <w:gridSpan w:val="7"/>
            <w:tcBorders>
              <w:top w:val="single" w:sz="4" w:space="0" w:color="auto"/>
              <w:left w:val="single" w:sz="4" w:space="0" w:color="auto"/>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8"/>
                <w:szCs w:val="16"/>
              </w:rPr>
            </w:pPr>
            <w:r>
              <w:rPr>
                <w:rFonts w:ascii="ＭＳ 明朝" w:hAnsi="ＭＳ 明朝" w:cs="ＭＳ Ｐゴシック" w:hint="eastAsia"/>
                <w:color w:val="000000"/>
                <w:kern w:val="0"/>
                <w:szCs w:val="21"/>
              </w:rPr>
              <w:t>付帯事項：</w:t>
            </w:r>
            <w:r>
              <w:rPr>
                <w:rFonts w:ascii="ＭＳ 明朝" w:hAnsi="ＭＳ 明朝" w:cs="ＭＳ Ｐゴシック" w:hint="eastAsia"/>
                <w:color w:val="000000"/>
                <w:kern w:val="0"/>
                <w:sz w:val="18"/>
                <w:szCs w:val="16"/>
              </w:rPr>
              <w:t>（</w:t>
            </w:r>
            <w:r>
              <w:rPr>
                <w:rFonts w:ascii="ＭＳ 明朝" w:hAnsi="ＭＳ 明朝" w:cs="ＭＳ Ｐゴシック" w:hint="eastAsia"/>
                <w:color w:val="000000"/>
                <w:kern w:val="0"/>
                <w:sz w:val="18"/>
                <w:szCs w:val="18"/>
              </w:rPr>
              <w:t>実施場所の立入・提供・貸与・期限等、要件の合意、承認ルール、</w:t>
            </w:r>
            <w:r>
              <w:rPr>
                <w:rFonts w:ascii="ＭＳ 明朝" w:hAnsi="ＭＳ 明朝" w:cs="ＭＳ Ｐゴシック" w:hint="eastAsia"/>
                <w:color w:val="000000"/>
                <w:kern w:val="0"/>
                <w:sz w:val="18"/>
                <w:szCs w:val="16"/>
              </w:rPr>
              <w:t>作業実施にあたりユーザが担当する作業等）</w:t>
            </w:r>
          </w:p>
          <w:p w:rsidR="00361F71" w:rsidRDefault="00361F71">
            <w:pPr>
              <w:widowControl/>
              <w:jc w:val="left"/>
              <w:rPr>
                <w:rFonts w:ascii="ＭＳ 明朝" w:hAnsi="ＭＳ 明朝" w:cs="ＭＳ Ｐゴシック"/>
                <w:color w:val="000000"/>
                <w:kern w:val="0"/>
                <w:sz w:val="18"/>
                <w:szCs w:val="16"/>
              </w:rPr>
            </w:pPr>
          </w:p>
          <w:p w:rsidR="00361F71" w:rsidRDefault="00361F71">
            <w:pPr>
              <w:widowControl/>
              <w:jc w:val="left"/>
              <w:rPr>
                <w:rFonts w:ascii="ＭＳ 明朝" w:hAnsi="ＭＳ 明朝" w:cs="ＭＳ Ｐゴシック"/>
                <w:color w:val="000000"/>
                <w:kern w:val="0"/>
                <w:sz w:val="18"/>
                <w:szCs w:val="16"/>
              </w:rPr>
            </w:pPr>
          </w:p>
          <w:p w:rsidR="00361F71" w:rsidRDefault="00361F71">
            <w:pPr>
              <w:jc w:val="left"/>
              <w:rPr>
                <w:rFonts w:ascii="ＭＳ 明朝" w:hAnsi="ＭＳ 明朝" w:cs="ＭＳ Ｐゴシック"/>
                <w:color w:val="000000"/>
                <w:kern w:val="0"/>
                <w:szCs w:val="21"/>
              </w:rPr>
            </w:pPr>
          </w:p>
        </w:tc>
      </w:tr>
      <w:tr w:rsidR="00361F71">
        <w:trPr>
          <w:trHeight w:val="285"/>
          <w:jc w:val="center"/>
        </w:trPr>
        <w:tc>
          <w:tcPr>
            <w:tcW w:w="10221" w:type="dxa"/>
            <w:gridSpan w:val="7"/>
            <w:tcBorders>
              <w:top w:val="single" w:sz="4" w:space="0" w:color="auto"/>
              <w:left w:val="single" w:sz="4" w:space="0" w:color="auto"/>
              <w:bottom w:val="single" w:sz="4" w:space="0" w:color="auto"/>
              <w:right w:val="single" w:sz="4" w:space="0" w:color="000000"/>
            </w:tcBorders>
          </w:tcPr>
          <w:p w:rsidR="00361F71" w:rsidRDefault="00361F71">
            <w:p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連絡協議会の実施要項及びユーザ・ベンダの責任者、主任担当者：</w:t>
            </w:r>
          </w:p>
          <w:p w:rsidR="00361F71" w:rsidRDefault="00361F71">
            <w:pPr>
              <w:jc w:val="left"/>
              <w:rPr>
                <w:rFonts w:ascii="ＭＳ 明朝" w:hAnsi="ＭＳ 明朝" w:cs="ＭＳ Ｐゴシック"/>
                <w:color w:val="000000"/>
                <w:kern w:val="0"/>
                <w:szCs w:val="21"/>
              </w:rPr>
            </w:pPr>
          </w:p>
          <w:p w:rsidR="00361F71" w:rsidRDefault="00361F71">
            <w:pPr>
              <w:jc w:val="left"/>
              <w:rPr>
                <w:rFonts w:ascii="ＭＳ 明朝" w:hAnsi="ＭＳ 明朝" w:cs="ＭＳ Ｐゴシック"/>
                <w:color w:val="000000"/>
                <w:kern w:val="0"/>
                <w:szCs w:val="21"/>
              </w:rPr>
            </w:pPr>
          </w:p>
          <w:p w:rsidR="00361F71" w:rsidRDefault="00361F71">
            <w:pPr>
              <w:jc w:val="left"/>
              <w:rPr>
                <w:rFonts w:ascii="ＭＳ 明朝" w:hAnsi="ＭＳ 明朝" w:cs="ＭＳ Ｐゴシック"/>
                <w:color w:val="000000"/>
                <w:kern w:val="0"/>
                <w:szCs w:val="21"/>
              </w:rPr>
            </w:pPr>
          </w:p>
          <w:p w:rsidR="00361F71" w:rsidRDefault="00361F71">
            <w:pPr>
              <w:jc w:val="left"/>
              <w:rPr>
                <w:rFonts w:ascii="ＭＳ 明朝" w:hAnsi="ＭＳ 明朝" w:cs="ＭＳ Ｐゴシック"/>
                <w:color w:val="000000"/>
                <w:kern w:val="0"/>
                <w:szCs w:val="21"/>
              </w:rPr>
            </w:pPr>
          </w:p>
        </w:tc>
      </w:tr>
      <w:tr w:rsidR="00361F71">
        <w:trPr>
          <w:trHeight w:val="1830"/>
          <w:jc w:val="center"/>
        </w:trPr>
        <w:tc>
          <w:tcPr>
            <w:tcW w:w="10221" w:type="dxa"/>
            <w:gridSpan w:val="7"/>
            <w:tcBorders>
              <w:top w:val="single" w:sz="4" w:space="0" w:color="auto"/>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特約条項：</w:t>
            </w:r>
          </w:p>
          <w:p w:rsidR="00361F71" w:rsidRDefault="00361F71">
            <w:pPr>
              <w:widowControl/>
              <w:jc w:val="left"/>
              <w:rPr>
                <w:rFonts w:ascii="ＭＳ 明朝" w:hAnsi="ＭＳ 明朝" w:cs="ＭＳ Ｐゴシック"/>
                <w:color w:val="000000"/>
                <w:kern w:val="0"/>
                <w:szCs w:val="21"/>
              </w:rPr>
            </w:pPr>
          </w:p>
          <w:p w:rsidR="00361F71" w:rsidRDefault="00361F71">
            <w:pPr>
              <w:widowControl/>
              <w:jc w:val="left"/>
              <w:rPr>
                <w:rFonts w:ascii="ＭＳ 明朝" w:hAnsi="ＭＳ 明朝" w:cs="ＭＳ Ｐゴシック"/>
                <w:color w:val="000000"/>
                <w:kern w:val="0"/>
                <w:szCs w:val="21"/>
              </w:rPr>
            </w:pPr>
          </w:p>
          <w:p w:rsidR="00361F71" w:rsidRDefault="00361F71">
            <w:pPr>
              <w:widowControl/>
              <w:jc w:val="left"/>
              <w:rPr>
                <w:rFonts w:ascii="ＭＳ 明朝" w:hAnsi="ＭＳ 明朝" w:cs="ＭＳ Ｐゴシック"/>
                <w:color w:val="000000"/>
                <w:kern w:val="0"/>
                <w:szCs w:val="21"/>
              </w:rPr>
            </w:pPr>
          </w:p>
          <w:p w:rsidR="00361F71" w:rsidRDefault="00361F71">
            <w:pPr>
              <w:jc w:val="left"/>
              <w:rPr>
                <w:rFonts w:ascii="ＭＳ 明朝" w:hAnsi="ＭＳ 明朝" w:cs="ＭＳ Ｐゴシック"/>
                <w:color w:val="000000"/>
                <w:kern w:val="0"/>
                <w:szCs w:val="21"/>
              </w:rPr>
            </w:pPr>
          </w:p>
        </w:tc>
      </w:tr>
      <w:tr w:rsidR="00361F71">
        <w:trPr>
          <w:trHeight w:val="360"/>
          <w:jc w:val="center"/>
        </w:trPr>
        <w:tc>
          <w:tcPr>
            <w:tcW w:w="5118" w:type="dxa"/>
            <w:gridSpan w:val="2"/>
            <w:tcBorders>
              <w:top w:val="single" w:sz="4" w:space="0" w:color="auto"/>
              <w:left w:val="single" w:sz="4" w:space="0" w:color="auto"/>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業務完了報告書提出期限：○○○○年○○月○○日</w:t>
            </w:r>
          </w:p>
        </w:tc>
        <w:tc>
          <w:tcPr>
            <w:tcW w:w="5103" w:type="dxa"/>
            <w:gridSpan w:val="5"/>
            <w:tcBorders>
              <w:top w:val="single" w:sz="4" w:space="0" w:color="auto"/>
              <w:left w:val="single" w:sz="4" w:space="0" w:color="auto"/>
              <w:bottom w:val="single" w:sz="4" w:space="0" w:color="auto"/>
              <w:right w:val="single" w:sz="4" w:space="0" w:color="auto"/>
            </w:tcBorders>
          </w:tcPr>
          <w:p w:rsidR="00361F71" w:rsidRDefault="00361F71">
            <w:p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18"/>
              </w:rPr>
              <w:t>左記報告書の点検期間：</w:t>
            </w:r>
            <w:r>
              <w:rPr>
                <w:rFonts w:ascii="ＭＳ 明朝" w:hAnsi="ＭＳ 明朝" w:cs="ＭＳ Ｐゴシック" w:hint="eastAsia"/>
                <w:color w:val="000000"/>
                <w:kern w:val="0"/>
                <w:szCs w:val="21"/>
              </w:rPr>
              <w:t>提出日から○日間</w:t>
            </w:r>
          </w:p>
        </w:tc>
      </w:tr>
      <w:tr w:rsidR="00361F71">
        <w:trPr>
          <w:trHeight w:val="315"/>
          <w:jc w:val="center"/>
        </w:trPr>
        <w:tc>
          <w:tcPr>
            <w:tcW w:w="6394" w:type="dxa"/>
            <w:gridSpan w:val="3"/>
            <w:tcBorders>
              <w:top w:val="single" w:sz="4" w:space="0" w:color="auto"/>
              <w:left w:val="single" w:sz="4" w:space="0" w:color="auto"/>
              <w:bottom w:val="single" w:sz="4" w:space="0" w:color="auto"/>
              <w:right w:val="single" w:sz="4" w:space="0" w:color="auto"/>
            </w:tcBorders>
          </w:tcPr>
          <w:p w:rsidR="00361F71" w:rsidRDefault="00361F71">
            <w:p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受託金額(税抜)もしくは受託金額の決定基準</w:t>
            </w:r>
          </w:p>
          <w:p w:rsidR="00361F71" w:rsidRDefault="00361F71">
            <w:pPr>
              <w:jc w:val="left"/>
              <w:rPr>
                <w:rFonts w:ascii="ＭＳ 明朝" w:hAnsi="ＭＳ 明朝" w:cs="ＭＳ Ｐゴシック"/>
                <w:color w:val="000000"/>
                <w:kern w:val="0"/>
                <w:szCs w:val="21"/>
              </w:rPr>
            </w:pPr>
          </w:p>
        </w:tc>
        <w:tc>
          <w:tcPr>
            <w:tcW w:w="3827" w:type="dxa"/>
            <w:gridSpan w:val="4"/>
            <w:tcBorders>
              <w:top w:val="single" w:sz="4" w:space="0" w:color="auto"/>
              <w:left w:val="single" w:sz="4" w:space="0" w:color="auto"/>
              <w:bottom w:val="single" w:sz="4" w:space="0" w:color="auto"/>
              <w:right w:val="single" w:sz="4" w:space="0" w:color="000000"/>
            </w:tcBorders>
          </w:tcPr>
          <w:p w:rsidR="00361F71" w:rsidRDefault="00361F71">
            <w:p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損害賠償限度額：</w:t>
            </w:r>
          </w:p>
        </w:tc>
      </w:tr>
      <w:tr w:rsidR="00361F71">
        <w:trPr>
          <w:trHeight w:val="155"/>
          <w:jc w:val="center"/>
        </w:trPr>
        <w:tc>
          <w:tcPr>
            <w:tcW w:w="6394" w:type="dxa"/>
            <w:gridSpan w:val="3"/>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支払期限：○○○○年○○月○○日</w:t>
            </w:r>
          </w:p>
        </w:tc>
        <w:tc>
          <w:tcPr>
            <w:tcW w:w="3827" w:type="dxa"/>
            <w:gridSpan w:val="4"/>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支払方法：現金・銀行口座振込</w:t>
            </w:r>
          </w:p>
        </w:tc>
      </w:tr>
    </w:tbl>
    <w:p w:rsidR="00361F71" w:rsidRDefault="00361F71">
      <w:pPr>
        <w:rPr>
          <w:rFonts w:ascii="ＭＳ 明朝" w:hAnsi="ＭＳ 明朝"/>
          <w:szCs w:val="21"/>
        </w:rPr>
      </w:pPr>
      <w:r>
        <w:rPr>
          <w:rFonts w:ascii="ＭＳ 明朝" w:hAnsi="ＭＳ 明朝"/>
          <w:szCs w:val="21"/>
        </w:rPr>
        <w:br w:type="page"/>
      </w:r>
    </w:p>
    <w:p w:rsidR="00361F71" w:rsidRDefault="00361F71">
      <w:pPr>
        <w:spacing w:afterLines="50" w:after="180" w:line="0" w:lineRule="atLeast"/>
        <w:jc w:val="center"/>
        <w:rPr>
          <w:rFonts w:ascii="Arial" w:eastAsia="ＭＳ ゴシック" w:hAnsi="Arial" w:cs="Arial"/>
          <w:szCs w:val="21"/>
        </w:rPr>
      </w:pPr>
      <w:r>
        <w:rPr>
          <w:rFonts w:ascii="Arial" w:eastAsia="ＭＳ ゴシック" w:hAnsi="Arial" w:cs="Arial"/>
          <w:szCs w:val="21"/>
        </w:rPr>
        <w:t>J</w:t>
      </w:r>
      <w:r>
        <w:rPr>
          <w:rFonts w:ascii="Arial" w:eastAsia="ＭＳ ゴシック" w:hAnsi="ＭＳ ゴシック" w:cs="Arial"/>
          <w:szCs w:val="21"/>
        </w:rPr>
        <w:t xml:space="preserve">　保守業務契約の重要事項　</w:t>
      </w:r>
      <w:r>
        <w:rPr>
          <w:rFonts w:ascii="Arial" w:eastAsia="ＭＳ ゴシック" w:hAnsi="Arial" w:cs="Arial"/>
          <w:szCs w:val="21"/>
        </w:rPr>
        <w:t>(1)</w:t>
      </w:r>
    </w:p>
    <w:p w:rsidR="00361F71" w:rsidRDefault="00361F71">
      <w:pPr>
        <w:spacing w:line="0" w:lineRule="atLeast"/>
        <w:rPr>
          <w:rFonts w:ascii="ＭＳ 明朝" w:hAnsi="ＭＳ 明朝"/>
          <w:szCs w:val="21"/>
        </w:rPr>
      </w:pPr>
      <w:r>
        <w:rPr>
          <w:rFonts w:ascii="ＭＳ 明朝" w:hAnsi="ＭＳ 明朝" w:hint="eastAsia"/>
          <w:szCs w:val="21"/>
        </w:rPr>
        <w:t>■保守業務の概要（契約の内容となる具体的作業は次頁以降に記載されています。これらの作業には、ベンダの担当する作業とお客様にお願いする作業があります。）</w:t>
      </w:r>
    </w:p>
    <w:p w:rsidR="00361F71" w:rsidRDefault="00361F71">
      <w:pPr>
        <w:spacing w:afterLines="50" w:after="180" w:line="0" w:lineRule="atLeast"/>
        <w:rPr>
          <w:rFonts w:ascii="ＭＳ 明朝" w:hAnsi="ＭＳ 明朝"/>
          <w:szCs w:val="21"/>
        </w:rPr>
      </w:pPr>
      <w:r>
        <w:rPr>
          <w:rFonts w:ascii="ＭＳ 明朝" w:hAnsi="ＭＳ 明朝" w:hint="eastAsia"/>
          <w:szCs w:val="21"/>
        </w:rPr>
        <w:t>【記載例】お客様との合意に基づき障害の訂正、性能等の改善を行うため納入後のシステム、ソフトウェア製品の修正等を実施します。</w:t>
      </w:r>
    </w:p>
    <w:p w:rsidR="00361F71" w:rsidRDefault="00361F71">
      <w:pPr>
        <w:spacing w:afterLines="50" w:after="180" w:line="0" w:lineRule="atLeast"/>
        <w:rPr>
          <w:rFonts w:ascii="ＭＳ 明朝" w:hAnsi="ＭＳ 明朝"/>
          <w:szCs w:val="21"/>
        </w:rPr>
      </w:pPr>
      <w:r>
        <w:rPr>
          <w:rFonts w:ascii="ＭＳ 明朝" w:hAnsi="ＭＳ 明朝" w:hint="eastAsia"/>
          <w:szCs w:val="21"/>
        </w:rPr>
        <w:t>■契約類型：準委任契約</w:t>
      </w:r>
    </w:p>
    <w:p w:rsidR="00361F71" w:rsidRDefault="00361F71">
      <w:pPr>
        <w:rPr>
          <w:rFonts w:ascii="ＭＳ 明朝" w:hAnsi="ＭＳ 明朝"/>
          <w:szCs w:val="21"/>
        </w:rPr>
      </w:pPr>
      <w:r>
        <w:rPr>
          <w:rFonts w:ascii="ＭＳ 明朝" w:hAnsi="ＭＳ 明朝" w:hint="eastAsia"/>
          <w:szCs w:val="21"/>
        </w:rPr>
        <w:t>■個別契約条項</w:t>
      </w:r>
    </w:p>
    <w:p w:rsidR="00361F71" w:rsidRDefault="00361F71">
      <w:pPr>
        <w:spacing w:afterLines="50" w:after="180" w:line="0" w:lineRule="atLeast"/>
        <w:ind w:left="424" w:hangingChars="202" w:hanging="424"/>
        <w:rPr>
          <w:rFonts w:ascii="ＭＳ 明朝" w:hAnsi="ＭＳ 明朝"/>
          <w:szCs w:val="21"/>
        </w:rPr>
      </w:pPr>
      <w:r>
        <w:rPr>
          <w:rFonts w:ascii="ＭＳ ゴシック" w:eastAsia="ＭＳ ゴシック" w:hAnsi="ＭＳ ゴシック" w:hint="eastAsia"/>
          <w:szCs w:val="21"/>
        </w:rPr>
        <w:t>1.</w:t>
      </w:r>
      <w:r>
        <w:rPr>
          <w:rFonts w:ascii="ＭＳ ゴシック" w:eastAsia="ＭＳ ゴシック" w:hAnsi="ＭＳ ゴシック" w:hint="eastAsia"/>
          <w:szCs w:val="21"/>
        </w:rPr>
        <w:tab/>
        <w:t>個別契約の成立</w:t>
      </w:r>
      <w:r>
        <w:rPr>
          <w:rFonts w:ascii="ＭＳ ゴシック" w:eastAsia="ＭＳ ゴシック" w:hAnsi="ＭＳ ゴシック"/>
          <w:szCs w:val="21"/>
        </w:rPr>
        <w:br/>
      </w:r>
      <w:r>
        <w:rPr>
          <w:rFonts w:ascii="ＭＳ 明朝" w:hAnsi="ＭＳ 明朝" w:hint="eastAsia"/>
          <w:szCs w:val="21"/>
        </w:rPr>
        <w:t>ユーザは、ベンダに対し、保守業務として本重要事項説明書の具体的作業内容に記載された業務（以下「本件業務」といいます。）の提供を依頼し、ベンダは、これを引き受けました。本件業務の内容、日程、代金（代金の支払方法を含みます。）、各当事者の具体的な義務等の取引条件については、システム基本契約書、本重要事項説明書の具体的作業内容及び本個別契約条項の記載に従い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2.</w:t>
      </w:r>
      <w:r>
        <w:rPr>
          <w:rFonts w:ascii="ＭＳ ゴシック" w:eastAsia="ＭＳ ゴシック" w:hAnsi="ＭＳ ゴシック" w:hint="eastAsia"/>
          <w:szCs w:val="21"/>
        </w:rPr>
        <w:tab/>
        <w:t>本件業務（保守業務）の範囲</w:t>
      </w:r>
      <w:r>
        <w:rPr>
          <w:rFonts w:ascii="ＭＳ 明朝" w:hAnsi="ＭＳ 明朝"/>
          <w:szCs w:val="21"/>
        </w:rPr>
        <w:br/>
      </w:r>
      <w:r>
        <w:rPr>
          <w:rFonts w:ascii="ＭＳ 明朝" w:hAnsi="ＭＳ 明朝" w:hint="eastAsia"/>
          <w:szCs w:val="21"/>
        </w:rPr>
        <w:t>1)</w:t>
      </w:r>
      <w:r>
        <w:rPr>
          <w:rFonts w:ascii="ＭＳ 明朝" w:hAnsi="ＭＳ 明朝" w:hint="eastAsia"/>
          <w:szCs w:val="21"/>
        </w:rPr>
        <w:tab/>
        <w:t>本契約に別段の定めがない限り、本件業務とは、本件システムの引渡し後に発見された本件システム（但し、本件システムを構築するために利用されたパッケージソフトウェア、</w:t>
      </w:r>
      <w:r>
        <w:t>SaaS</w:t>
      </w:r>
      <w:r>
        <w:t>および／もしくは</w:t>
      </w:r>
      <w:r>
        <w:t>ASP</w:t>
      </w:r>
      <w:r>
        <w:rPr>
          <w:rFonts w:hint="eastAsia"/>
        </w:rPr>
        <w:t>、他者との別個の契約に基づく購入もしくはリースされたソフトウェア･ハードウェア</w:t>
      </w:r>
      <w:r>
        <w:rPr>
          <w:rFonts w:ascii="ＭＳ 明朝" w:hAnsi="ＭＳ 明朝" w:hint="eastAsia"/>
          <w:szCs w:val="21"/>
        </w:rPr>
        <w:t>を除きます。）の不良や不具合を修正する業務（是正保守）で本重要事項書に記載されたものをいいます。</w:t>
      </w:r>
      <w:r>
        <w:rPr>
          <w:rFonts w:ascii="ＭＳ ゴシック" w:eastAsia="ＭＳ ゴシック" w:hAnsi="ＭＳ ゴシック"/>
          <w:szCs w:val="21"/>
        </w:rPr>
        <w:br/>
      </w:r>
      <w:r>
        <w:rPr>
          <w:rFonts w:ascii="ＭＳ 明朝" w:hAnsi="ＭＳ 明朝" w:hint="eastAsia"/>
          <w:szCs w:val="21"/>
        </w:rPr>
        <w:t>2)</w:t>
      </w:r>
      <w:r>
        <w:rPr>
          <w:rFonts w:ascii="ＭＳ ゴシック" w:eastAsia="ＭＳ ゴシック" w:hAnsi="ＭＳ ゴシック" w:hint="eastAsia"/>
          <w:szCs w:val="21"/>
        </w:rPr>
        <w:t xml:space="preserve">　</w:t>
      </w:r>
      <w:r>
        <w:rPr>
          <w:rFonts w:ascii="ＭＳ 明朝" w:hAnsi="ＭＳ 明朝" w:hint="eastAsia"/>
          <w:szCs w:val="21"/>
        </w:rPr>
        <w:t>データのバックアップ作業はユーザの責任とします。バックアップがない事により生じる損害について、ベンダは責任を負いません。</w:t>
      </w:r>
      <w:r>
        <w:rPr>
          <w:rFonts w:ascii="ＭＳ 明朝" w:hAnsi="ＭＳ 明朝"/>
          <w:szCs w:val="21"/>
        </w:rPr>
        <w:br/>
      </w:r>
      <w:r>
        <w:rPr>
          <w:rFonts w:ascii="ＭＳ 明朝" w:hAnsi="ＭＳ 明朝" w:hint="eastAsia"/>
          <w:szCs w:val="21"/>
        </w:rPr>
        <w:t>3)</w:t>
      </w:r>
      <w:r>
        <w:rPr>
          <w:rFonts w:ascii="ＭＳ 明朝" w:hAnsi="ＭＳ 明朝" w:hint="eastAsia"/>
          <w:szCs w:val="21"/>
        </w:rPr>
        <w:tab/>
        <w:t>本契約に別段の定めがない限り、本件システムをあらゆる環境の変化に対応させる業務（適応保守）、本件システムの性能又は保守性を改善する業務（完全化保守）及び引渡後本件システムに潜在的な不具合が顕在化する前に発見し修復する業務（予防保守）は、本件業務に含まれません。</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3.</w:t>
      </w:r>
      <w:r>
        <w:rPr>
          <w:rFonts w:ascii="ＭＳ ゴシック" w:eastAsia="ＭＳ ゴシック" w:hAnsi="ＭＳ ゴシック" w:hint="eastAsia"/>
          <w:szCs w:val="21"/>
        </w:rPr>
        <w:tab/>
        <w:t>サービスの範囲</w:t>
      </w:r>
      <w:r>
        <w:rPr>
          <w:rFonts w:ascii="ＭＳ 明朝" w:hAnsi="ＭＳ 明朝"/>
          <w:szCs w:val="21"/>
        </w:rPr>
        <w:br/>
      </w:r>
      <w:r>
        <w:rPr>
          <w:rFonts w:ascii="ＭＳ 明朝" w:hAnsi="ＭＳ 明朝" w:hint="eastAsia"/>
          <w:szCs w:val="21"/>
        </w:rPr>
        <w:t>ベンダは、ユーザに対し、別途定めるサービス仕様書に基づき保守業務に係るサービスの内容を定めるものとします。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4.</w:t>
      </w:r>
      <w:r>
        <w:rPr>
          <w:rFonts w:ascii="ＭＳ ゴシック" w:eastAsia="ＭＳ ゴシック" w:hAnsi="ＭＳ ゴシック" w:hint="eastAsia"/>
          <w:szCs w:val="21"/>
        </w:rPr>
        <w:tab/>
        <w:t>設置場所への立ち入り等</w:t>
      </w:r>
      <w:r>
        <w:rPr>
          <w:rFonts w:ascii="ＭＳ 明朝" w:hAnsi="ＭＳ 明朝"/>
          <w:szCs w:val="21"/>
        </w:rPr>
        <w:br/>
      </w:r>
      <w:r>
        <w:rPr>
          <w:rFonts w:ascii="ＭＳ 明朝" w:hAnsi="ＭＳ 明朝" w:hint="eastAsia"/>
          <w:szCs w:val="21"/>
        </w:rPr>
        <w:t>ユーザは、ベンダに対し、保守業務を行うためにベンダが本件システムの設置場所に立ち入ることを認めます。また、ユーザは、ベンダに対し、ベンダが保守業務を行うために必要となる作業場所及び消耗品を無償にて提供する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5.</w:t>
      </w:r>
      <w:r>
        <w:rPr>
          <w:rFonts w:ascii="ＭＳ ゴシック" w:eastAsia="ＭＳ ゴシック" w:hAnsi="ＭＳ ゴシック" w:hint="eastAsia"/>
          <w:szCs w:val="21"/>
        </w:rPr>
        <w:tab/>
        <w:t>遠隔操作によるサービス</w:t>
      </w:r>
      <w:r>
        <w:rPr>
          <w:rFonts w:ascii="ＭＳ 明朝" w:hAnsi="ＭＳ 明朝"/>
          <w:szCs w:val="21"/>
        </w:rPr>
        <w:br/>
      </w:r>
      <w:r>
        <w:rPr>
          <w:rFonts w:ascii="ＭＳ 明朝" w:hAnsi="ＭＳ 明朝" w:hint="eastAsia"/>
          <w:szCs w:val="21"/>
        </w:rPr>
        <w:t>本重要事項説明書でベンダとユーザが合意するときは、ベンダは、ユーザに対し、遠隔操作による保守業務を行います。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6.</w:t>
      </w:r>
      <w:r>
        <w:rPr>
          <w:rFonts w:ascii="ＭＳ ゴシック" w:eastAsia="ＭＳ ゴシック" w:hAnsi="ＭＳ ゴシック" w:hint="eastAsia"/>
          <w:szCs w:val="21"/>
        </w:rPr>
        <w:tab/>
        <w:t>製造打切り、保守部品提供の中止の際の取扱い</w:t>
      </w:r>
      <w:r>
        <w:rPr>
          <w:rFonts w:ascii="ＭＳ 明朝" w:hAnsi="ＭＳ 明朝"/>
          <w:szCs w:val="21"/>
        </w:rPr>
        <w:br/>
      </w:r>
      <w:r>
        <w:rPr>
          <w:rFonts w:ascii="ＭＳ 明朝" w:hAnsi="ＭＳ 明朝" w:hint="eastAsia"/>
          <w:szCs w:val="21"/>
        </w:rPr>
        <w:t>1)</w:t>
      </w:r>
      <w:r>
        <w:rPr>
          <w:rFonts w:ascii="ＭＳ 明朝" w:hAnsi="ＭＳ 明朝" w:hint="eastAsia"/>
          <w:szCs w:val="21"/>
        </w:rPr>
        <w:tab/>
        <w:t>ベンダは、本件システムを構成するハードウェアの製造会社（以下「ハードウェアメーカー」といいます。）が以下の行為を行った場合、ユーザに対し、当該ハードウェア自体をユーザの費用負担にて交換することを請求することができます。(1)ハードウェアメーカーが本件システムを構成するハードウェアの製造を打ち切り、その後5年が経過した場合、又は(2)ハードウェアメーカーが本件システムを構成する保守部品の提供を中止した場合</w:t>
      </w:r>
      <w:r>
        <w:rPr>
          <w:rFonts w:ascii="ＭＳ 明朝" w:hAnsi="ＭＳ 明朝"/>
          <w:szCs w:val="21"/>
        </w:rPr>
        <w:br/>
      </w:r>
      <w:r>
        <w:rPr>
          <w:rFonts w:ascii="ＭＳ 明朝" w:hAnsi="ＭＳ 明朝" w:hint="eastAsia"/>
          <w:szCs w:val="21"/>
        </w:rPr>
        <w:t>2)</w:t>
      </w:r>
      <w:r>
        <w:rPr>
          <w:rFonts w:ascii="ＭＳ 明朝" w:hAnsi="ＭＳ 明朝" w:hint="eastAsia"/>
          <w:szCs w:val="21"/>
        </w:rPr>
        <w:tab/>
        <w:t>ユーザがベンダの請求後90日以内に前項のハードウェア自体の交換を行わない場合、ベンダは、当該ハードウェアを保守業務の対象から外すことができます。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7.</w:t>
      </w:r>
      <w:r>
        <w:rPr>
          <w:rFonts w:ascii="ＭＳ ゴシック" w:eastAsia="ＭＳ ゴシック" w:hAnsi="ＭＳ ゴシック" w:hint="eastAsia"/>
          <w:szCs w:val="21"/>
        </w:rPr>
        <w:tab/>
        <w:t>老朽化装置の取扱い</w:t>
      </w:r>
      <w:r>
        <w:rPr>
          <w:rFonts w:ascii="ＭＳ 明朝" w:hAnsi="ＭＳ 明朝"/>
          <w:szCs w:val="21"/>
        </w:rPr>
        <w:br/>
      </w:r>
      <w:r>
        <w:rPr>
          <w:rFonts w:ascii="ＭＳ 明朝" w:hAnsi="ＭＳ 明朝" w:hint="eastAsia"/>
          <w:szCs w:val="21"/>
        </w:rPr>
        <w:t>ベンダは、本件システムを構成するハードウェアの保守部品がハードウェアメーカーの定める耐久期間を超えたことにより本件システムの正常な運用の維持が不可能であると判断した場合、ユーザに対し、当該保守部品をユーザの費用負担にて交換することを請求することができます。ユーザが当該要求後90日以内に交換を行わない場合、ベンダは、当該保守部品をハードウェア保守業務の対象から外すことができます。</w:t>
      </w:r>
    </w:p>
    <w:p w:rsidR="00361F71" w:rsidRDefault="00361F71">
      <w:pPr>
        <w:spacing w:afterLines="50" w:after="180" w:line="0" w:lineRule="atLeast"/>
        <w:ind w:left="447" w:hangingChars="213" w:hanging="447"/>
        <w:rPr>
          <w:rFonts w:ascii="ＭＳ 明朝" w:hAnsi="ＭＳ 明朝"/>
          <w:szCs w:val="21"/>
        </w:rPr>
      </w:pPr>
      <w:r>
        <w:rPr>
          <w:rFonts w:ascii="ＭＳ 明朝" w:hAnsi="ＭＳ 明朝"/>
          <w:szCs w:val="21"/>
        </w:rPr>
        <w:br w:type="page"/>
      </w:r>
    </w:p>
    <w:p w:rsidR="00361F71" w:rsidRDefault="00361F71">
      <w:pPr>
        <w:spacing w:afterLines="50" w:after="180" w:line="0" w:lineRule="atLeast"/>
        <w:ind w:left="447" w:hangingChars="213" w:hanging="447"/>
        <w:rPr>
          <w:rFonts w:ascii="ＭＳ 明朝" w:hAnsi="ＭＳ 明朝"/>
          <w:szCs w:val="21"/>
        </w:rPr>
      </w:pP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8.</w:t>
      </w:r>
      <w:r>
        <w:rPr>
          <w:rFonts w:ascii="ＭＳ ゴシック" w:eastAsia="ＭＳ ゴシック" w:hAnsi="ＭＳ ゴシック" w:hint="eastAsia"/>
          <w:szCs w:val="21"/>
        </w:rPr>
        <w:tab/>
        <w:t>ソフトウェアのサポート打ち切り等の取り扱い</w:t>
      </w:r>
      <w:r>
        <w:rPr>
          <w:rFonts w:ascii="ＭＳ ゴシック" w:eastAsia="ＭＳ ゴシック" w:hAnsi="ＭＳ ゴシック"/>
          <w:szCs w:val="21"/>
        </w:rPr>
        <w:br/>
      </w:r>
      <w:r>
        <w:rPr>
          <w:rFonts w:ascii="ＭＳ 明朝" w:hAnsi="ＭＳ 明朝" w:hint="eastAsia"/>
          <w:szCs w:val="21"/>
        </w:rPr>
        <w:t>１）ベンダは、本件システムを構成するソフトウェアの製造会社が、本件システムを構成するソフトウェアのサポートを中止した場合、当該ソフトウェア自体の安定稼働及び保守の継続について検討の上、保守の継続が困難になるおそれがある場合、ユーザに対しその内容を提示の上、保守契約の見直しをユーザと交渉することができます。</w:t>
      </w:r>
      <w:r>
        <w:rPr>
          <w:rFonts w:ascii="ＭＳ 明朝" w:hAnsi="ＭＳ 明朝"/>
          <w:szCs w:val="21"/>
        </w:rPr>
        <w:br/>
      </w:r>
      <w:r>
        <w:rPr>
          <w:rFonts w:ascii="ＭＳ 明朝" w:hAnsi="ＭＳ 明朝" w:hint="eastAsia"/>
          <w:szCs w:val="21"/>
        </w:rPr>
        <w:t>2)　ユーザは、ベンダの請求に応じて、30日以内に契約条件の見直し交渉に応じるものとします。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9.</w:t>
      </w:r>
      <w:r>
        <w:rPr>
          <w:rFonts w:ascii="ＭＳ ゴシック" w:eastAsia="ＭＳ ゴシック" w:hAnsi="ＭＳ ゴシック" w:hint="eastAsia"/>
          <w:szCs w:val="21"/>
        </w:rPr>
        <w:tab/>
        <w:t>交換部品の所有権</w:t>
      </w:r>
      <w:r>
        <w:rPr>
          <w:rFonts w:ascii="ＭＳ 明朝" w:hAnsi="ＭＳ 明朝"/>
          <w:szCs w:val="21"/>
        </w:rPr>
        <w:br/>
      </w:r>
      <w:r>
        <w:rPr>
          <w:rFonts w:ascii="ＭＳ 明朝" w:hAnsi="ＭＳ 明朝" w:hint="eastAsia"/>
          <w:szCs w:val="21"/>
        </w:rPr>
        <w:t>ユーザは、保守業務の履行に伴い交換された部品の権利をベンダに無償で譲渡します。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10.</w:t>
      </w:r>
      <w:r>
        <w:rPr>
          <w:rFonts w:ascii="ＭＳ ゴシック" w:eastAsia="ＭＳ ゴシック" w:hAnsi="ＭＳ ゴシック" w:hint="eastAsia"/>
          <w:szCs w:val="21"/>
        </w:rPr>
        <w:tab/>
        <w:t>秘密保持</w:t>
      </w:r>
      <w:r>
        <w:rPr>
          <w:rFonts w:ascii="ＭＳ 明朝" w:hAnsi="ＭＳ 明朝"/>
          <w:szCs w:val="21"/>
        </w:rPr>
        <w:br/>
      </w:r>
      <w:r>
        <w:rPr>
          <w:rFonts w:ascii="ＭＳ 明朝" w:hAnsi="ＭＳ 明朝" w:hint="eastAsia"/>
          <w:szCs w:val="21"/>
        </w:rPr>
        <w:t>ベンダは、保守業務の履行に伴い、前条の交換された部品に記憶されているユーザの情報をシステム構築契約書第７条に定める秘密情報として取り扱うものとします。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11.</w:t>
      </w:r>
      <w:r>
        <w:rPr>
          <w:rFonts w:ascii="ＭＳ ゴシック" w:eastAsia="ＭＳ ゴシック" w:hAnsi="ＭＳ ゴシック" w:hint="eastAsia"/>
          <w:szCs w:val="21"/>
        </w:rPr>
        <w:tab/>
        <w:t>設置場所の変更</w:t>
      </w:r>
      <w:r>
        <w:rPr>
          <w:rFonts w:ascii="ＭＳ 明朝" w:hAnsi="ＭＳ 明朝"/>
          <w:szCs w:val="21"/>
        </w:rPr>
        <w:br/>
      </w:r>
      <w:r>
        <w:rPr>
          <w:rFonts w:ascii="ＭＳ 明朝" w:hAnsi="ＭＳ 明朝" w:hint="eastAsia"/>
          <w:szCs w:val="21"/>
        </w:rPr>
        <w:t>ユーザは、予め通知した本件システムの設置場所を変更する場合、ベンダに対し、変更後の設置場所及び変更日を変更の30日前までに書面により通知するものとします。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12.</w:t>
      </w:r>
      <w:r>
        <w:rPr>
          <w:rFonts w:ascii="ＭＳ ゴシック" w:eastAsia="ＭＳ ゴシック" w:hAnsi="ＭＳ ゴシック" w:hint="eastAsia"/>
          <w:szCs w:val="21"/>
        </w:rPr>
        <w:tab/>
        <w:t>設置場所の整備</w:t>
      </w:r>
      <w:r>
        <w:rPr>
          <w:rFonts w:ascii="ＭＳ 明朝" w:hAnsi="ＭＳ 明朝"/>
          <w:szCs w:val="21"/>
        </w:rPr>
        <w:br/>
      </w:r>
      <w:r>
        <w:rPr>
          <w:rFonts w:ascii="ＭＳ 明朝" w:hAnsi="ＭＳ 明朝" w:hint="eastAsia"/>
          <w:szCs w:val="21"/>
        </w:rPr>
        <w:t>ユーザは、保守業務の対象となる本件システムを構成するハードウェアのハードウェアメーカーが定める使用環境条件（入力電源、温湿度、塵埃、振動、電界及び磁界、接地条件、対象製品に有害な塩基及び有酸ガス、メンテナンスエリア等）を本件システムの設置場所において常に整備し、維持する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13.</w:t>
      </w:r>
      <w:r>
        <w:rPr>
          <w:rFonts w:ascii="ＭＳ ゴシック" w:eastAsia="ＭＳ ゴシック" w:hAnsi="ＭＳ ゴシック" w:hint="eastAsia"/>
          <w:szCs w:val="21"/>
        </w:rPr>
        <w:tab/>
        <w:t>不具合の調査費用</w:t>
      </w:r>
      <w:r>
        <w:rPr>
          <w:rFonts w:ascii="ＭＳ 明朝" w:hAnsi="ＭＳ 明朝"/>
          <w:szCs w:val="21"/>
        </w:rPr>
        <w:br/>
      </w:r>
      <w:r>
        <w:rPr>
          <w:rFonts w:ascii="ＭＳ 明朝" w:hAnsi="ＭＳ 明朝" w:hint="eastAsia"/>
          <w:szCs w:val="21"/>
        </w:rPr>
        <w:t>1)</w:t>
      </w:r>
      <w:r>
        <w:rPr>
          <w:rFonts w:ascii="ＭＳ 明朝" w:hAnsi="ＭＳ 明朝" w:hint="eastAsia"/>
          <w:szCs w:val="21"/>
        </w:rPr>
        <w:tab/>
        <w:t>保守業務の対象となる本件システムを構成するハードウェア、ソフトウェアに不具合が生じた場合、当該不具合に対する調査費用は、原則として保守サービス料金に含まれるものとします。</w:t>
      </w:r>
      <w:r>
        <w:rPr>
          <w:rFonts w:ascii="ＭＳ 明朝" w:hAnsi="ＭＳ 明朝"/>
          <w:szCs w:val="21"/>
        </w:rPr>
        <w:br/>
      </w:r>
      <w:r>
        <w:rPr>
          <w:rFonts w:ascii="ＭＳ 明朝" w:hAnsi="ＭＳ 明朝" w:hint="eastAsia"/>
          <w:szCs w:val="21"/>
        </w:rPr>
        <w:t>2)</w:t>
      </w:r>
      <w:r>
        <w:rPr>
          <w:rFonts w:ascii="ＭＳ 明朝" w:hAnsi="ＭＳ 明朝" w:hint="eastAsia"/>
          <w:szCs w:val="21"/>
        </w:rPr>
        <w:tab/>
        <w:t>前項にかかわらず、当該不具合がユーザの帰責事由により発生したことが判明した場合、又は保守業務の対象となる本件システムを構成しないハードウェア、ソフトウェアが原因で保守業務の対象となる本件システムを構成するハードウェア、ソフトウェアに不具合が生じた場合の調査費用は、別途ユーザが負担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14.</w:t>
      </w:r>
      <w:r>
        <w:rPr>
          <w:rFonts w:ascii="ＭＳ ゴシック" w:eastAsia="ＭＳ ゴシック" w:hAnsi="ＭＳ ゴシック" w:hint="eastAsia"/>
          <w:szCs w:val="21"/>
        </w:rPr>
        <w:tab/>
        <w:t>使用地域の制限</w:t>
      </w:r>
      <w:r>
        <w:rPr>
          <w:rFonts w:ascii="ＭＳ 明朝" w:hAnsi="ＭＳ 明朝"/>
          <w:szCs w:val="21"/>
        </w:rPr>
        <w:br/>
      </w:r>
      <w:r>
        <w:rPr>
          <w:rFonts w:ascii="ＭＳ 明朝" w:hAnsi="ＭＳ 明朝" w:hint="eastAsia"/>
          <w:szCs w:val="21"/>
        </w:rPr>
        <w:t>ユーザは、本件システムを日本国内においてのみ使用するものとします。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15.</w:t>
      </w:r>
      <w:r>
        <w:rPr>
          <w:rFonts w:ascii="ＭＳ ゴシック" w:eastAsia="ＭＳ ゴシック" w:hAnsi="ＭＳ ゴシック" w:hint="eastAsia"/>
          <w:szCs w:val="21"/>
        </w:rPr>
        <w:tab/>
        <w:t>本件パッケージ固有の</w:t>
      </w:r>
      <w:r w:rsidR="00851549">
        <w:rPr>
          <w:rFonts w:ascii="ＭＳ ゴシック" w:eastAsia="ＭＳ ゴシック" w:hAnsi="ＭＳ ゴシック" w:hint="eastAsia"/>
          <w:szCs w:val="21"/>
        </w:rPr>
        <w:t>不具合</w:t>
      </w:r>
      <w:r>
        <w:rPr>
          <w:rFonts w:ascii="ＭＳ 明朝" w:hAnsi="ＭＳ 明朝"/>
          <w:szCs w:val="21"/>
        </w:rPr>
        <w:br/>
      </w:r>
      <w:r>
        <w:rPr>
          <w:rFonts w:ascii="ＭＳ 明朝" w:hAnsi="ＭＳ 明朝" w:hint="eastAsia"/>
          <w:szCs w:val="21"/>
        </w:rPr>
        <w:t>ベンダは、本件パッケージの固有の</w:t>
      </w:r>
      <w:r w:rsidR="00851549">
        <w:rPr>
          <w:rFonts w:ascii="ＭＳ 明朝" w:hAnsi="ＭＳ 明朝" w:hint="eastAsia"/>
          <w:szCs w:val="21"/>
        </w:rPr>
        <w:t>不具合</w:t>
      </w:r>
      <w:r>
        <w:rPr>
          <w:rFonts w:ascii="ＭＳ 明朝" w:hAnsi="ＭＳ 明朝" w:hint="eastAsia"/>
          <w:szCs w:val="21"/>
        </w:rPr>
        <w:t>については保守業務を行いません。ユーザは、本件パッケージの固有の</w:t>
      </w:r>
      <w:r w:rsidR="00851549">
        <w:rPr>
          <w:rFonts w:ascii="ＭＳ 明朝" w:hAnsi="ＭＳ 明朝" w:hint="eastAsia"/>
          <w:szCs w:val="21"/>
        </w:rPr>
        <w:t>不具合</w:t>
      </w:r>
      <w:r>
        <w:rPr>
          <w:rFonts w:ascii="ＭＳ 明朝" w:hAnsi="ＭＳ 明朝" w:hint="eastAsia"/>
          <w:szCs w:val="21"/>
        </w:rPr>
        <w:t>及び保守については、本件パッケージの使用許諾書に従うものとします。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16.</w:t>
      </w:r>
      <w:r>
        <w:rPr>
          <w:rFonts w:ascii="ＭＳ ゴシック" w:eastAsia="ＭＳ ゴシック" w:hAnsi="ＭＳ ゴシック" w:hint="eastAsia"/>
          <w:szCs w:val="21"/>
        </w:rPr>
        <w:tab/>
        <w:t>有効期間</w:t>
      </w:r>
      <w:r>
        <w:rPr>
          <w:rFonts w:ascii="ＭＳ 明朝" w:hAnsi="ＭＳ 明朝"/>
          <w:szCs w:val="21"/>
        </w:rPr>
        <w:br/>
      </w:r>
      <w:r>
        <w:rPr>
          <w:rFonts w:ascii="ＭＳ 明朝" w:hAnsi="ＭＳ 明朝" w:hint="eastAsia"/>
          <w:szCs w:val="21"/>
        </w:rPr>
        <w:t>本契約の有効期間は、契約締結の時から1年間とします。但し、期間満了１ヶ月前までにベンダ及びユーザのいずれからも書面による申出がない場合には、保守業務の対象となる本件システムを構成するハードウェアの部品が市場において供給される限り、更に１年間延長するものとし、その後も同様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17.</w:t>
      </w:r>
      <w:r>
        <w:rPr>
          <w:rFonts w:ascii="ＭＳ ゴシック" w:eastAsia="ＭＳ ゴシック" w:hAnsi="ＭＳ ゴシック" w:hint="eastAsia"/>
          <w:szCs w:val="21"/>
        </w:rPr>
        <w:tab/>
        <w:t>支払い遅延</w:t>
      </w:r>
      <w:r>
        <w:rPr>
          <w:rFonts w:ascii="ＭＳ 明朝" w:hAnsi="ＭＳ 明朝"/>
          <w:szCs w:val="21"/>
        </w:rPr>
        <w:br/>
      </w:r>
      <w:r>
        <w:rPr>
          <w:rFonts w:ascii="ＭＳ 明朝" w:hAnsi="ＭＳ 明朝" w:hint="eastAsia"/>
          <w:szCs w:val="21"/>
        </w:rPr>
        <w:t>ユーザが代金債務の支払を怠った場合、ベンダは、ユーザに対し、当該遅延日以降の保守業務を行う義務はありません。</w:t>
      </w:r>
    </w:p>
    <w:p w:rsidR="00361F71" w:rsidRDefault="00361F71">
      <w:pPr>
        <w:spacing w:afterLines="50" w:after="180" w:line="0" w:lineRule="atLeast"/>
        <w:ind w:left="315" w:hangingChars="150" w:hanging="315"/>
        <w:rPr>
          <w:rFonts w:ascii="ＭＳ ゴシック" w:eastAsia="ＭＳ ゴシック" w:hAnsi="ＭＳ ゴシック"/>
          <w:szCs w:val="21"/>
        </w:rPr>
      </w:pPr>
      <w:r>
        <w:rPr>
          <w:rFonts w:ascii="ＭＳ ゴシック" w:eastAsia="ＭＳ ゴシック" w:hAnsi="ＭＳ ゴシック" w:hint="eastAsia"/>
          <w:szCs w:val="21"/>
        </w:rPr>
        <w:t>■告知事項</w:t>
      </w:r>
    </w:p>
    <w:p w:rsidR="00361F71" w:rsidRDefault="00361F71">
      <w:pPr>
        <w:spacing w:afterLines="50" w:after="180" w:line="0" w:lineRule="atLeast"/>
        <w:ind w:leftChars="100" w:left="315" w:hangingChars="50" w:hanging="105"/>
        <w:rPr>
          <w:rFonts w:ascii="ＭＳ ゴシック" w:eastAsia="ＭＳ ゴシック" w:hAnsi="ＭＳ ゴシック"/>
          <w:szCs w:val="21"/>
        </w:rPr>
      </w:pPr>
      <w:r>
        <w:rPr>
          <w:rFonts w:ascii="ＭＳ ゴシック" w:eastAsia="ＭＳ ゴシック" w:hAnsi="ＭＳ ゴシック" w:hint="eastAsia"/>
          <w:szCs w:val="21"/>
        </w:rPr>
        <w:t>1. 内容や専門用語でご不明の点は随時ご質問頂き、十分にご精査ください。</w:t>
      </w:r>
    </w:p>
    <w:p w:rsidR="00361F71" w:rsidRDefault="00361F71">
      <w:pPr>
        <w:spacing w:afterLines="50" w:after="180" w:line="0" w:lineRule="atLeast"/>
        <w:ind w:leftChars="100" w:left="445" w:hangingChars="112" w:hanging="235"/>
        <w:rPr>
          <w:rFonts w:ascii="ＭＳ ゴシック" w:eastAsia="ＭＳ ゴシック" w:hAnsi="ＭＳ ゴシック"/>
          <w:szCs w:val="21"/>
        </w:rPr>
      </w:pPr>
      <w:r>
        <w:rPr>
          <w:rFonts w:ascii="ＭＳ ゴシック" w:eastAsia="ＭＳ ゴシック" w:hAnsi="ＭＳ ゴシック" w:hint="eastAsia"/>
          <w:szCs w:val="21"/>
        </w:rPr>
        <w:t>2. データのバックアップ作業はお客様の責任であり、特別の定めがない限りバックアップがない事により生じる損害について、ベンダは責任を負いませんので、十分にご注意ください。</w:t>
      </w:r>
    </w:p>
    <w:p w:rsidR="00361F71" w:rsidRDefault="00361F71">
      <w:pPr>
        <w:rPr>
          <w:rFonts w:ascii="ＭＳ 明朝" w:hAnsi="ＭＳ 明朝"/>
          <w:szCs w:val="21"/>
        </w:rPr>
      </w:pPr>
    </w:p>
    <w:p w:rsidR="00361F71" w:rsidRDefault="00361F71">
      <w:pPr>
        <w:rPr>
          <w:rFonts w:ascii="ＭＳ 明朝" w:hAnsi="ＭＳ 明朝"/>
          <w:szCs w:val="21"/>
        </w:rPr>
        <w:sectPr w:rsidR="00361F71">
          <w:pgSz w:w="11907" w:h="16839" w:code="9"/>
          <w:pgMar w:top="720" w:right="720" w:bottom="720" w:left="720" w:header="340" w:footer="340" w:gutter="284"/>
          <w:cols w:space="425"/>
          <w:docGrid w:type="lines" w:linePitch="360"/>
        </w:sectPr>
      </w:pPr>
    </w:p>
    <w:tbl>
      <w:tblPr>
        <w:tblpPr w:leftFromText="142" w:rightFromText="142" w:vertAnchor="page" w:horzAnchor="margin" w:tblpX="-75" w:tblpY="946"/>
        <w:tblW w:w="15534" w:type="dxa"/>
        <w:tblCellMar>
          <w:top w:w="28" w:type="dxa"/>
          <w:left w:w="99" w:type="dxa"/>
          <w:right w:w="99" w:type="dxa"/>
        </w:tblCellMar>
        <w:tblLook w:val="04A0" w:firstRow="1" w:lastRow="0" w:firstColumn="1" w:lastColumn="0" w:noHBand="0" w:noVBand="1"/>
      </w:tblPr>
      <w:tblGrid>
        <w:gridCol w:w="404"/>
        <w:gridCol w:w="2090"/>
        <w:gridCol w:w="1142"/>
        <w:gridCol w:w="1418"/>
        <w:gridCol w:w="480"/>
        <w:gridCol w:w="218"/>
        <w:gridCol w:w="723"/>
        <w:gridCol w:w="1559"/>
        <w:gridCol w:w="733"/>
        <w:gridCol w:w="218"/>
        <w:gridCol w:w="467"/>
        <w:gridCol w:w="68"/>
        <w:gridCol w:w="74"/>
        <w:gridCol w:w="334"/>
        <w:gridCol w:w="813"/>
        <w:gridCol w:w="1061"/>
        <w:gridCol w:w="172"/>
        <w:gridCol w:w="1025"/>
        <w:gridCol w:w="363"/>
        <w:gridCol w:w="264"/>
        <w:gridCol w:w="932"/>
        <w:gridCol w:w="415"/>
        <w:gridCol w:w="561"/>
      </w:tblGrid>
      <w:tr w:rsidR="00361F71">
        <w:trPr>
          <w:trHeight w:val="199"/>
        </w:trPr>
        <w:tc>
          <w:tcPr>
            <w:tcW w:w="6475" w:type="dxa"/>
            <w:gridSpan w:val="7"/>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Arial" w:hAnsi="Arial" w:cs="Arial"/>
                <w:color w:val="000000"/>
                <w:kern w:val="0"/>
                <w:sz w:val="18"/>
                <w:szCs w:val="18"/>
              </w:rPr>
            </w:pPr>
            <w:r>
              <w:rPr>
                <w:rFonts w:ascii="Arial" w:eastAsia="ＭＳ ゴシック" w:hAnsi="Arial" w:cs="Arial"/>
                <w:color w:val="000000"/>
                <w:kern w:val="0"/>
                <w:sz w:val="18"/>
                <w:szCs w:val="18"/>
              </w:rPr>
              <w:lastRenderedPageBreak/>
              <w:t>J</w:t>
            </w:r>
            <w:r>
              <w:rPr>
                <w:rFonts w:ascii="Arial" w:eastAsia="ＭＳ ゴシック" w:hAnsi="ＭＳ ゴシック" w:cs="Arial"/>
                <w:color w:val="000000"/>
                <w:kern w:val="0"/>
                <w:sz w:val="18"/>
                <w:szCs w:val="18"/>
              </w:rPr>
              <w:t xml:space="preserve">　保守業務契約の重要事項　</w:t>
            </w:r>
            <w:r>
              <w:rPr>
                <w:rFonts w:ascii="Arial" w:eastAsia="ＭＳ ゴシック" w:hAnsi="Arial" w:cs="Arial"/>
                <w:color w:val="000000"/>
                <w:kern w:val="0"/>
                <w:sz w:val="18"/>
                <w:szCs w:val="18"/>
              </w:rPr>
              <w:t>(2)</w:t>
            </w:r>
            <w:r>
              <w:rPr>
                <w:rFonts w:ascii="Arial" w:eastAsia="ＭＳ ゴシック" w:hAnsi="ＭＳ ゴシック" w:cs="Arial"/>
                <w:color w:val="000000"/>
                <w:kern w:val="0"/>
                <w:sz w:val="18"/>
                <w:szCs w:val="18"/>
              </w:rPr>
              <w:t>ハードウェア保守＜記入例＞</w:t>
            </w:r>
          </w:p>
        </w:tc>
        <w:tc>
          <w:tcPr>
            <w:tcW w:w="1559" w:type="dxa"/>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1560" w:type="dxa"/>
            <w:gridSpan w:val="5"/>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334" w:type="dxa"/>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813" w:type="dxa"/>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1233" w:type="dxa"/>
            <w:gridSpan w:val="2"/>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1025"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8"/>
                <w:szCs w:val="18"/>
              </w:rPr>
            </w:pPr>
          </w:p>
        </w:tc>
        <w:tc>
          <w:tcPr>
            <w:tcW w:w="627" w:type="dxa"/>
            <w:gridSpan w:val="2"/>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8"/>
                <w:szCs w:val="18"/>
              </w:rPr>
            </w:pPr>
          </w:p>
        </w:tc>
        <w:tc>
          <w:tcPr>
            <w:tcW w:w="932"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8"/>
                <w:szCs w:val="18"/>
              </w:rPr>
            </w:pPr>
          </w:p>
        </w:tc>
        <w:tc>
          <w:tcPr>
            <w:tcW w:w="976" w:type="dxa"/>
            <w:gridSpan w:val="2"/>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8"/>
                <w:szCs w:val="18"/>
              </w:rPr>
            </w:pPr>
          </w:p>
        </w:tc>
      </w:tr>
      <w:tr w:rsidR="00361F71">
        <w:trPr>
          <w:cantSplit/>
          <w:trHeight w:val="255"/>
        </w:trPr>
        <w:tc>
          <w:tcPr>
            <w:tcW w:w="404" w:type="dxa"/>
            <w:vMerge w:val="restart"/>
            <w:tcBorders>
              <w:top w:val="single" w:sz="4" w:space="0" w:color="auto"/>
              <w:left w:val="single" w:sz="4" w:space="0" w:color="auto"/>
              <w:bottom w:val="single" w:sz="4" w:space="0" w:color="000000"/>
              <w:right w:val="single" w:sz="4" w:space="0" w:color="auto"/>
            </w:tcBorders>
            <w:textDirection w:val="tbRlV"/>
            <w:vAlign w:val="center"/>
          </w:tcPr>
          <w:p w:rsidR="00361F71" w:rsidRDefault="00361F71">
            <w:pPr>
              <w:widowControl/>
              <w:spacing w:line="0" w:lineRule="atLeast"/>
              <w:ind w:left="113" w:right="113"/>
              <w:jc w:val="center"/>
              <w:rPr>
                <w:rFonts w:ascii="ＭＳ 明朝" w:hAnsi="ＭＳ 明朝" w:cs="ＭＳ Ｐゴシック"/>
                <w:color w:val="000000"/>
                <w:kern w:val="0"/>
                <w:sz w:val="14"/>
                <w:szCs w:val="16"/>
              </w:rPr>
            </w:pPr>
            <w:r>
              <w:rPr>
                <w:rFonts w:ascii="ＭＳ 明朝" w:hAnsi="ＭＳ 明朝" w:cs="ＭＳ Ｐゴシック" w:hint="eastAsia"/>
                <w:color w:val="000000"/>
                <w:kern w:val="0"/>
                <w:sz w:val="14"/>
                <w:szCs w:val="16"/>
              </w:rPr>
              <w:t>項番</w:t>
            </w:r>
          </w:p>
        </w:tc>
        <w:tc>
          <w:tcPr>
            <w:tcW w:w="3232" w:type="dxa"/>
            <w:gridSpan w:val="2"/>
            <w:vMerge w:val="restart"/>
            <w:tcBorders>
              <w:top w:val="nil"/>
              <w:left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保守サービス名称</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業務内容</w:t>
            </w:r>
          </w:p>
        </w:tc>
        <w:tc>
          <w:tcPr>
            <w:tcW w:w="1418"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設置場所</w:t>
            </w:r>
          </w:p>
        </w:tc>
        <w:tc>
          <w:tcPr>
            <w:tcW w:w="1421" w:type="dxa"/>
            <w:gridSpan w:val="3"/>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サービス料金</w:t>
            </w:r>
            <w:r>
              <w:rPr>
                <w:rFonts w:ascii="ＭＳ 明朝" w:hAnsi="ＭＳ 明朝" w:cs="ＭＳ Ｐゴシック" w:hint="eastAsia"/>
                <w:color w:val="000000"/>
                <w:kern w:val="0"/>
                <w:sz w:val="16"/>
                <w:szCs w:val="16"/>
              </w:rPr>
              <w:br/>
              <w:t>（円／年、税抜）</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請求方法及び</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支払方法</w:t>
            </w:r>
          </w:p>
        </w:tc>
        <w:tc>
          <w:tcPr>
            <w:tcW w:w="1486" w:type="dxa"/>
            <w:gridSpan w:val="4"/>
            <w:vMerge w:val="restart"/>
            <w:tcBorders>
              <w:top w:val="single" w:sz="4" w:space="0" w:color="auto"/>
              <w:left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請求開始</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年月日</w:t>
            </w:r>
          </w:p>
        </w:tc>
        <w:tc>
          <w:tcPr>
            <w:tcW w:w="2454" w:type="dxa"/>
            <w:gridSpan w:val="5"/>
            <w:tcBorders>
              <w:top w:val="single" w:sz="4" w:space="0" w:color="auto"/>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サービス期間</w:t>
            </w:r>
          </w:p>
        </w:tc>
        <w:tc>
          <w:tcPr>
            <w:tcW w:w="1025" w:type="dxa"/>
            <w:vMerge w:val="restart"/>
            <w:tcBorders>
              <w:top w:val="single" w:sz="4" w:space="0" w:color="auto"/>
              <w:left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遠隔操作保守の有無</w:t>
            </w:r>
          </w:p>
        </w:tc>
        <w:tc>
          <w:tcPr>
            <w:tcW w:w="1559" w:type="dxa"/>
            <w:gridSpan w:val="3"/>
            <w:vMerge w:val="restart"/>
            <w:tcBorders>
              <w:top w:val="single" w:sz="4" w:space="0" w:color="auto"/>
              <w:left w:val="single" w:sz="4" w:space="0" w:color="auto"/>
              <w:right w:val="single" w:sz="4" w:space="0" w:color="000000"/>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添付図書名</w:t>
            </w:r>
          </w:p>
        </w:tc>
        <w:tc>
          <w:tcPr>
            <w:tcW w:w="976" w:type="dxa"/>
            <w:gridSpan w:val="2"/>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SLA合意書</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有無</w:t>
            </w:r>
          </w:p>
        </w:tc>
      </w:tr>
      <w:tr w:rsidR="00361F71">
        <w:trPr>
          <w:cantSplit/>
          <w:trHeight w:val="255"/>
        </w:trPr>
        <w:tc>
          <w:tcPr>
            <w:tcW w:w="404"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3232" w:type="dxa"/>
            <w:gridSpan w:val="2"/>
            <w:vMerge/>
            <w:tcBorders>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18"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21" w:type="dxa"/>
            <w:gridSpan w:val="3"/>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86" w:type="dxa"/>
            <w:gridSpan w:val="4"/>
            <w:vMerge/>
            <w:tcBorders>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221" w:type="dxa"/>
            <w:gridSpan w:val="3"/>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開始日</w:t>
            </w:r>
          </w:p>
        </w:tc>
        <w:tc>
          <w:tcPr>
            <w:tcW w:w="1233"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終了日</w:t>
            </w:r>
          </w:p>
        </w:tc>
        <w:tc>
          <w:tcPr>
            <w:tcW w:w="1025" w:type="dxa"/>
            <w:vMerge/>
            <w:tcBorders>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559" w:type="dxa"/>
            <w:gridSpan w:val="3"/>
            <w:vMerge/>
            <w:tcBorders>
              <w:left w:val="single" w:sz="4" w:space="0" w:color="auto"/>
              <w:bottom w:val="single" w:sz="4" w:space="0" w:color="auto"/>
              <w:right w:val="single" w:sz="4" w:space="0" w:color="000000"/>
            </w:tcBorders>
            <w:vAlign w:val="center"/>
          </w:tcPr>
          <w:p w:rsidR="00361F71" w:rsidRDefault="00361F71">
            <w:pPr>
              <w:widowControl/>
              <w:spacing w:line="0" w:lineRule="atLeast"/>
              <w:jc w:val="center"/>
              <w:rPr>
                <w:rFonts w:ascii="ＭＳ 明朝" w:hAnsi="ＭＳ 明朝" w:cs="ＭＳ Ｐゴシック"/>
                <w:color w:val="000000"/>
                <w:kern w:val="0"/>
                <w:sz w:val="14"/>
                <w:szCs w:val="16"/>
              </w:rPr>
            </w:pPr>
          </w:p>
        </w:tc>
        <w:tc>
          <w:tcPr>
            <w:tcW w:w="976" w:type="dxa"/>
            <w:gridSpan w:val="2"/>
            <w:vMerge/>
            <w:tcBorders>
              <w:top w:val="single" w:sz="4" w:space="0" w:color="auto"/>
              <w:left w:val="single" w:sz="4" w:space="0" w:color="000000"/>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trHeight w:val="477"/>
        </w:trPr>
        <w:tc>
          <w:tcPr>
            <w:tcW w:w="404"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w:t>
            </w:r>
          </w:p>
        </w:tc>
        <w:tc>
          <w:tcPr>
            <w:tcW w:w="3232"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ハードウェア保守サービス</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 xml:space="preserve">（サーバ保守）　</w:t>
            </w:r>
          </w:p>
        </w:tc>
        <w:tc>
          <w:tcPr>
            <w:tcW w:w="1418" w:type="dxa"/>
            <w:tcBorders>
              <w:top w:val="nil"/>
              <w:left w:val="nil"/>
              <w:bottom w:val="single" w:sz="4" w:space="0" w:color="auto"/>
              <w:right w:val="single" w:sz="4" w:space="0" w:color="auto"/>
            </w:tcBorders>
            <w:vAlign w:val="center"/>
          </w:tcPr>
          <w:p w:rsidR="00361F71" w:rsidRDefault="00361F71">
            <w:pPr>
              <w:spacing w:line="0" w:lineRule="atLeast"/>
            </w:pPr>
            <w:r>
              <w:rPr>
                <w:rFonts w:ascii="ＭＳ 明朝" w:hAnsi="ＭＳ 明朝" w:cs="ＭＳ Ｐゴシック" w:hint="eastAsia"/>
                <w:color w:val="000000"/>
                <w:kern w:val="0"/>
                <w:sz w:val="16"/>
                <w:szCs w:val="16"/>
              </w:rPr>
              <w:t>東京都千代田区</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w:t>
            </w:r>
          </w:p>
        </w:tc>
        <w:tc>
          <w:tcPr>
            <w:tcW w:w="14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w:t>
            </w:r>
          </w:p>
        </w:tc>
        <w:tc>
          <w:tcPr>
            <w:tcW w:w="15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年額一括</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銀行口座自動引落</w:t>
            </w:r>
          </w:p>
        </w:tc>
        <w:tc>
          <w:tcPr>
            <w:tcW w:w="1486" w:type="dxa"/>
            <w:gridSpan w:val="4"/>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○○月○○日</w:t>
            </w:r>
          </w:p>
        </w:tc>
        <w:tc>
          <w:tcPr>
            <w:tcW w:w="1233"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 xml:space="preserve">○○月○○日　</w:t>
            </w:r>
          </w:p>
        </w:tc>
        <w:tc>
          <w:tcPr>
            <w:tcW w:w="1025" w:type="dxa"/>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c>
          <w:tcPr>
            <w:tcW w:w="1559"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保守対象機器明細一覧表</w:t>
            </w:r>
          </w:p>
        </w:tc>
        <w:tc>
          <w:tcPr>
            <w:tcW w:w="9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r>
      <w:tr w:rsidR="00361F71">
        <w:trPr>
          <w:trHeight w:val="426"/>
        </w:trPr>
        <w:tc>
          <w:tcPr>
            <w:tcW w:w="404"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3232"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ハードウェア保守サービス</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 xml:space="preserve">（クライアントPC及び周辺機器保守）　</w:t>
            </w:r>
          </w:p>
        </w:tc>
        <w:tc>
          <w:tcPr>
            <w:tcW w:w="1418" w:type="dxa"/>
            <w:tcBorders>
              <w:top w:val="nil"/>
              <w:left w:val="nil"/>
              <w:bottom w:val="single" w:sz="4" w:space="0" w:color="auto"/>
              <w:right w:val="single" w:sz="4" w:space="0" w:color="auto"/>
            </w:tcBorders>
            <w:vAlign w:val="center"/>
          </w:tcPr>
          <w:p w:rsidR="00361F71" w:rsidRDefault="00361F71">
            <w:pPr>
              <w:spacing w:line="0" w:lineRule="atLeast"/>
            </w:pPr>
            <w:r>
              <w:rPr>
                <w:rFonts w:ascii="ＭＳ 明朝" w:hAnsi="ＭＳ 明朝" w:cs="ＭＳ Ｐゴシック" w:hint="eastAsia"/>
                <w:color w:val="000000"/>
                <w:kern w:val="0"/>
                <w:sz w:val="16"/>
                <w:szCs w:val="16"/>
              </w:rPr>
              <w:t>東京都千代田区</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w:t>
            </w:r>
          </w:p>
        </w:tc>
        <w:tc>
          <w:tcPr>
            <w:tcW w:w="14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w:t>
            </w:r>
          </w:p>
        </w:tc>
        <w:tc>
          <w:tcPr>
            <w:tcW w:w="15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年額一括</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銀行口座自動引落</w:t>
            </w:r>
          </w:p>
        </w:tc>
        <w:tc>
          <w:tcPr>
            <w:tcW w:w="1486" w:type="dxa"/>
            <w:gridSpan w:val="4"/>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○○月○○日</w:t>
            </w:r>
          </w:p>
        </w:tc>
        <w:tc>
          <w:tcPr>
            <w:tcW w:w="1233"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 xml:space="preserve">○○月○○日　</w:t>
            </w:r>
          </w:p>
        </w:tc>
        <w:tc>
          <w:tcPr>
            <w:tcW w:w="1025"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無し</w:t>
            </w:r>
          </w:p>
        </w:tc>
        <w:tc>
          <w:tcPr>
            <w:tcW w:w="1559"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保守対象機器明細一覧表</w:t>
            </w:r>
          </w:p>
        </w:tc>
        <w:tc>
          <w:tcPr>
            <w:tcW w:w="9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r>
      <w:tr w:rsidR="00361F71">
        <w:trPr>
          <w:trHeight w:val="418"/>
        </w:trPr>
        <w:tc>
          <w:tcPr>
            <w:tcW w:w="404"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3232"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ハードウェア保守サービス</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 xml:space="preserve">（ネットワーク機器保守）　</w:t>
            </w:r>
          </w:p>
        </w:tc>
        <w:tc>
          <w:tcPr>
            <w:tcW w:w="1418" w:type="dxa"/>
            <w:tcBorders>
              <w:top w:val="nil"/>
              <w:left w:val="nil"/>
              <w:bottom w:val="single" w:sz="4" w:space="0" w:color="auto"/>
              <w:right w:val="single" w:sz="4" w:space="0" w:color="auto"/>
            </w:tcBorders>
            <w:vAlign w:val="center"/>
          </w:tcPr>
          <w:p w:rsidR="00361F71" w:rsidRDefault="00361F71">
            <w:pPr>
              <w:spacing w:line="0" w:lineRule="atLeast"/>
            </w:pPr>
            <w:r>
              <w:rPr>
                <w:rFonts w:ascii="ＭＳ 明朝" w:hAnsi="ＭＳ 明朝" w:cs="ＭＳ Ｐゴシック" w:hint="eastAsia"/>
                <w:color w:val="000000"/>
                <w:kern w:val="0"/>
                <w:sz w:val="16"/>
                <w:szCs w:val="16"/>
              </w:rPr>
              <w:t>東京都千代田区</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w:t>
            </w:r>
          </w:p>
        </w:tc>
        <w:tc>
          <w:tcPr>
            <w:tcW w:w="14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w:t>
            </w:r>
          </w:p>
        </w:tc>
        <w:tc>
          <w:tcPr>
            <w:tcW w:w="15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年額一括</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銀行口座自動引落</w:t>
            </w:r>
          </w:p>
        </w:tc>
        <w:tc>
          <w:tcPr>
            <w:tcW w:w="1486" w:type="dxa"/>
            <w:gridSpan w:val="4"/>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○○月○○日</w:t>
            </w:r>
          </w:p>
        </w:tc>
        <w:tc>
          <w:tcPr>
            <w:tcW w:w="1233"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 xml:space="preserve">○○月○○日　</w:t>
            </w:r>
          </w:p>
        </w:tc>
        <w:tc>
          <w:tcPr>
            <w:tcW w:w="1025"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c>
          <w:tcPr>
            <w:tcW w:w="1559"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保守対象機器明細一覧表</w:t>
            </w:r>
          </w:p>
        </w:tc>
        <w:tc>
          <w:tcPr>
            <w:tcW w:w="9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r>
      <w:tr w:rsidR="00361F71">
        <w:trPr>
          <w:trHeight w:val="397"/>
        </w:trPr>
        <w:tc>
          <w:tcPr>
            <w:tcW w:w="404"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4</w:t>
            </w:r>
          </w:p>
        </w:tc>
        <w:tc>
          <w:tcPr>
            <w:tcW w:w="3232"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ハードウェア保守サービス</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 xml:space="preserve">（プリンタ保守）　</w:t>
            </w:r>
          </w:p>
        </w:tc>
        <w:tc>
          <w:tcPr>
            <w:tcW w:w="1418" w:type="dxa"/>
            <w:tcBorders>
              <w:top w:val="nil"/>
              <w:left w:val="nil"/>
              <w:bottom w:val="single" w:sz="4" w:space="0" w:color="auto"/>
              <w:right w:val="single" w:sz="4" w:space="0" w:color="auto"/>
            </w:tcBorders>
            <w:vAlign w:val="center"/>
          </w:tcPr>
          <w:p w:rsidR="00361F71" w:rsidRDefault="00361F71">
            <w:pPr>
              <w:spacing w:line="0" w:lineRule="atLeast"/>
            </w:pPr>
            <w:r>
              <w:rPr>
                <w:rFonts w:ascii="ＭＳ 明朝" w:hAnsi="ＭＳ 明朝" w:cs="ＭＳ Ｐゴシック" w:hint="eastAsia"/>
                <w:color w:val="000000"/>
                <w:kern w:val="0"/>
                <w:sz w:val="16"/>
                <w:szCs w:val="16"/>
              </w:rPr>
              <w:t>東京都千代田区</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w:t>
            </w:r>
          </w:p>
        </w:tc>
        <w:tc>
          <w:tcPr>
            <w:tcW w:w="14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w:t>
            </w:r>
          </w:p>
        </w:tc>
        <w:tc>
          <w:tcPr>
            <w:tcW w:w="15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年額一括</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銀行口座自動引落</w:t>
            </w:r>
          </w:p>
        </w:tc>
        <w:tc>
          <w:tcPr>
            <w:tcW w:w="1486" w:type="dxa"/>
            <w:gridSpan w:val="4"/>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○○月○○日</w:t>
            </w:r>
          </w:p>
        </w:tc>
        <w:tc>
          <w:tcPr>
            <w:tcW w:w="1233"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 xml:space="preserve">○○月○○日　</w:t>
            </w:r>
          </w:p>
        </w:tc>
        <w:tc>
          <w:tcPr>
            <w:tcW w:w="1025"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無し</w:t>
            </w:r>
          </w:p>
        </w:tc>
        <w:tc>
          <w:tcPr>
            <w:tcW w:w="1559"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保守対象機器明細一覧表</w:t>
            </w:r>
          </w:p>
        </w:tc>
        <w:tc>
          <w:tcPr>
            <w:tcW w:w="9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r>
      <w:tr w:rsidR="00361F71">
        <w:trPr>
          <w:cantSplit/>
          <w:trHeight w:val="391"/>
        </w:trPr>
        <w:tc>
          <w:tcPr>
            <w:tcW w:w="6475" w:type="dxa"/>
            <w:gridSpan w:val="7"/>
            <w:tcBorders>
              <w:top w:val="single" w:sz="4" w:space="0" w:color="auto"/>
              <w:left w:val="single" w:sz="4" w:space="0" w:color="auto"/>
              <w:bottom w:val="single" w:sz="4" w:space="0" w:color="auto"/>
              <w:right w:val="single" w:sz="4" w:space="0" w:color="auto"/>
            </w:tcBorders>
            <w:vAlign w:val="center"/>
          </w:tcPr>
          <w:p w:rsidR="00361F71" w:rsidRDefault="00361F71">
            <w:pPr>
              <w:spacing w:line="0" w:lineRule="atLeas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受託金額合計（税抜）</w:t>
            </w:r>
          </w:p>
        </w:tc>
        <w:tc>
          <w:tcPr>
            <w:tcW w:w="9059" w:type="dxa"/>
            <w:gridSpan w:val="16"/>
            <w:tcBorders>
              <w:top w:val="single" w:sz="4" w:space="0" w:color="auto"/>
              <w:left w:val="single" w:sz="4" w:space="0" w:color="auto"/>
              <w:bottom w:val="single" w:sz="4" w:space="0" w:color="auto"/>
              <w:right w:val="single" w:sz="4" w:space="0" w:color="000000"/>
            </w:tcBorders>
            <w:vAlign w:val="center"/>
          </w:tcPr>
          <w:p w:rsidR="00361F71" w:rsidRDefault="00361F71">
            <w:pPr>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損害賠償限度額：（項番ごとに記載）</w:t>
            </w:r>
          </w:p>
        </w:tc>
      </w:tr>
      <w:tr w:rsidR="00361F71">
        <w:trPr>
          <w:cantSplit/>
          <w:trHeight w:val="405"/>
        </w:trPr>
        <w:tc>
          <w:tcPr>
            <w:tcW w:w="8034" w:type="dxa"/>
            <w:gridSpan w:val="8"/>
            <w:tcBorders>
              <w:top w:val="single" w:sz="4" w:space="0" w:color="auto"/>
              <w:left w:val="single" w:sz="4" w:space="0" w:color="auto"/>
              <w:bottom w:val="single" w:sz="4" w:space="0" w:color="auto"/>
              <w:right w:val="single" w:sz="4" w:space="0" w:color="auto"/>
            </w:tcBorders>
          </w:tcPr>
          <w:p w:rsidR="00361F71" w:rsidRDefault="00361F71">
            <w:pPr>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付帯事項：（作業実施にあたりユーザが担当する作業）</w:t>
            </w:r>
          </w:p>
          <w:p w:rsidR="00361F71" w:rsidRDefault="00361F71">
            <w:pPr>
              <w:spacing w:line="0" w:lineRule="atLeast"/>
              <w:jc w:val="left"/>
              <w:rPr>
                <w:rFonts w:ascii="ＭＳ 明朝" w:hAnsi="ＭＳ 明朝" w:cs="ＭＳ Ｐゴシック"/>
                <w:color w:val="000000"/>
                <w:kern w:val="0"/>
                <w:sz w:val="16"/>
                <w:szCs w:val="16"/>
              </w:rPr>
            </w:pPr>
          </w:p>
          <w:p w:rsidR="00361F71" w:rsidRDefault="00361F71">
            <w:pPr>
              <w:spacing w:line="0" w:lineRule="atLeast"/>
              <w:jc w:val="left"/>
              <w:rPr>
                <w:rFonts w:ascii="ＭＳ 明朝" w:hAnsi="ＭＳ 明朝" w:cs="ＭＳ Ｐゴシック"/>
                <w:color w:val="000000"/>
                <w:kern w:val="0"/>
                <w:sz w:val="16"/>
                <w:szCs w:val="16"/>
              </w:rPr>
            </w:pPr>
          </w:p>
        </w:tc>
        <w:tc>
          <w:tcPr>
            <w:tcW w:w="7500" w:type="dxa"/>
            <w:gridSpan w:val="15"/>
            <w:vMerge w:val="restart"/>
            <w:tcBorders>
              <w:top w:val="single" w:sz="4" w:space="0" w:color="auto"/>
              <w:left w:val="single" w:sz="4" w:space="0" w:color="auto"/>
              <w:right w:val="single" w:sz="4" w:space="0" w:color="000000"/>
            </w:tcBorders>
          </w:tcPr>
          <w:p w:rsidR="00361F71" w:rsidRDefault="00361F71">
            <w:pPr>
              <w:spacing w:line="0" w:lineRule="atLeast"/>
              <w:jc w:val="left"/>
              <w:rPr>
                <w:rFonts w:ascii="ＭＳ 明朝" w:hAnsi="ＭＳ 明朝" w:cs="ＭＳ Ｐゴシック"/>
                <w:kern w:val="0"/>
                <w:sz w:val="16"/>
                <w:szCs w:val="16"/>
              </w:rPr>
            </w:pPr>
            <w:r>
              <w:rPr>
                <w:rFonts w:ascii="ＭＳ 明朝" w:hAnsi="ＭＳ 明朝" w:cs="ＭＳ Ｐゴシック" w:hint="eastAsia"/>
                <w:kern w:val="0"/>
                <w:sz w:val="16"/>
                <w:szCs w:val="16"/>
              </w:rPr>
              <w:t>遠隔操作保守の内容：（項番ごとに記載）</w:t>
            </w:r>
          </w:p>
          <w:p w:rsidR="00361F71" w:rsidRDefault="00361F71">
            <w:pPr>
              <w:spacing w:line="0" w:lineRule="atLeast"/>
              <w:jc w:val="left"/>
              <w:rPr>
                <w:rFonts w:ascii="ＭＳ 明朝" w:hAnsi="ＭＳ 明朝" w:cs="ＭＳ Ｐゴシック"/>
                <w:kern w:val="0"/>
                <w:sz w:val="16"/>
                <w:szCs w:val="16"/>
              </w:rPr>
            </w:pPr>
            <w:r>
              <w:rPr>
                <w:rFonts w:ascii="ＭＳ 明朝" w:hAnsi="ＭＳ 明朝" w:cs="ＭＳ Ｐゴシック" w:hint="eastAsia"/>
                <w:kern w:val="0"/>
                <w:sz w:val="16"/>
                <w:szCs w:val="16"/>
              </w:rPr>
              <w:t>項番1：遠隔操作保守は原則、接続毎にお客様の許可を得て実施します。夜間等で緊急の措置が必要な場合の対応については、SLA合意書で定めます。</w:t>
            </w:r>
          </w:p>
          <w:p w:rsidR="00361F71" w:rsidRDefault="00361F71">
            <w:pPr>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kern w:val="0"/>
                <w:sz w:val="16"/>
                <w:szCs w:val="16"/>
              </w:rPr>
              <w:t>項番3：ルーター、ファイアウォールの状態監視は1時間毎とし、異常発生時は、お客様の事前の許可無く外部接続で、障害範囲及び原因の特定、復旧などの1次保守を実施します。遠隔操作保守で対応できない場合は、SLA合意書に基づきオンサイト保守を実施します。</w:t>
            </w:r>
          </w:p>
        </w:tc>
      </w:tr>
      <w:tr w:rsidR="00361F71">
        <w:trPr>
          <w:cantSplit/>
          <w:trHeight w:val="410"/>
        </w:trPr>
        <w:tc>
          <w:tcPr>
            <w:tcW w:w="8034" w:type="dxa"/>
            <w:gridSpan w:val="8"/>
            <w:tcBorders>
              <w:top w:val="single" w:sz="4" w:space="0" w:color="auto"/>
              <w:left w:val="single" w:sz="4" w:space="0" w:color="auto"/>
              <w:bottom w:val="single" w:sz="4" w:space="0" w:color="auto"/>
              <w:right w:val="single" w:sz="4" w:space="0" w:color="auto"/>
            </w:tcBorders>
          </w:tcPr>
          <w:p w:rsidR="00361F71" w:rsidRDefault="00361F71">
            <w:pPr>
              <w:rPr>
                <w:rFonts w:ascii="ＭＳ 明朝" w:hAnsi="ＭＳ 明朝" w:cs="ＭＳ Ｐゴシック"/>
                <w:color w:val="000000"/>
                <w:kern w:val="0"/>
                <w:sz w:val="16"/>
                <w:szCs w:val="21"/>
              </w:rPr>
            </w:pPr>
            <w:r>
              <w:rPr>
                <w:rFonts w:ascii="ＭＳ 明朝" w:hAnsi="ＭＳ 明朝" w:cs="ＭＳ Ｐゴシック" w:hint="eastAsia"/>
                <w:color w:val="000000"/>
                <w:kern w:val="0"/>
                <w:sz w:val="16"/>
                <w:szCs w:val="21"/>
              </w:rPr>
              <w:t>連絡協議会の実施要項及びユーザ・ベンダの責任者、主任担当者：</w:t>
            </w:r>
          </w:p>
          <w:p w:rsidR="00361F71" w:rsidRDefault="00361F71">
            <w:pPr>
              <w:spacing w:line="0" w:lineRule="atLeast"/>
              <w:jc w:val="left"/>
              <w:rPr>
                <w:rFonts w:ascii="ＭＳ 明朝" w:hAnsi="ＭＳ 明朝" w:cs="ＭＳ Ｐゴシック"/>
                <w:color w:val="000000"/>
                <w:kern w:val="0"/>
                <w:sz w:val="16"/>
                <w:szCs w:val="16"/>
              </w:rPr>
            </w:pPr>
          </w:p>
        </w:tc>
        <w:tc>
          <w:tcPr>
            <w:tcW w:w="7500" w:type="dxa"/>
            <w:gridSpan w:val="15"/>
            <w:vMerge/>
            <w:tcBorders>
              <w:left w:val="single" w:sz="4" w:space="0" w:color="auto"/>
              <w:bottom w:val="single" w:sz="4" w:space="0" w:color="auto"/>
              <w:right w:val="single" w:sz="4" w:space="0" w:color="000000"/>
            </w:tcBorders>
          </w:tcPr>
          <w:p w:rsidR="00361F71" w:rsidRDefault="00361F71">
            <w:pPr>
              <w:spacing w:line="0" w:lineRule="atLeast"/>
              <w:jc w:val="left"/>
              <w:rPr>
                <w:rFonts w:ascii="ＭＳ 明朝" w:hAnsi="ＭＳ 明朝" w:cs="ＭＳ Ｐゴシック"/>
                <w:color w:val="000000"/>
                <w:kern w:val="0"/>
                <w:sz w:val="16"/>
                <w:szCs w:val="16"/>
              </w:rPr>
            </w:pPr>
          </w:p>
        </w:tc>
      </w:tr>
      <w:tr w:rsidR="00361F71">
        <w:trPr>
          <w:cantSplit/>
          <w:trHeight w:val="225"/>
        </w:trPr>
        <w:tc>
          <w:tcPr>
            <w:tcW w:w="8034" w:type="dxa"/>
            <w:gridSpan w:val="8"/>
            <w:tcBorders>
              <w:top w:val="single" w:sz="4" w:space="0" w:color="auto"/>
              <w:left w:val="single" w:sz="4" w:space="0" w:color="auto"/>
              <w:bottom w:val="single" w:sz="4" w:space="0" w:color="auto"/>
              <w:right w:val="single" w:sz="4" w:space="0" w:color="auto"/>
            </w:tcBorders>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特約条項：</w:t>
            </w:r>
          </w:p>
          <w:p w:rsidR="00361F71" w:rsidRDefault="00361F71">
            <w:pPr>
              <w:widowControl/>
              <w:spacing w:line="0" w:lineRule="atLeast"/>
              <w:jc w:val="left"/>
              <w:rPr>
                <w:rFonts w:ascii="ＭＳ 明朝" w:hAnsi="ＭＳ 明朝" w:cs="ＭＳ Ｐゴシック"/>
                <w:color w:val="000000"/>
                <w:kern w:val="0"/>
                <w:sz w:val="16"/>
                <w:szCs w:val="16"/>
              </w:rPr>
            </w:pPr>
          </w:p>
          <w:p w:rsidR="00361F71" w:rsidRDefault="00361F71">
            <w:pPr>
              <w:spacing w:line="0" w:lineRule="atLeast"/>
              <w:jc w:val="left"/>
              <w:rPr>
                <w:rFonts w:ascii="ＭＳ 明朝" w:hAnsi="ＭＳ 明朝" w:cs="ＭＳ Ｐゴシック"/>
                <w:color w:val="000000"/>
                <w:kern w:val="0"/>
                <w:sz w:val="16"/>
                <w:szCs w:val="16"/>
              </w:rPr>
            </w:pPr>
          </w:p>
        </w:tc>
        <w:tc>
          <w:tcPr>
            <w:tcW w:w="7500" w:type="dxa"/>
            <w:gridSpan w:val="15"/>
            <w:tcBorders>
              <w:top w:val="single" w:sz="4" w:space="0" w:color="auto"/>
              <w:left w:val="single" w:sz="4" w:space="0" w:color="auto"/>
              <w:bottom w:val="single" w:sz="4" w:space="0" w:color="auto"/>
              <w:right w:val="single" w:sz="4" w:space="0" w:color="000000"/>
            </w:tcBorders>
          </w:tcPr>
          <w:p w:rsidR="00361F71" w:rsidRDefault="00361F71">
            <w:pPr>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再委託先の表示：</w:t>
            </w:r>
          </w:p>
        </w:tc>
      </w:tr>
      <w:tr w:rsidR="00361F71">
        <w:trPr>
          <w:trHeight w:val="57"/>
        </w:trPr>
        <w:tc>
          <w:tcPr>
            <w:tcW w:w="404" w:type="dxa"/>
            <w:tcBorders>
              <w:top w:val="nil"/>
              <w:left w:val="nil"/>
              <w:bottom w:val="nil"/>
              <w:right w:val="nil"/>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2090" w:type="dxa"/>
            <w:tcBorders>
              <w:top w:val="nil"/>
              <w:left w:val="nil"/>
              <w:bottom w:val="nil"/>
              <w:right w:val="nil"/>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3040" w:type="dxa"/>
            <w:gridSpan w:val="3"/>
            <w:tcBorders>
              <w:top w:val="nil"/>
              <w:left w:val="nil"/>
              <w:bottom w:val="nil"/>
              <w:right w:val="nil"/>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218" w:type="dxa"/>
            <w:tcBorders>
              <w:top w:val="nil"/>
              <w:left w:val="nil"/>
              <w:bottom w:val="nil"/>
              <w:right w:val="nil"/>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3015" w:type="dxa"/>
            <w:gridSpan w:val="3"/>
            <w:tcBorders>
              <w:top w:val="nil"/>
              <w:left w:val="nil"/>
              <w:bottom w:val="nil"/>
              <w:right w:val="nil"/>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218" w:type="dxa"/>
            <w:tcBorders>
              <w:top w:val="nil"/>
              <w:left w:val="nil"/>
              <w:bottom w:val="nil"/>
              <w:right w:val="nil"/>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2817" w:type="dxa"/>
            <w:gridSpan w:val="6"/>
            <w:tcBorders>
              <w:top w:val="nil"/>
              <w:left w:val="nil"/>
              <w:bottom w:val="nil"/>
              <w:right w:val="nil"/>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560" w:type="dxa"/>
            <w:gridSpan w:val="3"/>
            <w:tcBorders>
              <w:top w:val="nil"/>
              <w:left w:val="nil"/>
              <w:bottom w:val="nil"/>
              <w:right w:val="nil"/>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611" w:type="dxa"/>
            <w:gridSpan w:val="3"/>
            <w:tcBorders>
              <w:top w:val="nil"/>
              <w:left w:val="nil"/>
              <w:bottom w:val="nil"/>
              <w:right w:val="nil"/>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561" w:type="dxa"/>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trHeight w:val="146"/>
        </w:trPr>
        <w:tc>
          <w:tcPr>
            <w:tcW w:w="8034" w:type="dxa"/>
            <w:gridSpan w:val="8"/>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J　保守業務契約の重要事項　(3)アプリケーションソフト保守＜記入例＞</w:t>
            </w:r>
          </w:p>
        </w:tc>
        <w:tc>
          <w:tcPr>
            <w:tcW w:w="1560" w:type="dxa"/>
            <w:gridSpan w:val="5"/>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334" w:type="dxa"/>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813" w:type="dxa"/>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1233" w:type="dxa"/>
            <w:gridSpan w:val="2"/>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1025"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8"/>
                <w:szCs w:val="18"/>
              </w:rPr>
            </w:pPr>
          </w:p>
        </w:tc>
        <w:tc>
          <w:tcPr>
            <w:tcW w:w="627" w:type="dxa"/>
            <w:gridSpan w:val="2"/>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8"/>
                <w:szCs w:val="18"/>
              </w:rPr>
            </w:pPr>
          </w:p>
        </w:tc>
        <w:tc>
          <w:tcPr>
            <w:tcW w:w="932"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8"/>
                <w:szCs w:val="18"/>
              </w:rPr>
            </w:pPr>
          </w:p>
        </w:tc>
        <w:tc>
          <w:tcPr>
            <w:tcW w:w="976" w:type="dxa"/>
            <w:gridSpan w:val="2"/>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8"/>
                <w:szCs w:val="18"/>
              </w:rPr>
            </w:pPr>
          </w:p>
        </w:tc>
      </w:tr>
      <w:tr w:rsidR="00361F71">
        <w:trPr>
          <w:cantSplit/>
          <w:trHeight w:val="255"/>
        </w:trPr>
        <w:tc>
          <w:tcPr>
            <w:tcW w:w="404"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6"/>
              </w:rPr>
            </w:pPr>
            <w:r>
              <w:rPr>
                <w:rFonts w:ascii="ＭＳ 明朝" w:hAnsi="ＭＳ 明朝" w:cs="ＭＳ Ｐゴシック" w:hint="eastAsia"/>
                <w:color w:val="000000"/>
                <w:kern w:val="0"/>
                <w:sz w:val="14"/>
                <w:szCs w:val="16"/>
              </w:rPr>
              <w:t>項番</w:t>
            </w:r>
          </w:p>
        </w:tc>
        <w:tc>
          <w:tcPr>
            <w:tcW w:w="3232" w:type="dxa"/>
            <w:gridSpan w:val="2"/>
            <w:vMerge w:val="restart"/>
            <w:tcBorders>
              <w:top w:val="nil"/>
              <w:left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保守サービス名称</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業務内容</w:t>
            </w:r>
          </w:p>
        </w:tc>
        <w:tc>
          <w:tcPr>
            <w:tcW w:w="1418"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設置場所</w:t>
            </w:r>
          </w:p>
        </w:tc>
        <w:tc>
          <w:tcPr>
            <w:tcW w:w="1421" w:type="dxa"/>
            <w:gridSpan w:val="3"/>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サービス料金</w:t>
            </w:r>
            <w:r>
              <w:rPr>
                <w:rFonts w:ascii="ＭＳ 明朝" w:hAnsi="ＭＳ 明朝" w:cs="ＭＳ Ｐゴシック" w:hint="eastAsia"/>
                <w:color w:val="000000"/>
                <w:kern w:val="0"/>
                <w:sz w:val="16"/>
                <w:szCs w:val="16"/>
              </w:rPr>
              <w:br/>
              <w:t>（円／年、税抜）</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請求方法及び</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支払方法</w:t>
            </w:r>
          </w:p>
        </w:tc>
        <w:tc>
          <w:tcPr>
            <w:tcW w:w="1418" w:type="dxa"/>
            <w:gridSpan w:val="3"/>
            <w:vMerge w:val="restart"/>
            <w:tcBorders>
              <w:top w:val="single" w:sz="4" w:space="0" w:color="auto"/>
              <w:left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請求開始</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年月日</w:t>
            </w:r>
          </w:p>
        </w:tc>
        <w:tc>
          <w:tcPr>
            <w:tcW w:w="2522" w:type="dxa"/>
            <w:gridSpan w:val="6"/>
            <w:tcBorders>
              <w:top w:val="single" w:sz="4" w:space="0" w:color="auto"/>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サービス期間</w:t>
            </w:r>
          </w:p>
        </w:tc>
        <w:tc>
          <w:tcPr>
            <w:tcW w:w="1025" w:type="dxa"/>
            <w:vMerge w:val="restart"/>
            <w:tcBorders>
              <w:top w:val="single" w:sz="4" w:space="0" w:color="auto"/>
              <w:left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遠隔操作保守の有無</w:t>
            </w:r>
          </w:p>
        </w:tc>
        <w:tc>
          <w:tcPr>
            <w:tcW w:w="1559" w:type="dxa"/>
            <w:gridSpan w:val="3"/>
            <w:vMerge w:val="restart"/>
            <w:tcBorders>
              <w:top w:val="single" w:sz="4" w:space="0" w:color="auto"/>
              <w:left w:val="single" w:sz="4" w:space="0" w:color="auto"/>
              <w:right w:val="single" w:sz="4" w:space="0" w:color="000000"/>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添付図書名</w:t>
            </w:r>
          </w:p>
        </w:tc>
        <w:tc>
          <w:tcPr>
            <w:tcW w:w="976" w:type="dxa"/>
            <w:gridSpan w:val="2"/>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SLA合意書</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有無</w:t>
            </w:r>
          </w:p>
        </w:tc>
      </w:tr>
      <w:tr w:rsidR="00361F71">
        <w:trPr>
          <w:cantSplit/>
          <w:trHeight w:val="255"/>
        </w:trPr>
        <w:tc>
          <w:tcPr>
            <w:tcW w:w="404"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3232" w:type="dxa"/>
            <w:gridSpan w:val="2"/>
            <w:vMerge/>
            <w:tcBorders>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18"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21" w:type="dxa"/>
            <w:gridSpan w:val="3"/>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18" w:type="dxa"/>
            <w:gridSpan w:val="3"/>
            <w:vMerge/>
            <w:tcBorders>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289" w:type="dxa"/>
            <w:gridSpan w:val="4"/>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開始日</w:t>
            </w:r>
          </w:p>
        </w:tc>
        <w:tc>
          <w:tcPr>
            <w:tcW w:w="1233"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終了日</w:t>
            </w:r>
          </w:p>
        </w:tc>
        <w:tc>
          <w:tcPr>
            <w:tcW w:w="1025" w:type="dxa"/>
            <w:vMerge/>
            <w:tcBorders>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559" w:type="dxa"/>
            <w:gridSpan w:val="3"/>
            <w:vMerge/>
            <w:tcBorders>
              <w:left w:val="single" w:sz="4" w:space="0" w:color="auto"/>
              <w:bottom w:val="single" w:sz="4" w:space="0" w:color="auto"/>
              <w:right w:val="single" w:sz="4" w:space="0" w:color="000000"/>
            </w:tcBorders>
            <w:vAlign w:val="center"/>
          </w:tcPr>
          <w:p w:rsidR="00361F71" w:rsidRDefault="00361F71">
            <w:pPr>
              <w:widowControl/>
              <w:spacing w:line="0" w:lineRule="atLeast"/>
              <w:jc w:val="center"/>
              <w:rPr>
                <w:rFonts w:ascii="ＭＳ 明朝" w:hAnsi="ＭＳ 明朝" w:cs="ＭＳ Ｐゴシック"/>
                <w:color w:val="000000"/>
                <w:kern w:val="0"/>
                <w:sz w:val="14"/>
                <w:szCs w:val="16"/>
              </w:rPr>
            </w:pPr>
          </w:p>
        </w:tc>
        <w:tc>
          <w:tcPr>
            <w:tcW w:w="976" w:type="dxa"/>
            <w:gridSpan w:val="2"/>
            <w:vMerge/>
            <w:tcBorders>
              <w:top w:val="single" w:sz="4" w:space="0" w:color="auto"/>
              <w:left w:val="single" w:sz="4" w:space="0" w:color="000000"/>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trHeight w:val="310"/>
        </w:trPr>
        <w:tc>
          <w:tcPr>
            <w:tcW w:w="404"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w:t>
            </w:r>
          </w:p>
        </w:tc>
        <w:tc>
          <w:tcPr>
            <w:tcW w:w="3232"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アプリケーションソフト保守サービス</w:t>
            </w:r>
          </w:p>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（XX社販売管理システム保守）</w:t>
            </w: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東京都千代田区</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w:t>
            </w:r>
          </w:p>
        </w:tc>
        <w:tc>
          <w:tcPr>
            <w:tcW w:w="14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w:t>
            </w:r>
          </w:p>
        </w:tc>
        <w:tc>
          <w:tcPr>
            <w:tcW w:w="15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年額一括</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銀行口座自動引落</w:t>
            </w:r>
          </w:p>
        </w:tc>
        <w:tc>
          <w:tcPr>
            <w:tcW w:w="1418"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89" w:type="dxa"/>
            <w:gridSpan w:val="4"/>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○○月○○日</w:t>
            </w:r>
          </w:p>
        </w:tc>
        <w:tc>
          <w:tcPr>
            <w:tcW w:w="1233"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 xml:space="preserve">○○月○○日　</w:t>
            </w:r>
          </w:p>
        </w:tc>
        <w:tc>
          <w:tcPr>
            <w:tcW w:w="1025"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c>
          <w:tcPr>
            <w:tcW w:w="1559"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ｘｘ社販売管理システム保守仕様書</w:t>
            </w:r>
          </w:p>
        </w:tc>
        <w:tc>
          <w:tcPr>
            <w:tcW w:w="9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r>
      <w:tr w:rsidR="00361F71">
        <w:trPr>
          <w:trHeight w:val="442"/>
        </w:trPr>
        <w:tc>
          <w:tcPr>
            <w:tcW w:w="404"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p>
        </w:tc>
        <w:tc>
          <w:tcPr>
            <w:tcW w:w="3232"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p w:rsidR="00361F71" w:rsidRDefault="00361F71">
            <w:pPr>
              <w:widowControl/>
              <w:spacing w:line="0" w:lineRule="atLeast"/>
              <w:jc w:val="left"/>
              <w:rPr>
                <w:rFonts w:ascii="ＭＳ 明朝" w:hAnsi="ＭＳ 明朝" w:cs="ＭＳ Ｐゴシック"/>
                <w:color w:val="000000"/>
                <w:kern w:val="0"/>
                <w:sz w:val="16"/>
                <w:szCs w:val="16"/>
              </w:rPr>
            </w:pP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5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418"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289" w:type="dxa"/>
            <w:gridSpan w:val="4"/>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233"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025"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559"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9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r>
      <w:tr w:rsidR="00361F71">
        <w:trPr>
          <w:trHeight w:val="420"/>
        </w:trPr>
        <w:tc>
          <w:tcPr>
            <w:tcW w:w="404"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p>
        </w:tc>
        <w:tc>
          <w:tcPr>
            <w:tcW w:w="3232"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p w:rsidR="00361F71" w:rsidRDefault="00361F71">
            <w:pPr>
              <w:widowControl/>
              <w:spacing w:line="0" w:lineRule="atLeast"/>
              <w:jc w:val="left"/>
              <w:rPr>
                <w:rFonts w:ascii="ＭＳ 明朝" w:hAnsi="ＭＳ 明朝" w:cs="ＭＳ Ｐゴシック"/>
                <w:color w:val="000000"/>
                <w:kern w:val="0"/>
                <w:sz w:val="16"/>
                <w:szCs w:val="16"/>
              </w:rPr>
            </w:pP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5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418"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289" w:type="dxa"/>
            <w:gridSpan w:val="4"/>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233"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025"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559"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9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cantSplit/>
          <w:trHeight w:val="349"/>
        </w:trPr>
        <w:tc>
          <w:tcPr>
            <w:tcW w:w="6475" w:type="dxa"/>
            <w:gridSpan w:val="7"/>
            <w:tcBorders>
              <w:top w:val="single" w:sz="4" w:space="0" w:color="auto"/>
              <w:left w:val="single" w:sz="4" w:space="0" w:color="auto"/>
              <w:bottom w:val="single" w:sz="4" w:space="0" w:color="auto"/>
              <w:right w:val="single" w:sz="4" w:space="0" w:color="auto"/>
            </w:tcBorders>
            <w:vAlign w:val="center"/>
          </w:tcPr>
          <w:p w:rsidR="00361F71" w:rsidRDefault="00361F71">
            <w:pPr>
              <w:spacing w:line="0" w:lineRule="atLeas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受託金額合計（税抜）</w:t>
            </w:r>
          </w:p>
        </w:tc>
        <w:tc>
          <w:tcPr>
            <w:tcW w:w="9059" w:type="dxa"/>
            <w:gridSpan w:val="16"/>
            <w:tcBorders>
              <w:top w:val="single" w:sz="4" w:space="0" w:color="auto"/>
              <w:left w:val="single" w:sz="4" w:space="0" w:color="auto"/>
              <w:bottom w:val="single" w:sz="4" w:space="0" w:color="auto"/>
              <w:right w:val="single" w:sz="4" w:space="0" w:color="000000"/>
            </w:tcBorders>
            <w:vAlign w:val="center"/>
          </w:tcPr>
          <w:p w:rsidR="00361F71" w:rsidRDefault="00361F71">
            <w:pPr>
              <w:spacing w:line="0" w:lineRule="atLeas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損害賠償限度額：（項番ごとに記載）</w:t>
            </w:r>
          </w:p>
        </w:tc>
      </w:tr>
      <w:tr w:rsidR="00361F71">
        <w:trPr>
          <w:cantSplit/>
          <w:trHeight w:val="450"/>
        </w:trPr>
        <w:tc>
          <w:tcPr>
            <w:tcW w:w="8034" w:type="dxa"/>
            <w:gridSpan w:val="8"/>
            <w:tcBorders>
              <w:top w:val="single" w:sz="4" w:space="0" w:color="auto"/>
              <w:left w:val="single" w:sz="4" w:space="0" w:color="auto"/>
              <w:bottom w:val="single" w:sz="4" w:space="0" w:color="auto"/>
              <w:right w:val="single" w:sz="4" w:space="0" w:color="auto"/>
            </w:tcBorders>
          </w:tcPr>
          <w:p w:rsidR="00361F71" w:rsidRDefault="00361F71">
            <w:pPr>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付帯事項：（作業実施にあたりユーザが担当する作業）</w:t>
            </w:r>
          </w:p>
          <w:p w:rsidR="00361F71" w:rsidRDefault="00361F71">
            <w:pPr>
              <w:spacing w:line="0" w:lineRule="atLeast"/>
              <w:jc w:val="left"/>
              <w:rPr>
                <w:rFonts w:ascii="ＭＳ 明朝" w:hAnsi="ＭＳ 明朝" w:cs="ＭＳ Ｐゴシック"/>
                <w:color w:val="000000"/>
                <w:kern w:val="0"/>
                <w:sz w:val="16"/>
                <w:szCs w:val="16"/>
              </w:rPr>
            </w:pPr>
          </w:p>
          <w:p w:rsidR="00361F71" w:rsidRDefault="00361F71">
            <w:pPr>
              <w:spacing w:line="0" w:lineRule="atLeast"/>
              <w:jc w:val="left"/>
              <w:rPr>
                <w:rFonts w:ascii="ＭＳ 明朝" w:hAnsi="ＭＳ 明朝" w:cs="ＭＳ Ｐゴシック"/>
                <w:color w:val="000000"/>
                <w:kern w:val="0"/>
                <w:sz w:val="16"/>
                <w:szCs w:val="16"/>
              </w:rPr>
            </w:pPr>
          </w:p>
        </w:tc>
        <w:tc>
          <w:tcPr>
            <w:tcW w:w="7500" w:type="dxa"/>
            <w:gridSpan w:val="15"/>
            <w:vMerge w:val="restart"/>
            <w:tcBorders>
              <w:top w:val="single" w:sz="4" w:space="0" w:color="auto"/>
              <w:left w:val="single" w:sz="4" w:space="0" w:color="auto"/>
              <w:right w:val="single" w:sz="4" w:space="0" w:color="000000"/>
            </w:tcBorders>
          </w:tcPr>
          <w:p w:rsidR="00361F71" w:rsidRDefault="00361F71">
            <w:pPr>
              <w:spacing w:line="0" w:lineRule="atLeast"/>
              <w:jc w:val="left"/>
              <w:rPr>
                <w:rFonts w:ascii="ＭＳ 明朝" w:hAnsi="ＭＳ 明朝" w:cs="ＭＳ Ｐゴシック"/>
                <w:kern w:val="0"/>
                <w:sz w:val="16"/>
                <w:szCs w:val="16"/>
              </w:rPr>
            </w:pPr>
            <w:r>
              <w:rPr>
                <w:rFonts w:ascii="ＭＳ 明朝" w:hAnsi="ＭＳ 明朝" w:cs="ＭＳ Ｐゴシック" w:hint="eastAsia"/>
                <w:kern w:val="0"/>
                <w:sz w:val="16"/>
                <w:szCs w:val="16"/>
              </w:rPr>
              <w:t>遠隔操作保守の内容：（項番ごとに記載）</w:t>
            </w:r>
          </w:p>
          <w:p w:rsidR="00361F71" w:rsidRDefault="00361F71">
            <w:pPr>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kern w:val="0"/>
                <w:sz w:val="16"/>
                <w:szCs w:val="16"/>
              </w:rPr>
              <w:t>項番1：遠隔操作保守は、原則、接続毎にお客様の許可を得て、作業内容についてご承認の上、実施します。マスタおよびデータファイルについては、お客様の責任によるバックアップをお願い申し上げます。夜間及び緊急時の対応については、SLA合意書で定めます。リモート保守で対応できない場合は、SLA合意書に基づきオンサイト保守を実施します。</w:t>
            </w:r>
          </w:p>
        </w:tc>
      </w:tr>
      <w:tr w:rsidR="00361F71">
        <w:trPr>
          <w:cantSplit/>
          <w:trHeight w:val="407"/>
        </w:trPr>
        <w:tc>
          <w:tcPr>
            <w:tcW w:w="8034" w:type="dxa"/>
            <w:gridSpan w:val="8"/>
            <w:tcBorders>
              <w:top w:val="single" w:sz="4" w:space="0" w:color="auto"/>
              <w:left w:val="single" w:sz="4" w:space="0" w:color="auto"/>
              <w:bottom w:val="single" w:sz="4" w:space="0" w:color="auto"/>
              <w:right w:val="single" w:sz="4" w:space="0" w:color="auto"/>
            </w:tcBorders>
          </w:tcPr>
          <w:p w:rsidR="00361F71" w:rsidRDefault="00361F71">
            <w:pPr>
              <w:rPr>
                <w:rFonts w:ascii="ＭＳ 明朝" w:hAnsi="ＭＳ 明朝" w:cs="ＭＳ Ｐゴシック"/>
                <w:color w:val="000000"/>
                <w:kern w:val="0"/>
                <w:sz w:val="16"/>
                <w:szCs w:val="21"/>
              </w:rPr>
            </w:pPr>
            <w:r>
              <w:rPr>
                <w:rFonts w:ascii="ＭＳ 明朝" w:hAnsi="ＭＳ 明朝" w:cs="ＭＳ Ｐゴシック" w:hint="eastAsia"/>
                <w:color w:val="000000"/>
                <w:kern w:val="0"/>
                <w:sz w:val="16"/>
                <w:szCs w:val="21"/>
              </w:rPr>
              <w:t>連絡協議会の実施要項及びユーザ・ベンダの責任者、主任担当者：</w:t>
            </w:r>
          </w:p>
          <w:p w:rsidR="00361F71" w:rsidRDefault="00361F71">
            <w:pPr>
              <w:spacing w:line="0" w:lineRule="atLeast"/>
              <w:jc w:val="left"/>
              <w:rPr>
                <w:rFonts w:ascii="ＭＳ 明朝" w:hAnsi="ＭＳ 明朝" w:cs="ＭＳ Ｐゴシック"/>
                <w:color w:val="000000"/>
                <w:kern w:val="0"/>
                <w:sz w:val="16"/>
                <w:szCs w:val="16"/>
              </w:rPr>
            </w:pPr>
          </w:p>
        </w:tc>
        <w:tc>
          <w:tcPr>
            <w:tcW w:w="7500" w:type="dxa"/>
            <w:gridSpan w:val="15"/>
            <w:vMerge/>
            <w:tcBorders>
              <w:left w:val="single" w:sz="4" w:space="0" w:color="auto"/>
              <w:bottom w:val="single" w:sz="4" w:space="0" w:color="auto"/>
              <w:right w:val="single" w:sz="4" w:space="0" w:color="000000"/>
            </w:tcBorders>
          </w:tcPr>
          <w:p w:rsidR="00361F71" w:rsidRDefault="00361F71">
            <w:pPr>
              <w:spacing w:line="0" w:lineRule="atLeast"/>
              <w:jc w:val="left"/>
              <w:rPr>
                <w:rFonts w:ascii="ＭＳ 明朝" w:hAnsi="ＭＳ 明朝" w:cs="ＭＳ Ｐゴシック"/>
                <w:color w:val="000000"/>
                <w:kern w:val="0"/>
                <w:sz w:val="16"/>
                <w:szCs w:val="16"/>
              </w:rPr>
            </w:pPr>
          </w:p>
        </w:tc>
      </w:tr>
      <w:tr w:rsidR="00361F71">
        <w:trPr>
          <w:cantSplit/>
          <w:trHeight w:val="332"/>
        </w:trPr>
        <w:tc>
          <w:tcPr>
            <w:tcW w:w="8034" w:type="dxa"/>
            <w:gridSpan w:val="8"/>
            <w:tcBorders>
              <w:top w:val="single" w:sz="4" w:space="0" w:color="auto"/>
              <w:left w:val="single" w:sz="4" w:space="0" w:color="auto"/>
              <w:bottom w:val="single" w:sz="4" w:space="0" w:color="auto"/>
              <w:right w:val="single" w:sz="4" w:space="0" w:color="auto"/>
            </w:tcBorders>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特約条項：</w:t>
            </w:r>
          </w:p>
          <w:p w:rsidR="00361F71" w:rsidRDefault="00361F71">
            <w:pPr>
              <w:widowControl/>
              <w:spacing w:line="0" w:lineRule="atLeast"/>
              <w:jc w:val="left"/>
              <w:rPr>
                <w:rFonts w:ascii="ＭＳ 明朝" w:hAnsi="ＭＳ 明朝" w:cs="ＭＳ Ｐゴシック"/>
                <w:color w:val="000000"/>
                <w:kern w:val="0"/>
                <w:sz w:val="16"/>
                <w:szCs w:val="16"/>
              </w:rPr>
            </w:pPr>
          </w:p>
          <w:p w:rsidR="00361F71" w:rsidRDefault="00361F71">
            <w:pPr>
              <w:spacing w:line="0" w:lineRule="atLeast"/>
              <w:jc w:val="left"/>
              <w:rPr>
                <w:rFonts w:ascii="ＭＳ 明朝" w:hAnsi="ＭＳ 明朝" w:cs="ＭＳ Ｐゴシック"/>
                <w:color w:val="000000"/>
                <w:kern w:val="0"/>
                <w:sz w:val="16"/>
                <w:szCs w:val="16"/>
              </w:rPr>
            </w:pPr>
          </w:p>
        </w:tc>
        <w:tc>
          <w:tcPr>
            <w:tcW w:w="7500" w:type="dxa"/>
            <w:gridSpan w:val="15"/>
            <w:tcBorders>
              <w:top w:val="single" w:sz="4" w:space="0" w:color="auto"/>
              <w:left w:val="single" w:sz="4" w:space="0" w:color="auto"/>
              <w:bottom w:val="single" w:sz="4" w:space="0" w:color="auto"/>
              <w:right w:val="single" w:sz="4" w:space="0" w:color="auto"/>
            </w:tcBorders>
          </w:tcPr>
          <w:p w:rsidR="00361F71" w:rsidRDefault="00361F71">
            <w:pPr>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再委託先の表示：</w:t>
            </w:r>
          </w:p>
        </w:tc>
      </w:tr>
    </w:tbl>
    <w:p w:rsidR="00361F71" w:rsidRDefault="00361F71">
      <w:pPr>
        <w:rPr>
          <w:rFonts w:ascii="ＭＳ 明朝" w:hAnsi="ＭＳ 明朝"/>
          <w:szCs w:val="21"/>
        </w:rPr>
        <w:sectPr w:rsidR="00361F71">
          <w:pgSz w:w="16839" w:h="11907" w:orient="landscape" w:code="9"/>
          <w:pgMar w:top="567" w:right="720" w:bottom="567" w:left="720" w:header="340" w:footer="340" w:gutter="284"/>
          <w:cols w:space="425"/>
          <w:docGrid w:type="lines" w:linePitch="360"/>
        </w:sectPr>
      </w:pPr>
    </w:p>
    <w:p w:rsidR="00361F71" w:rsidRDefault="00361F71">
      <w:pPr>
        <w:rPr>
          <w:rFonts w:ascii="ＭＳ 明朝" w:hAnsi="ＭＳ 明朝"/>
          <w:szCs w:val="21"/>
        </w:rPr>
      </w:pPr>
    </w:p>
    <w:tbl>
      <w:tblPr>
        <w:tblW w:w="15608" w:type="dxa"/>
        <w:jc w:val="center"/>
        <w:tblCellMar>
          <w:left w:w="99" w:type="dxa"/>
          <w:right w:w="99" w:type="dxa"/>
        </w:tblCellMar>
        <w:tblLook w:val="04A0" w:firstRow="1" w:lastRow="0" w:firstColumn="1" w:lastColumn="0" w:noHBand="0" w:noVBand="1"/>
      </w:tblPr>
      <w:tblGrid>
        <w:gridCol w:w="441"/>
        <w:gridCol w:w="1559"/>
        <w:gridCol w:w="425"/>
        <w:gridCol w:w="238"/>
        <w:gridCol w:w="1180"/>
        <w:gridCol w:w="708"/>
        <w:gridCol w:w="709"/>
        <w:gridCol w:w="709"/>
        <w:gridCol w:w="142"/>
        <w:gridCol w:w="1417"/>
        <w:gridCol w:w="142"/>
        <w:gridCol w:w="1134"/>
        <w:gridCol w:w="425"/>
        <w:gridCol w:w="851"/>
        <w:gridCol w:w="425"/>
        <w:gridCol w:w="850"/>
        <w:gridCol w:w="426"/>
        <w:gridCol w:w="425"/>
        <w:gridCol w:w="753"/>
        <w:gridCol w:w="97"/>
        <w:gridCol w:w="709"/>
        <w:gridCol w:w="709"/>
        <w:gridCol w:w="283"/>
        <w:gridCol w:w="218"/>
        <w:gridCol w:w="633"/>
      </w:tblGrid>
      <w:tr w:rsidR="00361F71">
        <w:trPr>
          <w:trHeight w:val="211"/>
          <w:jc w:val="center"/>
        </w:trPr>
        <w:tc>
          <w:tcPr>
            <w:tcW w:w="15608" w:type="dxa"/>
            <w:gridSpan w:val="25"/>
            <w:tcBorders>
              <w:top w:val="nil"/>
              <w:left w:val="nil"/>
              <w:bottom w:val="single" w:sz="4" w:space="0" w:color="auto"/>
              <w:right w:val="nil"/>
            </w:tcBorders>
            <w:noWrap/>
            <w:vAlign w:val="center"/>
          </w:tcPr>
          <w:p w:rsidR="00361F71" w:rsidRDefault="00361F71">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保守対象機器明細一覧表 （サーバ・クライアント・周辺機器・ネットワーク機器・プリンタ）</w:t>
            </w:r>
            <w:r>
              <w:rPr>
                <w:rFonts w:ascii="ＭＳ ゴシック" w:eastAsia="ＭＳ ゴシック" w:hAnsi="ＭＳ ゴシック" w:cs="ＭＳ Ｐゴシック" w:hint="eastAsia"/>
                <w:color w:val="000000"/>
                <w:kern w:val="0"/>
                <w:sz w:val="20"/>
                <w:szCs w:val="16"/>
              </w:rPr>
              <w:t>＜記入例＞</w:t>
            </w:r>
          </w:p>
        </w:tc>
      </w:tr>
      <w:tr w:rsidR="00361F71">
        <w:trPr>
          <w:cantSplit/>
          <w:trHeight w:val="234"/>
          <w:jc w:val="center"/>
        </w:trPr>
        <w:tc>
          <w:tcPr>
            <w:tcW w:w="441" w:type="dxa"/>
            <w:vMerge w:val="restart"/>
            <w:tcBorders>
              <w:top w:val="nil"/>
              <w:left w:val="single" w:sz="4" w:space="0" w:color="auto"/>
              <w:bottom w:val="single" w:sz="4" w:space="0" w:color="auto"/>
              <w:right w:val="single" w:sz="4" w:space="0" w:color="auto"/>
            </w:tcBorders>
            <w:noWrap/>
            <w:textDirection w:val="tbRlV"/>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項番</w:t>
            </w:r>
          </w:p>
        </w:tc>
        <w:tc>
          <w:tcPr>
            <w:tcW w:w="1984" w:type="dxa"/>
            <w:gridSpan w:val="2"/>
            <w:vMerge w:val="restart"/>
            <w:tcBorders>
              <w:top w:val="single" w:sz="4" w:space="0" w:color="auto"/>
              <w:left w:val="single" w:sz="4" w:space="0" w:color="auto"/>
              <w:bottom w:val="single" w:sz="4" w:space="0" w:color="000000"/>
              <w:right w:val="single" w:sz="4" w:space="0" w:color="000000"/>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型番・仕様・製造・</w:t>
            </w:r>
            <w:r>
              <w:rPr>
                <w:rFonts w:ascii="ＭＳ 明朝" w:hAnsi="ＭＳ 明朝" w:cs="ＭＳ Ｐゴシック" w:hint="eastAsia"/>
                <w:color w:val="000000"/>
                <w:kern w:val="0"/>
                <w:sz w:val="16"/>
                <w:szCs w:val="16"/>
              </w:rPr>
              <w:br/>
              <w:t>開発元・提供会社等</w:t>
            </w:r>
          </w:p>
        </w:tc>
        <w:tc>
          <w:tcPr>
            <w:tcW w:w="1418" w:type="dxa"/>
            <w:gridSpan w:val="2"/>
            <w:vMerge w:val="restart"/>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設置場所</w:t>
            </w:r>
          </w:p>
        </w:tc>
        <w:tc>
          <w:tcPr>
            <w:tcW w:w="708" w:type="dxa"/>
            <w:vMerge w:val="restart"/>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数量</w:t>
            </w:r>
          </w:p>
        </w:tc>
        <w:tc>
          <w:tcPr>
            <w:tcW w:w="2977" w:type="dxa"/>
            <w:gridSpan w:val="4"/>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保守料金（円／年）</w:t>
            </w:r>
          </w:p>
        </w:tc>
        <w:tc>
          <w:tcPr>
            <w:tcW w:w="1276" w:type="dxa"/>
            <w:gridSpan w:val="2"/>
            <w:vMerge w:val="restart"/>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請求開始</w:t>
            </w:r>
            <w:r>
              <w:rPr>
                <w:rFonts w:ascii="ＭＳ 明朝" w:hAnsi="ＭＳ 明朝" w:cs="ＭＳ Ｐゴシック" w:hint="eastAsia"/>
                <w:color w:val="000000"/>
                <w:kern w:val="0"/>
                <w:sz w:val="16"/>
                <w:szCs w:val="16"/>
              </w:rPr>
              <w:br/>
              <w:t>年月日</w:t>
            </w:r>
          </w:p>
        </w:tc>
        <w:tc>
          <w:tcPr>
            <w:tcW w:w="2551" w:type="dxa"/>
            <w:gridSpan w:val="4"/>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サービス期間</w:t>
            </w:r>
          </w:p>
        </w:tc>
        <w:tc>
          <w:tcPr>
            <w:tcW w:w="851" w:type="dxa"/>
            <w:gridSpan w:val="2"/>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6"/>
              </w:rPr>
            </w:pPr>
            <w:r>
              <w:rPr>
                <w:rFonts w:ascii="ＭＳ 明朝" w:hAnsi="ＭＳ 明朝" w:cs="ＭＳ Ｐゴシック" w:hint="eastAsia"/>
                <w:color w:val="000000"/>
                <w:kern w:val="0"/>
                <w:sz w:val="14"/>
                <w:szCs w:val="16"/>
              </w:rPr>
              <w:t>保守部品</w:t>
            </w:r>
            <w:r>
              <w:rPr>
                <w:rFonts w:ascii="ＭＳ 明朝" w:hAnsi="ＭＳ 明朝" w:cs="ＭＳ Ｐゴシック" w:hint="eastAsia"/>
                <w:color w:val="000000"/>
                <w:kern w:val="0"/>
                <w:sz w:val="14"/>
                <w:szCs w:val="16"/>
              </w:rPr>
              <w:br/>
              <w:t>提供期限</w:t>
            </w:r>
          </w:p>
        </w:tc>
        <w:tc>
          <w:tcPr>
            <w:tcW w:w="850" w:type="dxa"/>
            <w:gridSpan w:val="2"/>
            <w:vMerge w:val="restart"/>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6"/>
              </w:rPr>
            </w:pPr>
            <w:r>
              <w:rPr>
                <w:rFonts w:ascii="ＭＳ 明朝" w:hAnsi="ＭＳ 明朝" w:cs="ＭＳ Ｐゴシック" w:hint="eastAsia"/>
                <w:color w:val="000000"/>
                <w:kern w:val="0"/>
                <w:sz w:val="14"/>
                <w:szCs w:val="16"/>
              </w:rPr>
              <w:t>保守の範囲及び条件</w:t>
            </w:r>
          </w:p>
        </w:tc>
        <w:tc>
          <w:tcPr>
            <w:tcW w:w="1418" w:type="dxa"/>
            <w:gridSpan w:val="2"/>
            <w:vMerge w:val="restart"/>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6"/>
              </w:rPr>
            </w:pPr>
            <w:r>
              <w:rPr>
                <w:rFonts w:ascii="ＭＳ 明朝" w:hAnsi="ＭＳ 明朝" w:cs="ＭＳ Ｐゴシック" w:hint="eastAsia"/>
                <w:color w:val="000000"/>
                <w:kern w:val="0"/>
                <w:sz w:val="14"/>
                <w:szCs w:val="16"/>
              </w:rPr>
              <w:t>無償保証の条件等</w:t>
            </w:r>
            <w:r>
              <w:rPr>
                <w:rFonts w:ascii="ＭＳ 明朝" w:hAnsi="ＭＳ 明朝" w:cs="ＭＳ Ｐゴシック" w:hint="eastAsia"/>
                <w:color w:val="000000"/>
                <w:kern w:val="0"/>
                <w:sz w:val="14"/>
                <w:szCs w:val="16"/>
              </w:rPr>
              <w:br/>
              <w:t>（例：設置環境）</w:t>
            </w:r>
          </w:p>
        </w:tc>
        <w:tc>
          <w:tcPr>
            <w:tcW w:w="1134" w:type="dxa"/>
            <w:gridSpan w:val="3"/>
            <w:vMerge w:val="restart"/>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6"/>
              </w:rPr>
            </w:pPr>
            <w:r>
              <w:rPr>
                <w:rFonts w:ascii="ＭＳ 明朝" w:hAnsi="ＭＳ 明朝" w:cs="ＭＳ Ｐゴシック" w:hint="eastAsia"/>
                <w:color w:val="000000"/>
                <w:kern w:val="0"/>
                <w:sz w:val="14"/>
                <w:szCs w:val="16"/>
              </w:rPr>
              <w:t>製品特性・耐久性等の特記事項・他</w:t>
            </w:r>
          </w:p>
        </w:tc>
      </w:tr>
      <w:tr w:rsidR="00361F71">
        <w:trPr>
          <w:cantSplit/>
          <w:trHeight w:val="126"/>
          <w:jc w:val="center"/>
        </w:trPr>
        <w:tc>
          <w:tcPr>
            <w:tcW w:w="441"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18"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708"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単価(税抜)</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金額（税抜）</w:t>
            </w:r>
          </w:p>
        </w:tc>
        <w:tc>
          <w:tcPr>
            <w:tcW w:w="1276"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276"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開始年月日</w:t>
            </w:r>
          </w:p>
        </w:tc>
        <w:tc>
          <w:tcPr>
            <w:tcW w:w="1275"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終了年月日</w:t>
            </w:r>
          </w:p>
        </w:tc>
        <w:tc>
          <w:tcPr>
            <w:tcW w:w="851" w:type="dxa"/>
            <w:gridSpan w:val="2"/>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850"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18"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134" w:type="dxa"/>
            <w:gridSpan w:val="3"/>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1</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東京都千代田区</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2</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3</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4</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5</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6</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7</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8</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9</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10</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11</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12</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270"/>
          <w:jc w:val="center"/>
        </w:trPr>
        <w:tc>
          <w:tcPr>
            <w:tcW w:w="441" w:type="dxa"/>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559" w:type="dxa"/>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663"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180" w:type="dxa"/>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17"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851"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559"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559"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276"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276"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178"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806"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992"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218" w:type="dxa"/>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633" w:type="dxa"/>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trHeight w:val="270"/>
          <w:jc w:val="center"/>
        </w:trPr>
        <w:tc>
          <w:tcPr>
            <w:tcW w:w="15608" w:type="dxa"/>
            <w:gridSpan w:val="25"/>
            <w:tcBorders>
              <w:top w:val="single" w:sz="4" w:space="0" w:color="auto"/>
              <w:left w:val="single" w:sz="4" w:space="0" w:color="auto"/>
              <w:bottom w:val="nil"/>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付帯事項：（作業実施にあたりユーザが担当する作業）</w:t>
            </w:r>
          </w:p>
        </w:tc>
      </w:tr>
      <w:tr w:rsidR="00361F71">
        <w:trPr>
          <w:trHeight w:val="270"/>
          <w:jc w:val="center"/>
        </w:trPr>
        <w:tc>
          <w:tcPr>
            <w:tcW w:w="15608" w:type="dxa"/>
            <w:gridSpan w:val="25"/>
            <w:tcBorders>
              <w:top w:val="nil"/>
              <w:left w:val="single" w:sz="4" w:space="0" w:color="auto"/>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270"/>
          <w:jc w:val="center"/>
        </w:trPr>
        <w:tc>
          <w:tcPr>
            <w:tcW w:w="15608" w:type="dxa"/>
            <w:gridSpan w:val="25"/>
            <w:tcBorders>
              <w:top w:val="single" w:sz="4" w:space="0" w:color="auto"/>
              <w:left w:val="single" w:sz="4" w:space="0" w:color="auto"/>
              <w:bottom w:val="nil"/>
              <w:right w:val="single" w:sz="4" w:space="0" w:color="000000"/>
            </w:tcBorders>
            <w:noWrap/>
            <w:vAlign w:val="center"/>
          </w:tcPr>
          <w:p w:rsidR="00361F71" w:rsidRDefault="00361F71">
            <w:pPr>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遠隔操作保守の内容：（項番ごとに記載）</w:t>
            </w:r>
          </w:p>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trHeight w:val="270"/>
          <w:jc w:val="center"/>
        </w:trPr>
        <w:tc>
          <w:tcPr>
            <w:tcW w:w="15608" w:type="dxa"/>
            <w:gridSpan w:val="25"/>
            <w:tcBorders>
              <w:top w:val="nil"/>
              <w:left w:val="single" w:sz="4" w:space="0" w:color="auto"/>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270"/>
          <w:jc w:val="center"/>
        </w:trPr>
        <w:tc>
          <w:tcPr>
            <w:tcW w:w="15608" w:type="dxa"/>
            <w:gridSpan w:val="25"/>
            <w:tcBorders>
              <w:top w:val="single" w:sz="4" w:space="0" w:color="auto"/>
              <w:left w:val="single" w:sz="4" w:space="0" w:color="auto"/>
              <w:bottom w:val="nil"/>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特約条項：</w:t>
            </w:r>
          </w:p>
        </w:tc>
      </w:tr>
      <w:tr w:rsidR="00361F71">
        <w:trPr>
          <w:trHeight w:val="270"/>
          <w:jc w:val="center"/>
        </w:trPr>
        <w:tc>
          <w:tcPr>
            <w:tcW w:w="15608" w:type="dxa"/>
            <w:gridSpan w:val="25"/>
            <w:tcBorders>
              <w:top w:val="nil"/>
              <w:left w:val="single" w:sz="4" w:space="0" w:color="auto"/>
              <w:bottom w:val="nil"/>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270"/>
          <w:jc w:val="center"/>
        </w:trPr>
        <w:tc>
          <w:tcPr>
            <w:tcW w:w="15608" w:type="dxa"/>
            <w:gridSpan w:val="25"/>
            <w:tcBorders>
              <w:top w:val="nil"/>
              <w:left w:val="single" w:sz="4" w:space="0" w:color="auto"/>
              <w:bottom w:val="nil"/>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270"/>
          <w:jc w:val="center"/>
        </w:trPr>
        <w:tc>
          <w:tcPr>
            <w:tcW w:w="15608" w:type="dxa"/>
            <w:gridSpan w:val="25"/>
            <w:tcBorders>
              <w:top w:val="nil"/>
              <w:left w:val="single" w:sz="4" w:space="0" w:color="auto"/>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bl>
    <w:p w:rsidR="00361F71" w:rsidRDefault="00361F71">
      <w:pPr>
        <w:rPr>
          <w:rFonts w:ascii="ＭＳ 明朝" w:hAnsi="ＭＳ 明朝"/>
          <w:szCs w:val="21"/>
        </w:rPr>
      </w:pPr>
    </w:p>
    <w:p w:rsidR="00361F71" w:rsidRDefault="00361F71">
      <w:pPr>
        <w:rPr>
          <w:rFonts w:ascii="ＭＳ 明朝" w:hAnsi="ＭＳ 明朝"/>
          <w:szCs w:val="21"/>
        </w:rPr>
        <w:sectPr w:rsidR="00361F71">
          <w:pgSz w:w="16839" w:h="11907" w:orient="landscape" w:code="9"/>
          <w:pgMar w:top="567" w:right="720" w:bottom="567" w:left="720" w:header="340" w:footer="340" w:gutter="284"/>
          <w:cols w:space="425"/>
          <w:docGrid w:type="lines" w:linePitch="360"/>
        </w:sectPr>
      </w:pPr>
    </w:p>
    <w:tbl>
      <w:tblPr>
        <w:tblW w:w="15466" w:type="dxa"/>
        <w:jc w:val="center"/>
        <w:tblCellMar>
          <w:left w:w="99" w:type="dxa"/>
          <w:right w:w="99" w:type="dxa"/>
        </w:tblCellMar>
        <w:tblLook w:val="04A0" w:firstRow="1" w:lastRow="0" w:firstColumn="1" w:lastColumn="0" w:noHBand="0" w:noVBand="1"/>
      </w:tblPr>
      <w:tblGrid>
        <w:gridCol w:w="376"/>
        <w:gridCol w:w="1217"/>
        <w:gridCol w:w="850"/>
        <w:gridCol w:w="2126"/>
        <w:gridCol w:w="5227"/>
        <w:gridCol w:w="1134"/>
        <w:gridCol w:w="709"/>
        <w:gridCol w:w="2977"/>
        <w:gridCol w:w="850"/>
      </w:tblGrid>
      <w:tr w:rsidR="00361F71">
        <w:trPr>
          <w:trHeight w:val="210"/>
          <w:jc w:val="center"/>
        </w:trPr>
        <w:tc>
          <w:tcPr>
            <w:tcW w:w="15466" w:type="dxa"/>
            <w:gridSpan w:val="9"/>
            <w:tcBorders>
              <w:top w:val="nil"/>
              <w:left w:val="nil"/>
              <w:bottom w:val="single" w:sz="4" w:space="0" w:color="auto"/>
              <w:right w:val="nil"/>
            </w:tcBorders>
            <w:noWrap/>
            <w:vAlign w:val="center"/>
          </w:tcPr>
          <w:p w:rsidR="00361F71" w:rsidRDefault="00361F71">
            <w:pPr>
              <w:widowControl/>
              <w:jc w:val="center"/>
              <w:rPr>
                <w:rFonts w:ascii="Arial" w:eastAsia="ＭＳ ゴシック" w:hAnsi="Arial" w:cs="Arial"/>
                <w:color w:val="000000"/>
                <w:kern w:val="0"/>
                <w:sz w:val="16"/>
                <w:szCs w:val="16"/>
              </w:rPr>
            </w:pPr>
            <w:r>
              <w:rPr>
                <w:rFonts w:ascii="Arial" w:eastAsia="ＭＳ ゴシック" w:hAnsi="Arial" w:cs="Arial"/>
                <w:color w:val="000000"/>
                <w:kern w:val="0"/>
                <w:szCs w:val="16"/>
              </w:rPr>
              <w:lastRenderedPageBreak/>
              <w:t>SLA</w:t>
            </w:r>
            <w:r>
              <w:rPr>
                <w:rFonts w:ascii="Arial" w:eastAsia="ＭＳ ゴシック" w:hAnsi="ＭＳ ゴシック" w:cs="Arial"/>
                <w:color w:val="000000"/>
                <w:kern w:val="0"/>
                <w:szCs w:val="16"/>
              </w:rPr>
              <w:t>合意書（記入例）</w:t>
            </w:r>
          </w:p>
        </w:tc>
      </w:tr>
      <w:tr w:rsidR="00361F71">
        <w:trPr>
          <w:cantSplit/>
          <w:trHeight w:val="360"/>
          <w:jc w:val="center"/>
        </w:trPr>
        <w:tc>
          <w:tcPr>
            <w:tcW w:w="358" w:type="dxa"/>
            <w:vMerge w:val="restart"/>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項番</w:t>
            </w:r>
          </w:p>
        </w:tc>
        <w:tc>
          <w:tcPr>
            <w:tcW w:w="1217" w:type="dxa"/>
            <w:vMerge w:val="restart"/>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保守・運用サービス名称</w:t>
            </w:r>
          </w:p>
        </w:tc>
        <w:tc>
          <w:tcPr>
            <w:tcW w:w="850" w:type="dxa"/>
            <w:vMerge w:val="restart"/>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SLA/SLM項目名</w:t>
            </w:r>
          </w:p>
        </w:tc>
        <w:tc>
          <w:tcPr>
            <w:tcW w:w="2126" w:type="dxa"/>
            <w:vMerge w:val="restart"/>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項目の説明</w:t>
            </w:r>
          </w:p>
        </w:tc>
        <w:tc>
          <w:tcPr>
            <w:tcW w:w="5245" w:type="dxa"/>
            <w:vMerge w:val="restart"/>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測定条件又は方法</w:t>
            </w:r>
          </w:p>
        </w:tc>
        <w:tc>
          <w:tcPr>
            <w:tcW w:w="1134" w:type="dxa"/>
            <w:vMerge w:val="restart"/>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測定単位</w:t>
            </w:r>
          </w:p>
        </w:tc>
        <w:tc>
          <w:tcPr>
            <w:tcW w:w="709" w:type="dxa"/>
            <w:vMerge w:val="restart"/>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目標／</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保証</w:t>
            </w:r>
          </w:p>
        </w:tc>
        <w:tc>
          <w:tcPr>
            <w:tcW w:w="2977" w:type="dxa"/>
            <w:vMerge w:val="restart"/>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値</w:t>
            </w:r>
          </w:p>
        </w:tc>
        <w:tc>
          <w:tcPr>
            <w:tcW w:w="850" w:type="dxa"/>
            <w:vMerge w:val="restart"/>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保守対象機器明細項番</w:t>
            </w:r>
          </w:p>
        </w:tc>
      </w:tr>
      <w:tr w:rsidR="00361F71">
        <w:trPr>
          <w:cantSplit/>
          <w:trHeight w:val="225"/>
          <w:jc w:val="center"/>
        </w:trPr>
        <w:tc>
          <w:tcPr>
            <w:tcW w:w="358"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217"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850"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2126"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5245"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709"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2977"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850"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cantSplit/>
          <w:trHeight w:val="525"/>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w:t>
            </w:r>
          </w:p>
        </w:tc>
        <w:tc>
          <w:tcPr>
            <w:tcW w:w="1217"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ハードウェア保守サービス</w:t>
            </w:r>
            <w:r>
              <w:rPr>
                <w:rFonts w:cs="ＭＳ Ｐゴシック"/>
                <w:color w:val="000000"/>
                <w:kern w:val="0"/>
                <w:sz w:val="16"/>
                <w:szCs w:val="16"/>
              </w:rPr>
              <w:br/>
            </w:r>
            <w:r>
              <w:rPr>
                <w:rFonts w:hAnsi="ＭＳ 明朝" w:cs="ＭＳ Ｐゴシック"/>
                <w:color w:val="000000"/>
                <w:kern w:val="0"/>
                <w:sz w:val="16"/>
                <w:szCs w:val="16"/>
              </w:rPr>
              <w:t>（サーバ・ルータ：製品名）</w:t>
            </w:r>
          </w:p>
        </w:tc>
        <w:tc>
          <w:tcPr>
            <w:tcW w:w="850"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サービス提供時間</w:t>
            </w: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電話受付時間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コールセンターでの電話受付時間</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平日：</w:t>
            </w:r>
            <w:r>
              <w:rPr>
                <w:rFonts w:cs="ＭＳ Ｐゴシック"/>
                <w:color w:val="000000"/>
                <w:kern w:val="0"/>
                <w:sz w:val="16"/>
                <w:szCs w:val="16"/>
              </w:rPr>
              <w:t>9</w:t>
            </w:r>
            <w:r>
              <w:rPr>
                <w:rFonts w:hAnsi="ＭＳ 明朝" w:cs="ＭＳ Ｐゴシック"/>
                <w:color w:val="000000"/>
                <w:kern w:val="0"/>
                <w:sz w:val="16"/>
                <w:szCs w:val="16"/>
              </w:rPr>
              <w:t>時～</w:t>
            </w:r>
            <w:r>
              <w:rPr>
                <w:rFonts w:cs="ＭＳ Ｐゴシック"/>
                <w:color w:val="000000"/>
                <w:kern w:val="0"/>
                <w:sz w:val="16"/>
                <w:szCs w:val="16"/>
              </w:rPr>
              <w:t>19</w:t>
            </w:r>
            <w:r>
              <w:rPr>
                <w:rFonts w:hAnsi="ＭＳ 明朝" w:cs="ＭＳ Ｐゴシック"/>
                <w:color w:val="000000"/>
                <w:kern w:val="0"/>
                <w:sz w:val="16"/>
                <w:szCs w:val="16"/>
              </w:rPr>
              <w:t>時、土：</w:t>
            </w:r>
            <w:r>
              <w:rPr>
                <w:rFonts w:cs="ＭＳ Ｐゴシック"/>
                <w:color w:val="000000"/>
                <w:kern w:val="0"/>
                <w:sz w:val="16"/>
                <w:szCs w:val="16"/>
              </w:rPr>
              <w:t>9</w:t>
            </w:r>
            <w:r>
              <w:rPr>
                <w:rFonts w:hAnsi="ＭＳ 明朝" w:cs="ＭＳ Ｐゴシック"/>
                <w:color w:val="000000"/>
                <w:kern w:val="0"/>
                <w:sz w:val="16"/>
                <w:szCs w:val="16"/>
              </w:rPr>
              <w:t>時～</w:t>
            </w:r>
            <w:r>
              <w:rPr>
                <w:rFonts w:cs="ＭＳ Ｐゴシック"/>
                <w:color w:val="000000"/>
                <w:kern w:val="0"/>
                <w:sz w:val="16"/>
                <w:szCs w:val="16"/>
              </w:rPr>
              <w:t>17</w:t>
            </w:r>
            <w:r>
              <w:rPr>
                <w:rFonts w:hAnsi="ＭＳ 明朝" w:cs="ＭＳ Ｐゴシック"/>
                <w:color w:val="000000"/>
                <w:kern w:val="0"/>
                <w:sz w:val="16"/>
                <w:szCs w:val="16"/>
              </w:rPr>
              <w:t>時、日・祝日：休み</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83"/>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2</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平均出動時間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電話を受けてから技術者が現地に到着するまでの時間（遠隔地は除く</w:t>
            </w:r>
            <w:r>
              <w:rPr>
                <w:rFonts w:hAnsi="ＭＳ 明朝" w:cs="ＭＳ Ｐゴシック" w:hint="eastAsia"/>
                <w:color w:val="000000"/>
                <w:kern w:val="0"/>
                <w:sz w:val="16"/>
                <w:szCs w:val="16"/>
              </w:rPr>
              <w:t>。</w:t>
            </w:r>
            <w:r>
              <w:rPr>
                <w:rFonts w:hAnsi="ＭＳ 明朝" w:cs="ＭＳ Ｐゴシック"/>
                <w:color w:val="000000"/>
                <w:kern w:val="0"/>
                <w:sz w:val="16"/>
                <w:szCs w:val="16"/>
              </w:rPr>
              <w:t>）</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月平均</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r>
              <w:rPr>
                <w:rFonts w:hAnsi="ＭＳ 明朝" w:cs="ＭＳ Ｐゴシック"/>
                <w:color w:val="000000"/>
                <w:kern w:val="0"/>
                <w:sz w:val="16"/>
                <w:szCs w:val="16"/>
              </w:rPr>
              <w:t>時間</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11"/>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3</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平均復旧時間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技術者が訪問してからハードウェアが工場出荷状態に戻るまでの</w:t>
            </w:r>
            <w:r>
              <w:rPr>
                <w:rFonts w:hAnsi="ＭＳ 明朝" w:cs="ＭＳ Ｐゴシック" w:hint="eastAsia"/>
                <w:color w:val="000000"/>
                <w:kern w:val="0"/>
                <w:sz w:val="16"/>
                <w:szCs w:val="16"/>
              </w:rPr>
              <w:t>四</w:t>
            </w:r>
            <w:r>
              <w:rPr>
                <w:rFonts w:hAnsi="ＭＳ 明朝" w:cs="ＭＳ Ｐゴシック"/>
                <w:color w:val="000000"/>
                <w:kern w:val="0"/>
                <w:sz w:val="16"/>
                <w:szCs w:val="16"/>
              </w:rPr>
              <w:t>半期平均時間</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四半期平均時間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12</w:t>
            </w:r>
            <w:r>
              <w:rPr>
                <w:rFonts w:hAnsi="ＭＳ 明朝" w:cs="ＭＳ Ｐゴシック"/>
                <w:color w:val="000000"/>
                <w:kern w:val="0"/>
                <w:sz w:val="16"/>
                <w:szCs w:val="16"/>
              </w:rPr>
              <w:t>時間</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52"/>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4</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定期点検</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定期点検月に障害が発生し訪問したときは、同時に定期点検を行うことがあ</w:t>
            </w:r>
            <w:r>
              <w:rPr>
                <w:rFonts w:hAnsi="ＭＳ 明朝" w:cs="ＭＳ Ｐゴシック" w:hint="eastAsia"/>
                <w:color w:val="000000"/>
                <w:kern w:val="0"/>
                <w:sz w:val="16"/>
                <w:szCs w:val="16"/>
              </w:rPr>
              <w:t>る</w:t>
            </w:r>
            <w:r>
              <w:rPr>
                <w:rFonts w:hAnsi="ＭＳ 明朝" w:cs="ＭＳ Ｐゴシック"/>
                <w:color w:val="000000"/>
                <w:kern w:val="0"/>
                <w:sz w:val="16"/>
                <w:szCs w:val="16"/>
              </w:rPr>
              <w:t>。</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回数</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保証</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年</w:t>
            </w:r>
            <w:r>
              <w:rPr>
                <w:rFonts w:cs="ＭＳ Ｐゴシック"/>
                <w:color w:val="000000"/>
                <w:kern w:val="0"/>
                <w:sz w:val="16"/>
                <w:szCs w:val="16"/>
              </w:rPr>
              <w:t>2</w:t>
            </w:r>
            <w:r>
              <w:rPr>
                <w:rFonts w:hAnsi="ＭＳ 明朝" w:cs="ＭＳ Ｐゴシック"/>
                <w:color w:val="000000"/>
                <w:kern w:val="0"/>
                <w:sz w:val="16"/>
                <w:szCs w:val="16"/>
              </w:rPr>
              <w:t>回</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196"/>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5</w:t>
            </w:r>
          </w:p>
        </w:tc>
        <w:tc>
          <w:tcPr>
            <w:tcW w:w="1217"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ハードウェア保守サービス</w:t>
            </w:r>
            <w:r>
              <w:rPr>
                <w:rFonts w:cs="ＭＳ Ｐゴシック"/>
                <w:color w:val="000000"/>
                <w:kern w:val="0"/>
                <w:sz w:val="16"/>
                <w:szCs w:val="16"/>
              </w:rPr>
              <w:br/>
            </w:r>
            <w:r>
              <w:rPr>
                <w:rFonts w:hAnsi="ＭＳ 明朝" w:cs="ＭＳ Ｐゴシック"/>
                <w:color w:val="000000"/>
                <w:kern w:val="0"/>
                <w:sz w:val="16"/>
                <w:szCs w:val="16"/>
              </w:rPr>
              <w:t>（クライアント・プリンタ：製品名）</w:t>
            </w:r>
          </w:p>
        </w:tc>
        <w:tc>
          <w:tcPr>
            <w:tcW w:w="850"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サービス提供時間</w:t>
            </w: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電話受付時間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コールセンターでの電話受付時間</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平日：</w:t>
            </w:r>
            <w:r>
              <w:rPr>
                <w:rFonts w:cs="ＭＳ Ｐゴシック"/>
                <w:color w:val="000000"/>
                <w:kern w:val="0"/>
                <w:sz w:val="16"/>
                <w:szCs w:val="16"/>
              </w:rPr>
              <w:t>9</w:t>
            </w:r>
            <w:r>
              <w:rPr>
                <w:rFonts w:hAnsi="ＭＳ 明朝" w:cs="ＭＳ Ｐゴシック"/>
                <w:color w:val="000000"/>
                <w:kern w:val="0"/>
                <w:sz w:val="16"/>
                <w:szCs w:val="16"/>
              </w:rPr>
              <w:t>時～</w:t>
            </w:r>
            <w:r>
              <w:rPr>
                <w:rFonts w:cs="ＭＳ Ｐゴシック"/>
                <w:color w:val="000000"/>
                <w:kern w:val="0"/>
                <w:sz w:val="16"/>
                <w:szCs w:val="16"/>
              </w:rPr>
              <w:t>17</w:t>
            </w:r>
            <w:r>
              <w:rPr>
                <w:rFonts w:hAnsi="ＭＳ 明朝" w:cs="ＭＳ Ｐゴシック"/>
                <w:color w:val="000000"/>
                <w:kern w:val="0"/>
                <w:sz w:val="16"/>
                <w:szCs w:val="16"/>
              </w:rPr>
              <w:t>時、土日・祝日：休み</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45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6</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出動時間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電話を受けてから技術者が現地に到着するまでの時間（遠隔地は除く</w:t>
            </w:r>
            <w:r>
              <w:rPr>
                <w:rFonts w:hAnsi="ＭＳ 明朝" w:cs="ＭＳ Ｐゴシック" w:hint="eastAsia"/>
                <w:color w:val="000000"/>
                <w:kern w:val="0"/>
                <w:sz w:val="16"/>
                <w:szCs w:val="16"/>
              </w:rPr>
              <w:t>。</w:t>
            </w:r>
            <w:r>
              <w:rPr>
                <w:rFonts w:hAnsi="ＭＳ 明朝" w:cs="ＭＳ Ｐゴシック"/>
                <w:color w:val="000000"/>
                <w:kern w:val="0"/>
                <w:sz w:val="16"/>
                <w:szCs w:val="16"/>
              </w:rPr>
              <w:t>）</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四半期平均時間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24</w:t>
            </w:r>
            <w:r>
              <w:rPr>
                <w:rFonts w:hAnsi="ＭＳ 明朝" w:cs="ＭＳ Ｐゴシック"/>
                <w:color w:val="000000"/>
                <w:kern w:val="0"/>
                <w:sz w:val="16"/>
                <w:szCs w:val="16"/>
              </w:rPr>
              <w:t>時間</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45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7</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平均復旧時間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技術者が訪問してからハードウェアが工場出荷状態に戻るまでの平均時間</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四半期平均時間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48</w:t>
            </w:r>
            <w:r>
              <w:rPr>
                <w:rFonts w:hAnsi="ＭＳ 明朝" w:cs="ＭＳ Ｐゴシック"/>
                <w:color w:val="000000"/>
                <w:kern w:val="0"/>
                <w:sz w:val="16"/>
                <w:szCs w:val="16"/>
              </w:rPr>
              <w:t>時間</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45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8</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定期点検</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定期点検月に障害が発生し訪問したときは、同時に定期点検を行うことがあります。</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回数</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保証</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なし</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26"/>
          <w:jc w:val="center"/>
        </w:trPr>
        <w:tc>
          <w:tcPr>
            <w:tcW w:w="358"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9</w:t>
            </w:r>
          </w:p>
        </w:tc>
        <w:tc>
          <w:tcPr>
            <w:tcW w:w="1217"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アプリケーション保守サービス（製品名）</w:t>
            </w:r>
          </w:p>
        </w:tc>
        <w:tc>
          <w:tcPr>
            <w:tcW w:w="850"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コールセンター</w:t>
            </w: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電話受付時間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コールセンターでの電話受付時間</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平日：</w:t>
            </w:r>
            <w:r>
              <w:rPr>
                <w:rFonts w:cs="ＭＳ Ｐゴシック"/>
                <w:color w:val="000000"/>
                <w:kern w:val="0"/>
                <w:sz w:val="16"/>
                <w:szCs w:val="16"/>
              </w:rPr>
              <w:t>9</w:t>
            </w:r>
            <w:r>
              <w:rPr>
                <w:rFonts w:hAnsi="ＭＳ 明朝" w:cs="ＭＳ Ｐゴシック"/>
                <w:color w:val="000000"/>
                <w:kern w:val="0"/>
                <w:sz w:val="16"/>
                <w:szCs w:val="16"/>
              </w:rPr>
              <w:t>時～</w:t>
            </w:r>
            <w:r>
              <w:rPr>
                <w:rFonts w:cs="ＭＳ Ｐゴシック"/>
                <w:color w:val="000000"/>
                <w:kern w:val="0"/>
                <w:sz w:val="16"/>
                <w:szCs w:val="16"/>
              </w:rPr>
              <w:t>17</w:t>
            </w:r>
            <w:r>
              <w:rPr>
                <w:rFonts w:hAnsi="ＭＳ 明朝" w:cs="ＭＳ Ｐゴシック"/>
                <w:color w:val="000000"/>
                <w:kern w:val="0"/>
                <w:sz w:val="16"/>
                <w:szCs w:val="16"/>
              </w:rPr>
              <w:t>時、土日・祝日：休み</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即応率</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電話が鳴ってから基準時間内に応答した率</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月平均</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90</w:t>
            </w:r>
            <w:r>
              <w:rPr>
                <w:rFonts w:hAnsi="ＭＳ 明朝" w:cs="ＭＳ Ｐゴシック"/>
                <w:color w:val="000000"/>
                <w:kern w:val="0"/>
                <w:sz w:val="16"/>
                <w:szCs w:val="16"/>
              </w:rPr>
              <w:t>％以上</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10</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放棄率</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着信電話に出られなかった率</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月平均</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10</w:t>
            </w:r>
            <w:r>
              <w:rPr>
                <w:rFonts w:hAnsi="ＭＳ 明朝" w:cs="ＭＳ Ｐゴシック"/>
                <w:color w:val="000000"/>
                <w:kern w:val="0"/>
                <w:sz w:val="16"/>
                <w:szCs w:val="16"/>
              </w:rPr>
              <w:t>％未満</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11</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電話ビジー率</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電話がビジー（話中）でつながらなかった率</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月平均</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10</w:t>
            </w:r>
            <w:r>
              <w:rPr>
                <w:rFonts w:hAnsi="ＭＳ 明朝" w:cs="ＭＳ Ｐゴシック"/>
                <w:color w:val="000000"/>
                <w:kern w:val="0"/>
                <w:sz w:val="16"/>
                <w:szCs w:val="16"/>
              </w:rPr>
              <w:t>％未満</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12</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コールバック率</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即答できずに折り返しをした率</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月平均</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20</w:t>
            </w:r>
            <w:r>
              <w:rPr>
                <w:rFonts w:hAnsi="ＭＳ 明朝" w:cs="ＭＳ Ｐゴシック"/>
                <w:color w:val="000000"/>
                <w:kern w:val="0"/>
                <w:sz w:val="16"/>
                <w:szCs w:val="16"/>
              </w:rPr>
              <w:t>％未満</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13</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ライセンス保守</w:t>
            </w: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バージョンアップサイクル</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バージョンアップ回数を規定</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年</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w:t>
            </w:r>
            <w:r>
              <w:rPr>
                <w:rFonts w:hAnsi="ＭＳ 明朝" w:cs="ＭＳ Ｐゴシック"/>
                <w:color w:val="000000"/>
                <w:kern w:val="0"/>
                <w:sz w:val="16"/>
                <w:szCs w:val="16"/>
              </w:rPr>
              <w:t>回／年</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199"/>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14</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バージョンアップ範囲</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当該アプリケーション保守範囲でのバージョンアップ</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保証</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マイナーバージョンアップ</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05"/>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15</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媒体要求</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バージョンアップ媒体の要求方法</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ユーザからのリクエスト</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16</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着手時間</w:t>
            </w:r>
            <w:r>
              <w:rPr>
                <w:rFonts w:cs="ＭＳ Ｐゴシック"/>
                <w:color w:val="000000"/>
                <w:kern w:val="0"/>
                <w:sz w:val="16"/>
                <w:szCs w:val="16"/>
              </w:rPr>
              <w:t>(</w:t>
            </w:r>
            <w:r w:rsidR="00C13B12">
              <w:rPr>
                <w:rFonts w:hAnsi="ＭＳ 明朝" w:cs="ＭＳ Ｐゴシック" w:hint="eastAsia"/>
                <w:color w:val="000000"/>
                <w:kern w:val="0"/>
                <w:sz w:val="16"/>
                <w:szCs w:val="16"/>
              </w:rPr>
              <w:t>不具合</w:t>
            </w:r>
            <w:r>
              <w:rPr>
                <w:rFonts w:hAnsi="ＭＳ 明朝" w:cs="ＭＳ Ｐゴシック"/>
                <w:color w:val="000000"/>
                <w:kern w:val="0"/>
                <w:sz w:val="16"/>
                <w:szCs w:val="16"/>
              </w:rPr>
              <w:t>時）</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障害の報告を受けてからメーカーに報告するまでの時間</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月平均時間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r>
              <w:rPr>
                <w:rFonts w:hAnsi="ＭＳ 明朝" w:cs="ＭＳ Ｐゴシック"/>
                <w:color w:val="000000"/>
                <w:kern w:val="0"/>
                <w:sz w:val="16"/>
                <w:szCs w:val="16"/>
              </w:rPr>
              <w:t>時間以内</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75"/>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17</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復旧時間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障害報告を受けてから障害が回復するまでの時間。（データ復旧は含まない）</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メーカーとの保守契約による</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7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18</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カスタマイズ保守</w:t>
            </w: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応答時間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障害報告を受けてから着手するかの有無を決定し回答するまでの時間</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月平均時間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24</w:t>
            </w:r>
            <w:r>
              <w:rPr>
                <w:rFonts w:hAnsi="ＭＳ 明朝" w:cs="ＭＳ Ｐゴシック"/>
                <w:color w:val="000000"/>
                <w:kern w:val="0"/>
                <w:sz w:val="16"/>
                <w:szCs w:val="16"/>
              </w:rPr>
              <w:t>時間以内</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98"/>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19</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復旧時間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障害報告を受けてから障害が回復するまでの時間。（データ復旧は含まない）</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月平均時間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r>
              <w:rPr>
                <w:rFonts w:hAnsi="ＭＳ 明朝" w:cs="ＭＳ Ｐゴシック"/>
                <w:color w:val="000000"/>
                <w:kern w:val="0"/>
                <w:sz w:val="16"/>
                <w:szCs w:val="16"/>
              </w:rPr>
              <w:t>営業日以内</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20</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着手時間</w:t>
            </w:r>
            <w:r>
              <w:rPr>
                <w:rFonts w:cs="ＭＳ Ｐゴシック"/>
                <w:color w:val="000000"/>
                <w:kern w:val="0"/>
                <w:sz w:val="16"/>
                <w:szCs w:val="16"/>
              </w:rPr>
              <w:t>(</w:t>
            </w:r>
            <w:r w:rsidR="00D31303">
              <w:rPr>
                <w:rFonts w:hAnsi="ＭＳ 明朝" w:cs="ＭＳ Ｐゴシック" w:hint="eastAsia"/>
                <w:color w:val="000000"/>
                <w:kern w:val="0"/>
                <w:sz w:val="16"/>
                <w:szCs w:val="16"/>
              </w:rPr>
              <w:t>不具合</w:t>
            </w:r>
            <w:r>
              <w:rPr>
                <w:rFonts w:hAnsi="ＭＳ 明朝" w:cs="ＭＳ Ｐゴシック"/>
                <w:color w:val="000000"/>
                <w:kern w:val="0"/>
                <w:sz w:val="16"/>
                <w:szCs w:val="16"/>
              </w:rPr>
              <w:t>時）</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障害の報告を受けてから作業を開始するまでの時間</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月平均時間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r>
              <w:rPr>
                <w:rFonts w:hAnsi="ＭＳ 明朝" w:cs="ＭＳ Ｐゴシック"/>
                <w:color w:val="000000"/>
                <w:kern w:val="0"/>
                <w:sz w:val="16"/>
                <w:szCs w:val="16"/>
              </w:rPr>
              <w:t>時間以内</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21</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着手時間</w:t>
            </w:r>
            <w:r>
              <w:rPr>
                <w:rFonts w:cs="ＭＳ Ｐゴシック"/>
                <w:color w:val="000000"/>
                <w:kern w:val="0"/>
                <w:sz w:val="16"/>
                <w:szCs w:val="16"/>
              </w:rPr>
              <w:t>(</w:t>
            </w:r>
            <w:r>
              <w:rPr>
                <w:rFonts w:hAnsi="ＭＳ 明朝" w:cs="ＭＳ Ｐゴシック"/>
                <w:color w:val="000000"/>
                <w:kern w:val="0"/>
                <w:sz w:val="16"/>
                <w:szCs w:val="16"/>
              </w:rPr>
              <w:t>追加要望時）</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連絡協議会で対応を決定する</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22</w:t>
            </w:r>
          </w:p>
        </w:tc>
        <w:tc>
          <w:tcPr>
            <w:tcW w:w="1217" w:type="dxa"/>
            <w:vMerge w:val="restart"/>
            <w:tcBorders>
              <w:top w:val="nil"/>
              <w:left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SLM</w:t>
            </w:r>
          </w:p>
        </w:tc>
        <w:tc>
          <w:tcPr>
            <w:tcW w:w="850"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連絡協議会</w:t>
            </w: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開催サイクル</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連絡協議会を開催するサイクルを規定</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四半期単位回数</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w:t>
            </w:r>
            <w:r>
              <w:rPr>
                <w:rFonts w:hAnsi="ＭＳ 明朝" w:cs="ＭＳ Ｐゴシック"/>
                <w:color w:val="000000"/>
                <w:kern w:val="0"/>
                <w:sz w:val="16"/>
                <w:szCs w:val="16"/>
              </w:rPr>
              <w:t>回／四半期</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23</w:t>
            </w:r>
          </w:p>
        </w:tc>
        <w:tc>
          <w:tcPr>
            <w:tcW w:w="1217" w:type="dxa"/>
            <w:vMerge/>
            <w:tcBorders>
              <w:left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開催時間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hint="eastAsia"/>
                <w:color w:val="000000"/>
                <w:kern w:val="0"/>
                <w:sz w:val="16"/>
                <w:szCs w:val="16"/>
              </w:rPr>
              <w:t>1</w:t>
            </w:r>
            <w:r>
              <w:rPr>
                <w:rFonts w:hAnsi="ＭＳ 明朝" w:cs="ＭＳ Ｐゴシック"/>
                <w:color w:val="000000"/>
                <w:kern w:val="0"/>
                <w:sz w:val="16"/>
                <w:szCs w:val="16"/>
              </w:rPr>
              <w:t>回当りの開催時間</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平均時間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r>
              <w:rPr>
                <w:rFonts w:hAnsi="ＭＳ 明朝" w:cs="ＭＳ Ｐゴシック"/>
                <w:color w:val="000000"/>
                <w:kern w:val="0"/>
                <w:sz w:val="16"/>
                <w:szCs w:val="16"/>
              </w:rPr>
              <w:t>時間以内</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7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24</w:t>
            </w:r>
          </w:p>
        </w:tc>
        <w:tc>
          <w:tcPr>
            <w:tcW w:w="1217" w:type="dxa"/>
            <w:vMerge/>
            <w:tcBorders>
              <w:left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参加人数</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ユーザとベンダの最大参加人数を規定</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１回平均</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ユーザ：</w:t>
            </w:r>
            <w:r>
              <w:rPr>
                <w:rFonts w:cs="ＭＳ Ｐゴシック"/>
                <w:color w:val="000000"/>
                <w:kern w:val="0"/>
                <w:sz w:val="16"/>
                <w:szCs w:val="16"/>
              </w:rPr>
              <w:t>5</w:t>
            </w:r>
            <w:r>
              <w:rPr>
                <w:rFonts w:hAnsi="ＭＳ 明朝" w:cs="ＭＳ Ｐゴシック"/>
                <w:color w:val="000000"/>
                <w:kern w:val="0"/>
                <w:sz w:val="16"/>
                <w:szCs w:val="16"/>
              </w:rPr>
              <w:t>名ベンダ：</w:t>
            </w:r>
            <w:r>
              <w:rPr>
                <w:rFonts w:cs="ＭＳ Ｐゴシック"/>
                <w:color w:val="000000"/>
                <w:kern w:val="0"/>
                <w:sz w:val="16"/>
                <w:szCs w:val="16"/>
              </w:rPr>
              <w:t>5</w:t>
            </w:r>
            <w:r>
              <w:rPr>
                <w:rFonts w:hAnsi="ＭＳ 明朝" w:cs="ＭＳ Ｐゴシック"/>
                <w:color w:val="000000"/>
                <w:kern w:val="0"/>
                <w:sz w:val="16"/>
                <w:szCs w:val="16"/>
              </w:rPr>
              <w:t>名</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70"/>
          <w:jc w:val="center"/>
        </w:trPr>
        <w:tc>
          <w:tcPr>
            <w:tcW w:w="358" w:type="dxa"/>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25</w:t>
            </w:r>
          </w:p>
        </w:tc>
        <w:tc>
          <w:tcPr>
            <w:tcW w:w="1217" w:type="dxa"/>
            <w:vMerge/>
            <w:tcBorders>
              <w:left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val="restart"/>
            <w:tcBorders>
              <w:top w:val="single" w:sz="4" w:space="0" w:color="auto"/>
              <w:left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SLA</w:t>
            </w:r>
          </w:p>
        </w:tc>
        <w:tc>
          <w:tcPr>
            <w:tcW w:w="2126"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ＳＬＡ報告サイクル</w:t>
            </w:r>
          </w:p>
        </w:tc>
        <w:tc>
          <w:tcPr>
            <w:tcW w:w="5245" w:type="dxa"/>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SLA</w:t>
            </w:r>
            <w:r>
              <w:rPr>
                <w:rFonts w:hAnsi="ＭＳ 明朝" w:cs="ＭＳ Ｐゴシック"/>
                <w:color w:val="000000"/>
                <w:kern w:val="0"/>
                <w:sz w:val="16"/>
                <w:szCs w:val="16"/>
              </w:rPr>
              <w:t>報告書の作成サイクルを規定</w:t>
            </w:r>
          </w:p>
        </w:tc>
        <w:tc>
          <w:tcPr>
            <w:tcW w:w="1134" w:type="dxa"/>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四半期</w:t>
            </w:r>
          </w:p>
        </w:tc>
        <w:tc>
          <w:tcPr>
            <w:tcW w:w="709"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w:t>
            </w:r>
            <w:r>
              <w:rPr>
                <w:rFonts w:hAnsi="ＭＳ 明朝" w:cs="ＭＳ Ｐゴシック"/>
                <w:color w:val="000000"/>
                <w:kern w:val="0"/>
                <w:sz w:val="16"/>
                <w:szCs w:val="16"/>
              </w:rPr>
              <w:t>回／四半期</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jc w:val="center"/>
        </w:trPr>
        <w:tc>
          <w:tcPr>
            <w:tcW w:w="358" w:type="dxa"/>
            <w:tcBorders>
              <w:top w:val="single" w:sz="4" w:space="0" w:color="auto"/>
              <w:left w:val="single" w:sz="4" w:space="0" w:color="auto"/>
              <w:bottom w:val="single" w:sz="4" w:space="0" w:color="auto"/>
              <w:right w:val="single" w:sz="4" w:space="0" w:color="auto"/>
            </w:tcBorders>
            <w:noWrap/>
            <w:vAlign w:val="center"/>
          </w:tcPr>
          <w:p w:rsidR="00361F71" w:rsidRDefault="00361F71">
            <w:pPr>
              <w:spacing w:line="0" w:lineRule="atLeast"/>
              <w:jc w:val="right"/>
              <w:rPr>
                <w:rFonts w:cs="ＭＳ Ｐゴシック"/>
                <w:color w:val="000000"/>
                <w:kern w:val="0"/>
                <w:sz w:val="16"/>
                <w:szCs w:val="16"/>
              </w:rPr>
            </w:pPr>
          </w:p>
        </w:tc>
        <w:tc>
          <w:tcPr>
            <w:tcW w:w="1217" w:type="dxa"/>
            <w:vMerge/>
            <w:tcBorders>
              <w:left w:val="single" w:sz="4" w:space="0" w:color="auto"/>
              <w:right w:val="single" w:sz="4" w:space="0" w:color="auto"/>
            </w:tcBorders>
            <w:vAlign w:val="center"/>
          </w:tcPr>
          <w:p w:rsidR="00361F71" w:rsidRDefault="00361F71">
            <w:pPr>
              <w:spacing w:line="0" w:lineRule="atLeast"/>
              <w:jc w:val="center"/>
              <w:rPr>
                <w:rFonts w:cs="ＭＳ Ｐゴシック"/>
                <w:color w:val="000000"/>
                <w:kern w:val="0"/>
                <w:sz w:val="16"/>
                <w:szCs w:val="16"/>
              </w:rPr>
            </w:pPr>
          </w:p>
        </w:tc>
        <w:tc>
          <w:tcPr>
            <w:tcW w:w="850" w:type="dxa"/>
            <w:vMerge/>
            <w:tcBorders>
              <w:left w:val="single" w:sz="4" w:space="0" w:color="auto"/>
              <w:right w:val="single" w:sz="4" w:space="0" w:color="auto"/>
            </w:tcBorders>
            <w:noWrap/>
            <w:vAlign w:val="center"/>
          </w:tcPr>
          <w:p w:rsidR="00361F71" w:rsidRDefault="00361F71">
            <w:pPr>
              <w:spacing w:line="0" w:lineRule="atLeast"/>
              <w:jc w:val="center"/>
              <w:rPr>
                <w:rFonts w:cs="ＭＳ Ｐゴシック"/>
                <w:color w:val="000000"/>
                <w:kern w:val="0"/>
                <w:sz w:val="16"/>
                <w:szCs w:val="16"/>
              </w:rPr>
            </w:pPr>
          </w:p>
        </w:tc>
        <w:tc>
          <w:tcPr>
            <w:tcW w:w="2126" w:type="dxa"/>
            <w:tcBorders>
              <w:top w:val="single" w:sz="4" w:space="0" w:color="auto"/>
              <w:left w:val="nil"/>
              <w:bottom w:val="single" w:sz="4" w:space="0" w:color="auto"/>
              <w:right w:val="single" w:sz="4" w:space="0" w:color="auto"/>
            </w:tcBorders>
            <w:noWrap/>
            <w:vAlign w:val="center"/>
          </w:tcPr>
          <w:p w:rsidR="00361F71" w:rsidRDefault="00361F71">
            <w:pPr>
              <w:spacing w:line="0" w:lineRule="atLeast"/>
              <w:jc w:val="left"/>
              <w:rPr>
                <w:rFonts w:cs="ＭＳ Ｐゴシック"/>
                <w:color w:val="000000"/>
                <w:kern w:val="0"/>
                <w:sz w:val="16"/>
                <w:szCs w:val="16"/>
              </w:rPr>
            </w:pPr>
          </w:p>
        </w:tc>
        <w:tc>
          <w:tcPr>
            <w:tcW w:w="5245" w:type="dxa"/>
            <w:tcBorders>
              <w:top w:val="single" w:sz="4" w:space="0" w:color="auto"/>
              <w:left w:val="nil"/>
              <w:bottom w:val="single" w:sz="4" w:space="0" w:color="auto"/>
              <w:right w:val="single" w:sz="4" w:space="0" w:color="auto"/>
            </w:tcBorders>
            <w:vAlign w:val="center"/>
          </w:tcPr>
          <w:p w:rsidR="00361F71" w:rsidRDefault="00361F71">
            <w:pPr>
              <w:spacing w:line="0" w:lineRule="atLeast"/>
              <w:jc w:val="left"/>
              <w:rPr>
                <w:rFonts w:cs="ＭＳ Ｐゴシック"/>
                <w:color w:val="000000"/>
                <w:kern w:val="0"/>
                <w:sz w:val="16"/>
                <w:szCs w:val="16"/>
              </w:rPr>
            </w:pPr>
          </w:p>
        </w:tc>
        <w:tc>
          <w:tcPr>
            <w:tcW w:w="1134" w:type="dxa"/>
            <w:tcBorders>
              <w:top w:val="single" w:sz="4" w:space="0" w:color="auto"/>
              <w:left w:val="nil"/>
              <w:bottom w:val="single" w:sz="4" w:space="0" w:color="auto"/>
              <w:right w:val="single" w:sz="4" w:space="0" w:color="auto"/>
            </w:tcBorders>
            <w:vAlign w:val="center"/>
          </w:tcPr>
          <w:p w:rsidR="00361F71" w:rsidRDefault="00361F71">
            <w:pPr>
              <w:spacing w:line="0" w:lineRule="atLeast"/>
              <w:jc w:val="center"/>
              <w:rPr>
                <w:rFonts w:cs="ＭＳ Ｐゴシック"/>
                <w:color w:val="000000"/>
                <w:kern w:val="0"/>
                <w:sz w:val="16"/>
                <w:szCs w:val="16"/>
              </w:rPr>
            </w:pPr>
          </w:p>
        </w:tc>
        <w:tc>
          <w:tcPr>
            <w:tcW w:w="709" w:type="dxa"/>
            <w:tcBorders>
              <w:top w:val="single" w:sz="4" w:space="0" w:color="auto"/>
              <w:left w:val="nil"/>
              <w:bottom w:val="single" w:sz="4" w:space="0" w:color="auto"/>
              <w:right w:val="single" w:sz="4" w:space="0" w:color="auto"/>
            </w:tcBorders>
            <w:noWrap/>
            <w:vAlign w:val="center"/>
          </w:tcPr>
          <w:p w:rsidR="00361F71" w:rsidRDefault="00361F71">
            <w:pPr>
              <w:spacing w:line="0" w:lineRule="atLeast"/>
              <w:jc w:val="center"/>
              <w:rPr>
                <w:rFonts w:cs="ＭＳ Ｐゴシック"/>
                <w:color w:val="000000"/>
                <w:kern w:val="0"/>
                <w:sz w:val="16"/>
                <w:szCs w:val="16"/>
              </w:rPr>
            </w:pPr>
          </w:p>
        </w:tc>
        <w:tc>
          <w:tcPr>
            <w:tcW w:w="2977" w:type="dxa"/>
            <w:tcBorders>
              <w:top w:val="single" w:sz="4" w:space="0" w:color="auto"/>
              <w:left w:val="nil"/>
              <w:bottom w:val="single" w:sz="4" w:space="0" w:color="auto"/>
              <w:right w:val="single" w:sz="4" w:space="0" w:color="auto"/>
            </w:tcBorders>
            <w:vAlign w:val="center"/>
          </w:tcPr>
          <w:p w:rsidR="00361F71" w:rsidRDefault="00361F71">
            <w:pPr>
              <w:spacing w:line="0" w:lineRule="atLeast"/>
              <w:jc w:val="center"/>
              <w:rPr>
                <w:rFonts w:cs="ＭＳ Ｐゴシック"/>
                <w:color w:val="000000"/>
                <w:kern w:val="0"/>
                <w:sz w:val="16"/>
                <w:szCs w:val="16"/>
              </w:rPr>
            </w:pPr>
          </w:p>
        </w:tc>
        <w:tc>
          <w:tcPr>
            <w:tcW w:w="850" w:type="dxa"/>
            <w:tcBorders>
              <w:top w:val="single" w:sz="4" w:space="0" w:color="auto"/>
              <w:left w:val="nil"/>
              <w:bottom w:val="nil"/>
              <w:right w:val="single" w:sz="4" w:space="0" w:color="auto"/>
            </w:tcBorders>
            <w:noWrap/>
            <w:vAlign w:val="center"/>
          </w:tcPr>
          <w:p w:rsidR="00361F71" w:rsidRDefault="00361F71">
            <w:pPr>
              <w:spacing w:line="0" w:lineRule="atLeast"/>
              <w:jc w:val="left"/>
              <w:rPr>
                <w:rFonts w:cs="ＭＳ Ｐゴシック"/>
                <w:color w:val="000000"/>
                <w:kern w:val="0"/>
                <w:sz w:val="16"/>
                <w:szCs w:val="16"/>
              </w:rPr>
            </w:pP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26</w:t>
            </w:r>
          </w:p>
        </w:tc>
        <w:tc>
          <w:tcPr>
            <w:tcW w:w="1217" w:type="dxa"/>
            <w:vMerge/>
            <w:tcBorders>
              <w:left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left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ＳＬＡ見直しサイクル</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SLA</w:t>
            </w:r>
            <w:r>
              <w:rPr>
                <w:rFonts w:hAnsi="ＭＳ 明朝" w:cs="ＭＳ Ｐゴシック"/>
                <w:color w:val="000000"/>
                <w:kern w:val="0"/>
                <w:sz w:val="16"/>
                <w:szCs w:val="16"/>
              </w:rPr>
              <w:t>の見直しのサイクルを規定</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年</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hint="eastAsia"/>
                <w:color w:val="000000"/>
                <w:kern w:val="0"/>
                <w:sz w:val="16"/>
                <w:szCs w:val="16"/>
              </w:rPr>
              <w:t>1</w:t>
            </w:r>
            <w:r>
              <w:rPr>
                <w:rFonts w:hAnsi="ＭＳ 明朝" w:cs="ＭＳ Ｐゴシック"/>
                <w:color w:val="000000"/>
                <w:kern w:val="0"/>
                <w:sz w:val="16"/>
                <w:szCs w:val="16"/>
              </w:rPr>
              <w:t>回／年</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27</w:t>
            </w:r>
          </w:p>
        </w:tc>
        <w:tc>
          <w:tcPr>
            <w:tcW w:w="1217" w:type="dxa"/>
            <w:vMerge/>
            <w:tcBorders>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承認方法</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SLA</w:t>
            </w:r>
            <w:r>
              <w:rPr>
                <w:rFonts w:hAnsi="ＭＳ 明朝" w:cs="ＭＳ Ｐゴシック"/>
                <w:color w:val="000000"/>
                <w:kern w:val="0"/>
                <w:sz w:val="16"/>
                <w:szCs w:val="16"/>
              </w:rPr>
              <w:t>実績、見直しなどをどの機関で承認するかを規定</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連絡協議会</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bl>
    <w:p w:rsidR="00361F71" w:rsidRDefault="00361F71">
      <w:pPr>
        <w:rPr>
          <w:rFonts w:ascii="ＭＳ 明朝" w:hAnsi="ＭＳ 明朝"/>
          <w:szCs w:val="21"/>
        </w:rPr>
        <w:sectPr w:rsidR="00361F71">
          <w:pgSz w:w="16839" w:h="11907" w:orient="landscape" w:code="9"/>
          <w:pgMar w:top="454" w:right="720" w:bottom="567" w:left="567" w:header="340" w:footer="340" w:gutter="0"/>
          <w:cols w:space="425"/>
          <w:docGrid w:type="lines" w:linePitch="360"/>
        </w:sectPr>
      </w:pPr>
    </w:p>
    <w:p w:rsidR="00361F71" w:rsidRDefault="00361F71">
      <w:pPr>
        <w:rPr>
          <w:rFonts w:ascii="ＭＳ 明朝" w:hAnsi="ＭＳ 明朝"/>
          <w:szCs w:val="21"/>
        </w:rPr>
      </w:pPr>
    </w:p>
    <w:p w:rsidR="00361F71" w:rsidRDefault="00361F71">
      <w:pPr>
        <w:spacing w:afterLines="50" w:after="180" w:line="0" w:lineRule="atLeast"/>
        <w:jc w:val="center"/>
        <w:rPr>
          <w:rFonts w:ascii="Arial" w:eastAsia="ＭＳ ゴシック" w:hAnsi="Arial" w:cs="Arial"/>
          <w:szCs w:val="21"/>
        </w:rPr>
      </w:pPr>
      <w:r>
        <w:rPr>
          <w:rFonts w:ascii="Arial" w:eastAsia="ＭＳ ゴシック" w:hAnsi="Arial" w:cs="Arial"/>
          <w:szCs w:val="21"/>
        </w:rPr>
        <w:t>K</w:t>
      </w:r>
      <w:r>
        <w:rPr>
          <w:rFonts w:ascii="Arial" w:eastAsia="ＭＳ ゴシック" w:hAnsi="ＭＳ ゴシック" w:cs="Arial"/>
          <w:szCs w:val="21"/>
        </w:rPr>
        <w:t xml:space="preserve">　運用支援業務契約の重要事項　</w:t>
      </w:r>
      <w:r>
        <w:rPr>
          <w:rFonts w:ascii="Arial" w:eastAsia="ＭＳ ゴシック" w:hAnsi="Arial" w:cs="Arial"/>
          <w:szCs w:val="21"/>
        </w:rPr>
        <w:t>(1)</w:t>
      </w:r>
    </w:p>
    <w:p w:rsidR="00361F71" w:rsidRDefault="00361F71">
      <w:pPr>
        <w:spacing w:afterLines="15" w:after="54" w:line="0" w:lineRule="atLeast"/>
        <w:rPr>
          <w:rFonts w:ascii="ＭＳ 明朝" w:hAnsi="ＭＳ 明朝"/>
          <w:sz w:val="20"/>
          <w:szCs w:val="20"/>
        </w:rPr>
      </w:pPr>
      <w:r>
        <w:rPr>
          <w:rFonts w:ascii="ＭＳ 明朝" w:hAnsi="ＭＳ 明朝" w:hint="eastAsia"/>
          <w:sz w:val="20"/>
          <w:szCs w:val="20"/>
        </w:rPr>
        <w:t>■運用支援業務の概要（契約の内容となる具体的作業は次頁以降に記載されています。これらの作業には、ベンダの担当する作業とお客様にお願いする作業があります。）</w:t>
      </w:r>
    </w:p>
    <w:p w:rsidR="00361F71" w:rsidRDefault="00361F71">
      <w:pPr>
        <w:spacing w:afterLines="15" w:after="54" w:line="0" w:lineRule="atLeast"/>
        <w:rPr>
          <w:rFonts w:ascii="ＭＳ 明朝" w:hAnsi="ＭＳ 明朝"/>
          <w:sz w:val="20"/>
          <w:szCs w:val="20"/>
        </w:rPr>
      </w:pPr>
      <w:r>
        <w:rPr>
          <w:rFonts w:ascii="ＭＳ 明朝" w:hAnsi="ＭＳ 明朝" w:hint="eastAsia"/>
          <w:sz w:val="20"/>
          <w:szCs w:val="20"/>
        </w:rPr>
        <w:t>【記載例】お客様との合意に基づきお客様のシステムの運用を支援するための業務を提供します。</w:t>
      </w:r>
    </w:p>
    <w:p w:rsidR="00361F71" w:rsidRDefault="00361F71">
      <w:pPr>
        <w:spacing w:afterLines="15" w:after="54" w:line="0" w:lineRule="atLeast"/>
        <w:rPr>
          <w:rFonts w:ascii="ＭＳ 明朝" w:hAnsi="ＭＳ 明朝"/>
          <w:sz w:val="20"/>
          <w:szCs w:val="20"/>
        </w:rPr>
      </w:pPr>
      <w:r>
        <w:rPr>
          <w:rFonts w:ascii="ＭＳ 明朝" w:hAnsi="ＭＳ 明朝" w:hint="eastAsia"/>
          <w:sz w:val="20"/>
          <w:szCs w:val="20"/>
        </w:rPr>
        <w:t>■契約類型：準委任契約</w:t>
      </w:r>
    </w:p>
    <w:p w:rsidR="00361F71" w:rsidRDefault="00361F71">
      <w:pPr>
        <w:spacing w:afterLines="15" w:after="54" w:line="0" w:lineRule="atLeast"/>
        <w:rPr>
          <w:rFonts w:ascii="ＭＳ 明朝" w:hAnsi="ＭＳ 明朝"/>
          <w:sz w:val="20"/>
          <w:szCs w:val="20"/>
        </w:rPr>
      </w:pPr>
      <w:r>
        <w:rPr>
          <w:rFonts w:ascii="ＭＳ 明朝" w:hAnsi="ＭＳ 明朝" w:hint="eastAsia"/>
          <w:sz w:val="20"/>
          <w:szCs w:val="20"/>
        </w:rPr>
        <w:t>■個別契約条項</w:t>
      </w:r>
    </w:p>
    <w:p w:rsidR="00361F71" w:rsidRDefault="00361F71">
      <w:pPr>
        <w:spacing w:afterLines="15" w:after="54" w:line="0" w:lineRule="atLeast"/>
        <w:ind w:left="404" w:hangingChars="202" w:hanging="404"/>
        <w:rPr>
          <w:rFonts w:ascii="ＭＳ 明朝" w:hAnsi="ＭＳ 明朝"/>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ab/>
        <w:t>個別契約の成立</w:t>
      </w:r>
      <w:r>
        <w:rPr>
          <w:rFonts w:ascii="ＭＳ ゴシック" w:eastAsia="ＭＳ ゴシック" w:hAnsi="ＭＳ ゴシック"/>
          <w:sz w:val="20"/>
          <w:szCs w:val="20"/>
        </w:rPr>
        <w:br/>
      </w:r>
      <w:r>
        <w:rPr>
          <w:rFonts w:ascii="ＭＳ 明朝" w:hAnsi="ＭＳ 明朝" w:hint="eastAsia"/>
          <w:sz w:val="20"/>
          <w:szCs w:val="20"/>
        </w:rPr>
        <w:t>ユーザは、ベンダに対し、本重要事項説明書の具体的作業内容に記載された業務</w:t>
      </w:r>
      <w:r>
        <w:rPr>
          <w:rFonts w:ascii="ＭＳ 明朝" w:hAnsi="ＭＳ 明朝" w:hint="eastAsia"/>
          <w:sz w:val="20"/>
          <w:szCs w:val="21"/>
        </w:rPr>
        <w:t>（以下「本件業務」といいます。）</w:t>
      </w:r>
      <w:r>
        <w:rPr>
          <w:rFonts w:ascii="ＭＳ 明朝" w:hAnsi="ＭＳ 明朝" w:hint="eastAsia"/>
          <w:sz w:val="20"/>
          <w:szCs w:val="20"/>
        </w:rPr>
        <w:t>の提供を依頼し、ベンダは、これを引き受けました。本件業務の内容、日程、代金（代金の支払方法を含みます。）、各当事者の具体的な義務等の取引条件については、システム基本契約書、本重要事項説明書の具体的作業内容及び本個別契約条項の記載に従います。</w:t>
      </w:r>
    </w:p>
    <w:p w:rsidR="00361F71" w:rsidRDefault="00361F71">
      <w:pPr>
        <w:spacing w:afterLines="15" w:after="54" w:line="0" w:lineRule="atLeast"/>
        <w:ind w:left="404" w:hangingChars="202" w:hanging="404"/>
        <w:rPr>
          <w:rFonts w:ascii="ＭＳ 明朝"/>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ab/>
        <w:t>機器等の売買等</w:t>
      </w:r>
      <w:r>
        <w:rPr>
          <w:rFonts w:ascii="ＭＳ 明朝"/>
          <w:sz w:val="20"/>
          <w:szCs w:val="20"/>
        </w:rPr>
        <w:br/>
      </w:r>
      <w:r>
        <w:rPr>
          <w:rFonts w:ascii="ＭＳ 明朝" w:hint="eastAsia"/>
          <w:sz w:val="20"/>
          <w:szCs w:val="20"/>
        </w:rPr>
        <w:t>ユーザは、本契約</w:t>
      </w:r>
      <w:r>
        <w:rPr>
          <w:rFonts w:ascii="ＭＳ 明朝" w:hint="eastAsia"/>
          <w:sz w:val="20"/>
          <w:szCs w:val="21"/>
        </w:rPr>
        <w:t>（システム基本契約書と個別契約書としての本重要事項説明書から構成されます。以下同じ。）</w:t>
      </w:r>
      <w:r>
        <w:rPr>
          <w:rFonts w:ascii="ＭＳ 明朝" w:hint="eastAsia"/>
          <w:sz w:val="20"/>
          <w:szCs w:val="20"/>
        </w:rPr>
        <w:t>に基づきユーザに納入されるソフトウェア、ハードウェア等のシステム（以下「本件システム」といいます。）に関し、本件業務の提供を受けるにあたり、ベンダ又は第三者からソフトウェア、ハードウェア等（以下「機器等」といいます。）を購入し、又は借り入れる場合があります。なお、ベンダからの当該購入又は借入れの契約条件については、本契約とは別個に締結される契約が本契約に優先して適用されるものとし、ベンダは、当該別契約に別段の定めのない限り、機器等の固有の</w:t>
      </w:r>
      <w:r w:rsidR="00851549">
        <w:rPr>
          <w:rFonts w:ascii="ＭＳ 明朝" w:hint="eastAsia"/>
          <w:sz w:val="20"/>
          <w:szCs w:val="20"/>
        </w:rPr>
        <w:t>不具合</w:t>
      </w:r>
      <w:r>
        <w:rPr>
          <w:rFonts w:ascii="ＭＳ 明朝" w:hint="eastAsia"/>
          <w:sz w:val="20"/>
          <w:szCs w:val="20"/>
        </w:rPr>
        <w:t>について責任を負いません。</w:t>
      </w:r>
    </w:p>
    <w:p w:rsidR="00361F71" w:rsidRDefault="00361F71">
      <w:pPr>
        <w:spacing w:afterLines="15" w:after="54" w:line="0" w:lineRule="atLeast"/>
        <w:ind w:left="404" w:hangingChars="202" w:hanging="404"/>
        <w:rPr>
          <w:rFonts w:ascii="ＭＳ 明朝" w:hAnsi="ＭＳ 明朝"/>
          <w:sz w:val="20"/>
          <w:szCs w:val="20"/>
        </w:rPr>
      </w:pPr>
      <w:r>
        <w:rPr>
          <w:rFonts w:ascii="ＭＳ ゴシック" w:eastAsia="ＭＳ ゴシック" w:hAnsi="ＭＳ ゴシック" w:hint="eastAsia"/>
          <w:sz w:val="20"/>
          <w:szCs w:val="20"/>
        </w:rPr>
        <w:t xml:space="preserve">3. </w:t>
      </w:r>
      <w:r>
        <w:rPr>
          <w:rFonts w:ascii="ＭＳ ゴシック" w:eastAsia="ＭＳ ゴシック" w:hAnsi="ＭＳ ゴシック" w:hint="eastAsia"/>
          <w:sz w:val="20"/>
          <w:szCs w:val="20"/>
        </w:rPr>
        <w:tab/>
        <w:t>本件業務（運用支援業務）の範囲</w:t>
      </w:r>
      <w:r>
        <w:rPr>
          <w:rFonts w:ascii="ＭＳ 明朝" w:hAnsi="ＭＳ 明朝"/>
          <w:sz w:val="20"/>
          <w:szCs w:val="20"/>
        </w:rPr>
        <w:br/>
      </w:r>
      <w:r>
        <w:rPr>
          <w:rFonts w:ascii="ＭＳ 明朝" w:hAnsi="ＭＳ 明朝" w:hint="eastAsia"/>
          <w:sz w:val="20"/>
          <w:szCs w:val="20"/>
        </w:rPr>
        <w:t>1）　運用支援業務とは、本件システムの検収時以降における本件システムの運用に関する業務を支援するために行う業務をいい、ユーザの新たな要求を満たすことを目的とする本件システム及びユーザの業務の改良又は変更を含みません。</w:t>
      </w:r>
    </w:p>
    <w:p w:rsidR="00361F71" w:rsidRDefault="00361F71">
      <w:pPr>
        <w:spacing w:afterLines="15" w:after="54" w:line="0" w:lineRule="atLeast"/>
        <w:ind w:leftChars="201" w:left="422"/>
        <w:rPr>
          <w:rFonts w:ascii="ＭＳ 明朝" w:hAnsi="ＭＳ 明朝"/>
          <w:sz w:val="20"/>
          <w:szCs w:val="20"/>
        </w:rPr>
      </w:pPr>
      <w:r>
        <w:rPr>
          <w:rFonts w:ascii="ＭＳ 明朝" w:hAnsi="ＭＳ 明朝" w:hint="eastAsia"/>
          <w:sz w:val="20"/>
          <w:szCs w:val="21"/>
        </w:rPr>
        <w:t>2)</w:t>
      </w:r>
      <w:r>
        <w:rPr>
          <w:rFonts w:ascii="ＭＳ ゴシック" w:eastAsia="ＭＳ ゴシック" w:hAnsi="ＭＳ ゴシック" w:hint="eastAsia"/>
          <w:sz w:val="20"/>
          <w:szCs w:val="21"/>
        </w:rPr>
        <w:t xml:space="preserve">　</w:t>
      </w:r>
      <w:r>
        <w:rPr>
          <w:rFonts w:ascii="ＭＳ 明朝" w:hAnsi="ＭＳ 明朝" w:hint="eastAsia"/>
          <w:sz w:val="20"/>
          <w:szCs w:val="21"/>
        </w:rPr>
        <w:t>データのバックアップ作業はユーザの責任とします。バックアップがない事により生じる損害について、ベンダは責任を負いません。</w:t>
      </w:r>
    </w:p>
    <w:p w:rsidR="00361F71" w:rsidRDefault="00361F71">
      <w:pPr>
        <w:spacing w:afterLines="15" w:after="54" w:line="0" w:lineRule="atLeast"/>
        <w:ind w:left="404" w:hangingChars="202" w:hanging="404"/>
        <w:rPr>
          <w:rFonts w:ascii="ＭＳ 明朝" w:hAnsi="ＭＳ 明朝"/>
          <w:sz w:val="20"/>
          <w:szCs w:val="20"/>
        </w:rPr>
      </w:pPr>
      <w:r>
        <w:rPr>
          <w:rFonts w:ascii="ＭＳ ゴシック" w:eastAsia="ＭＳ ゴシック" w:hAnsi="ＭＳ ゴシック" w:hint="eastAsia"/>
          <w:sz w:val="20"/>
          <w:szCs w:val="20"/>
        </w:rPr>
        <w:t xml:space="preserve">4. </w:t>
      </w:r>
      <w:r>
        <w:rPr>
          <w:rFonts w:ascii="ＭＳ ゴシック" w:eastAsia="ＭＳ ゴシック" w:hAnsi="ＭＳ ゴシック" w:hint="eastAsia"/>
          <w:sz w:val="20"/>
          <w:szCs w:val="20"/>
        </w:rPr>
        <w:tab/>
        <w:t>サービスの範囲</w:t>
      </w:r>
      <w:r>
        <w:rPr>
          <w:rFonts w:ascii="ＭＳ 明朝" w:hAnsi="ＭＳ 明朝"/>
          <w:sz w:val="20"/>
          <w:szCs w:val="20"/>
        </w:rPr>
        <w:br/>
      </w:r>
      <w:r>
        <w:rPr>
          <w:rFonts w:ascii="ＭＳ 明朝" w:hAnsi="ＭＳ 明朝" w:hint="eastAsia"/>
          <w:sz w:val="20"/>
          <w:szCs w:val="20"/>
        </w:rPr>
        <w:t>ベンダは、ユーザに対し、別途定めるサービス仕様書に基づき運用支援業務に係るサービス内容を定めるものとします。</w:t>
      </w:r>
    </w:p>
    <w:p w:rsidR="00361F71" w:rsidRDefault="00361F71">
      <w:pPr>
        <w:spacing w:afterLines="15" w:after="54" w:line="0" w:lineRule="atLeast"/>
        <w:ind w:left="404" w:hangingChars="202" w:hanging="404"/>
        <w:rPr>
          <w:rFonts w:ascii="ＭＳ 明朝" w:hAnsi="ＭＳ 明朝"/>
          <w:sz w:val="20"/>
          <w:szCs w:val="20"/>
        </w:rPr>
      </w:pPr>
      <w:r>
        <w:rPr>
          <w:rFonts w:ascii="ＭＳ ゴシック" w:eastAsia="ＭＳ ゴシック" w:hAnsi="ＭＳ ゴシック" w:hint="eastAsia"/>
          <w:sz w:val="20"/>
          <w:szCs w:val="20"/>
        </w:rPr>
        <w:t>5.</w:t>
      </w:r>
      <w:r>
        <w:rPr>
          <w:rFonts w:ascii="ＭＳ ゴシック" w:eastAsia="ＭＳ ゴシック" w:hAnsi="ＭＳ ゴシック" w:hint="eastAsia"/>
          <w:sz w:val="20"/>
          <w:szCs w:val="20"/>
        </w:rPr>
        <w:tab/>
        <w:t>設置場所への立ち入り等</w:t>
      </w:r>
      <w:r>
        <w:rPr>
          <w:rFonts w:ascii="ＭＳ 明朝" w:hAnsi="ＭＳ 明朝"/>
          <w:sz w:val="20"/>
          <w:szCs w:val="20"/>
        </w:rPr>
        <w:br/>
      </w:r>
      <w:r>
        <w:rPr>
          <w:rFonts w:ascii="ＭＳ 明朝" w:hAnsi="ＭＳ 明朝" w:hint="eastAsia"/>
          <w:sz w:val="20"/>
          <w:szCs w:val="20"/>
        </w:rPr>
        <w:t>ユーザは、運用支援業務を行うためにベンダが本件システムの設置場所に立ち入ることを認めます。ユーザは、ベンダが運用支援業務を行うために必要となる作業場所及び消耗品を無償にて提供するものとします。</w:t>
      </w:r>
    </w:p>
    <w:p w:rsidR="00361F71" w:rsidRDefault="00361F71">
      <w:pPr>
        <w:numPr>
          <w:ilvl w:val="0"/>
          <w:numId w:val="42"/>
        </w:numPr>
        <w:tabs>
          <w:tab w:val="left" w:pos="420"/>
        </w:tabs>
        <w:spacing w:afterLines="15" w:after="54" w:line="0" w:lineRule="atLeast"/>
        <w:rPr>
          <w:rFonts w:ascii="ＭＳ 明朝" w:hAnsi="ＭＳ 明朝"/>
          <w:sz w:val="20"/>
          <w:szCs w:val="20"/>
        </w:rPr>
      </w:pPr>
      <w:r>
        <w:rPr>
          <w:rFonts w:ascii="ＭＳ ゴシック" w:eastAsia="ＭＳ ゴシック" w:hAnsi="ＭＳ ゴシック" w:hint="eastAsia"/>
          <w:sz w:val="20"/>
          <w:szCs w:val="20"/>
        </w:rPr>
        <w:t>遠隔接続または遠隔操作によるサービス</w:t>
      </w:r>
      <w:r>
        <w:rPr>
          <w:rFonts w:ascii="ＭＳ 明朝" w:hAnsi="ＭＳ 明朝"/>
          <w:sz w:val="20"/>
          <w:szCs w:val="20"/>
        </w:rPr>
        <w:br/>
      </w:r>
      <w:r>
        <w:rPr>
          <w:rFonts w:ascii="ＭＳ 明朝" w:hAnsi="ＭＳ 明朝" w:hint="eastAsia"/>
          <w:sz w:val="20"/>
          <w:szCs w:val="20"/>
        </w:rPr>
        <w:t>本重要事項説明書で</w:t>
      </w:r>
      <w:r>
        <w:rPr>
          <w:rFonts w:ascii="ＭＳ 明朝" w:hAnsi="ＭＳ 明朝" w:hint="eastAsia"/>
          <w:sz w:val="20"/>
          <w:szCs w:val="21"/>
        </w:rPr>
        <w:t>ベンダとユーザが合意するときは、ベンダは、ユーザに対し、遠隔接続または遠隔操作による業務を行います。</w:t>
      </w:r>
    </w:p>
    <w:p w:rsidR="00361F71" w:rsidRDefault="00361F71">
      <w:pPr>
        <w:tabs>
          <w:tab w:val="left" w:pos="420"/>
        </w:tabs>
        <w:spacing w:afterLines="15" w:after="54" w:line="0" w:lineRule="atLeast"/>
        <w:ind w:left="400" w:hangingChars="200" w:hanging="400"/>
        <w:rPr>
          <w:rFonts w:ascii="ＭＳ 明朝" w:hAnsi="ＭＳ 明朝"/>
          <w:sz w:val="20"/>
          <w:szCs w:val="20"/>
        </w:rPr>
      </w:pPr>
      <w:r>
        <w:rPr>
          <w:rFonts w:ascii="ＭＳ ゴシック" w:eastAsia="ＭＳ ゴシック" w:hAnsi="ＭＳ ゴシック" w:hint="eastAsia"/>
          <w:sz w:val="20"/>
          <w:szCs w:val="20"/>
        </w:rPr>
        <w:t xml:space="preserve">7. </w:t>
      </w:r>
      <w:r>
        <w:rPr>
          <w:rFonts w:ascii="ＭＳ ゴシック" w:eastAsia="ＭＳ ゴシック" w:hAnsi="ＭＳ ゴシック" w:hint="eastAsia"/>
          <w:sz w:val="20"/>
          <w:szCs w:val="20"/>
        </w:rPr>
        <w:tab/>
        <w:t>設置場所の変更</w:t>
      </w:r>
      <w:r>
        <w:rPr>
          <w:rFonts w:ascii="ＭＳ 明朝" w:hAnsi="ＭＳ 明朝"/>
          <w:sz w:val="20"/>
          <w:szCs w:val="20"/>
        </w:rPr>
        <w:br/>
      </w:r>
      <w:r>
        <w:rPr>
          <w:rFonts w:ascii="ＭＳ 明朝" w:hAnsi="ＭＳ 明朝" w:hint="eastAsia"/>
          <w:sz w:val="20"/>
          <w:szCs w:val="20"/>
        </w:rPr>
        <w:t>ユーザは、ベンダに対して予め通知した本件システムの設置場所を変更する場合、ベンダに対し、変更後の設置場所及び変更日を変更の30日前までに書面により通知するものとします。</w:t>
      </w:r>
      <w:r>
        <w:rPr>
          <w:rFonts w:ascii="ＭＳ 明朝" w:hAnsi="ＭＳ 明朝" w:hint="eastAsia"/>
          <w:sz w:val="20"/>
          <w:szCs w:val="20"/>
        </w:rPr>
        <w:tab/>
      </w:r>
    </w:p>
    <w:p w:rsidR="00361F71" w:rsidRDefault="00361F71">
      <w:pPr>
        <w:tabs>
          <w:tab w:val="left" w:pos="3150"/>
        </w:tabs>
        <w:spacing w:afterLines="15" w:after="54" w:line="0" w:lineRule="atLeast"/>
        <w:ind w:left="404" w:hangingChars="202" w:hanging="404"/>
        <w:rPr>
          <w:rFonts w:ascii="ＭＳ 明朝" w:hAnsi="ＭＳ 明朝"/>
          <w:sz w:val="20"/>
          <w:szCs w:val="20"/>
        </w:rPr>
      </w:pPr>
      <w:r>
        <w:rPr>
          <w:rFonts w:ascii="ＭＳ ゴシック" w:eastAsia="ＭＳ ゴシック" w:hAnsi="ＭＳ ゴシック" w:hint="eastAsia"/>
          <w:sz w:val="20"/>
          <w:szCs w:val="20"/>
        </w:rPr>
        <w:t xml:space="preserve">8. </w:t>
      </w:r>
      <w:r>
        <w:rPr>
          <w:rFonts w:ascii="ＭＳ ゴシック" w:eastAsia="ＭＳ ゴシック" w:hAnsi="ＭＳ ゴシック" w:hint="eastAsia"/>
          <w:sz w:val="20"/>
          <w:szCs w:val="20"/>
        </w:rPr>
        <w:tab/>
        <w:t>設置場所の整備</w:t>
      </w:r>
      <w:r>
        <w:rPr>
          <w:rFonts w:ascii="ＭＳ 明朝" w:hAnsi="ＭＳ 明朝"/>
          <w:sz w:val="20"/>
          <w:szCs w:val="20"/>
        </w:rPr>
        <w:br/>
      </w:r>
      <w:r>
        <w:rPr>
          <w:rFonts w:ascii="ＭＳ 明朝" w:hAnsi="ＭＳ 明朝" w:hint="eastAsia"/>
          <w:sz w:val="20"/>
          <w:szCs w:val="20"/>
        </w:rPr>
        <w:t>ユーザは、運用支援業務の対象となるハードウェアの製造会社が定める使用環境条件（入力電源、温湿度、塵埃、振動、電界及び磁界、接地条件、対象製品に有害な塩基及び有酸ガス、メンテナンスエリア等）を本件システムの設置場所において常に整備し、維持するものとします。</w:t>
      </w:r>
    </w:p>
    <w:p w:rsidR="00361F71" w:rsidRDefault="00361F71">
      <w:pPr>
        <w:spacing w:afterLines="15" w:after="54" w:line="0" w:lineRule="atLeast"/>
        <w:ind w:left="400" w:hangingChars="200" w:hanging="400"/>
        <w:rPr>
          <w:rFonts w:ascii="ＭＳ 明朝" w:hAnsi="ＭＳ 明朝"/>
          <w:sz w:val="20"/>
          <w:szCs w:val="20"/>
        </w:rPr>
      </w:pPr>
      <w:r>
        <w:rPr>
          <w:rFonts w:ascii="ＭＳ ゴシック" w:eastAsia="ＭＳ ゴシック" w:hAnsi="ＭＳ ゴシック" w:hint="eastAsia"/>
          <w:sz w:val="20"/>
          <w:szCs w:val="20"/>
        </w:rPr>
        <w:t>9. 使用地域の制限</w:t>
      </w:r>
      <w:r>
        <w:rPr>
          <w:rFonts w:ascii="ＭＳ 明朝" w:hAnsi="ＭＳ 明朝"/>
          <w:sz w:val="20"/>
          <w:szCs w:val="20"/>
        </w:rPr>
        <w:br/>
      </w:r>
      <w:r>
        <w:rPr>
          <w:rFonts w:ascii="ＭＳ 明朝" w:hAnsi="ＭＳ 明朝" w:hint="eastAsia"/>
          <w:sz w:val="20"/>
          <w:szCs w:val="20"/>
        </w:rPr>
        <w:t>ユーザは、本件システムを日本国内においてのみ使用するものとします。</w:t>
      </w:r>
    </w:p>
    <w:p w:rsidR="00361F71" w:rsidRDefault="00361F71">
      <w:pPr>
        <w:spacing w:afterLines="15" w:after="54" w:line="0" w:lineRule="atLeast"/>
        <w:ind w:left="400" w:hangingChars="200" w:hanging="400"/>
        <w:rPr>
          <w:rFonts w:ascii="ＭＳ 明朝" w:hAnsi="ＭＳ 明朝"/>
          <w:sz w:val="20"/>
          <w:szCs w:val="20"/>
        </w:rPr>
      </w:pPr>
      <w:r>
        <w:rPr>
          <w:rFonts w:ascii="ＭＳ ゴシック" w:eastAsia="ＭＳ ゴシック" w:hAnsi="ＭＳ ゴシック" w:hint="eastAsia"/>
          <w:sz w:val="20"/>
          <w:szCs w:val="20"/>
        </w:rPr>
        <w:t>10. 有効期間</w:t>
      </w:r>
      <w:r>
        <w:rPr>
          <w:rFonts w:ascii="ＭＳ 明朝" w:hAnsi="ＭＳ 明朝"/>
          <w:sz w:val="20"/>
          <w:szCs w:val="20"/>
        </w:rPr>
        <w:br/>
      </w:r>
      <w:r>
        <w:rPr>
          <w:rFonts w:ascii="ＭＳ 明朝" w:hAnsi="ＭＳ 明朝" w:hint="eastAsia"/>
          <w:sz w:val="20"/>
          <w:szCs w:val="20"/>
        </w:rPr>
        <w:t>本契約の有効期間は、契約締結の時から1年間とします。但し、期間満了１ヶ月前までにベンダ及びユーザのいずれからも書面による申出がない場合には、更に１年間延長するものとし、その後も同様とします。</w:t>
      </w:r>
    </w:p>
    <w:p w:rsidR="00361F71" w:rsidRDefault="00361F71">
      <w:pPr>
        <w:spacing w:afterLines="15" w:after="54" w:line="0" w:lineRule="atLeast"/>
        <w:ind w:left="400" w:hangingChars="200" w:hanging="400"/>
        <w:rPr>
          <w:rFonts w:ascii="ＭＳ 明朝" w:hAnsi="ＭＳ 明朝"/>
          <w:sz w:val="20"/>
          <w:szCs w:val="20"/>
        </w:rPr>
      </w:pPr>
      <w:r>
        <w:rPr>
          <w:rFonts w:ascii="ＭＳ ゴシック" w:eastAsia="ＭＳ ゴシック" w:hAnsi="ＭＳ ゴシック" w:hint="eastAsia"/>
          <w:sz w:val="20"/>
          <w:szCs w:val="20"/>
        </w:rPr>
        <w:t>11. 支払い遅延</w:t>
      </w:r>
      <w:r>
        <w:rPr>
          <w:rFonts w:ascii="ＭＳ 明朝" w:hAnsi="ＭＳ 明朝"/>
          <w:sz w:val="20"/>
          <w:szCs w:val="20"/>
        </w:rPr>
        <w:br/>
      </w:r>
      <w:r>
        <w:rPr>
          <w:rFonts w:ascii="ＭＳ 明朝" w:hAnsi="ＭＳ 明朝" w:hint="eastAsia"/>
          <w:sz w:val="20"/>
          <w:szCs w:val="20"/>
        </w:rPr>
        <w:t>ユーザが代金債務の支払を怠った場合、ベンダは、ユーザに対し、当該遅延日以降の運用支援業務を行う義務はありません。</w:t>
      </w:r>
    </w:p>
    <w:p w:rsidR="00361F71" w:rsidRDefault="00361F71">
      <w:pPr>
        <w:spacing w:afterLines="15" w:after="54" w:line="0" w:lineRule="atLeast"/>
        <w:ind w:left="300" w:hangingChars="150" w:hanging="300"/>
        <w:rPr>
          <w:rFonts w:ascii="ＭＳ ゴシック" w:eastAsia="ＭＳ ゴシック" w:hAnsi="ＭＳ ゴシック"/>
          <w:sz w:val="20"/>
          <w:szCs w:val="20"/>
        </w:rPr>
      </w:pPr>
      <w:r>
        <w:rPr>
          <w:rFonts w:ascii="ＭＳ ゴシック" w:eastAsia="ＭＳ ゴシック" w:hAnsi="ＭＳ ゴシック" w:hint="eastAsia"/>
          <w:sz w:val="20"/>
          <w:szCs w:val="20"/>
        </w:rPr>
        <w:t>■告知事項</w:t>
      </w:r>
    </w:p>
    <w:p w:rsidR="00361F71" w:rsidRDefault="00361F71">
      <w:pPr>
        <w:spacing w:afterLines="15" w:after="54" w:line="0" w:lineRule="atLeast"/>
        <w:ind w:leftChars="100" w:left="315" w:hangingChars="50" w:hanging="105"/>
        <w:rPr>
          <w:rFonts w:ascii="ＭＳ ゴシック" w:eastAsia="ＭＳ ゴシック" w:hAnsi="ＭＳ ゴシック"/>
          <w:szCs w:val="21"/>
        </w:rPr>
      </w:pPr>
      <w:r>
        <w:rPr>
          <w:rFonts w:ascii="ＭＳ ゴシック" w:eastAsia="ＭＳ ゴシック" w:hAnsi="ＭＳ ゴシック" w:hint="eastAsia"/>
          <w:szCs w:val="21"/>
        </w:rPr>
        <w:t>1. 内容や専門用語でご不明の点は随時ご質問頂き、十分にご精査ください。</w:t>
      </w:r>
    </w:p>
    <w:p w:rsidR="00361F71" w:rsidRDefault="00361F71">
      <w:pPr>
        <w:spacing w:afterLines="15" w:after="54" w:line="0" w:lineRule="atLeast"/>
        <w:ind w:leftChars="100" w:left="525" w:hangingChars="150" w:hanging="315"/>
        <w:rPr>
          <w:rFonts w:ascii="ＭＳ 明朝" w:hAnsi="ＭＳ 明朝"/>
          <w:szCs w:val="21"/>
        </w:rPr>
      </w:pPr>
      <w:r>
        <w:rPr>
          <w:rFonts w:ascii="ＭＳ ゴシック" w:eastAsia="ＭＳ ゴシック" w:hAnsi="ＭＳ ゴシック" w:hint="eastAsia"/>
          <w:szCs w:val="21"/>
        </w:rPr>
        <w:t>2. データのバックアップ作業はお客様の責任であり、特別の定めがない限りバックアップがない事により生じる損害について、ベンダは責任を負いませんので、十分にご注意ください。</w:t>
      </w:r>
    </w:p>
    <w:p w:rsidR="00361F71" w:rsidRDefault="00361F71">
      <w:pPr>
        <w:spacing w:afterLines="20" w:after="72" w:line="0" w:lineRule="atLeast"/>
        <w:ind w:left="426"/>
        <w:rPr>
          <w:rFonts w:ascii="ＭＳ 明朝" w:hAnsi="ＭＳ 明朝"/>
          <w:szCs w:val="21"/>
        </w:rPr>
        <w:sectPr w:rsidR="00361F71">
          <w:pgSz w:w="11907" w:h="16839" w:code="9"/>
          <w:pgMar w:top="720" w:right="567" w:bottom="720" w:left="567" w:header="340" w:footer="340" w:gutter="284"/>
          <w:cols w:space="425"/>
          <w:docGrid w:type="lines" w:linePitch="360"/>
        </w:sectPr>
      </w:pPr>
    </w:p>
    <w:tbl>
      <w:tblPr>
        <w:tblW w:w="15160" w:type="dxa"/>
        <w:jc w:val="center"/>
        <w:tblCellMar>
          <w:left w:w="99" w:type="dxa"/>
          <w:right w:w="99" w:type="dxa"/>
        </w:tblCellMar>
        <w:tblLook w:val="04A0" w:firstRow="1" w:lastRow="0" w:firstColumn="1" w:lastColumn="0" w:noHBand="0" w:noVBand="1"/>
      </w:tblPr>
      <w:tblGrid>
        <w:gridCol w:w="358"/>
        <w:gridCol w:w="2318"/>
        <w:gridCol w:w="2041"/>
        <w:gridCol w:w="1418"/>
        <w:gridCol w:w="1259"/>
        <w:gridCol w:w="1307"/>
        <w:gridCol w:w="362"/>
        <w:gridCol w:w="1276"/>
        <w:gridCol w:w="833"/>
        <w:gridCol w:w="442"/>
        <w:gridCol w:w="1165"/>
        <w:gridCol w:w="1387"/>
        <w:gridCol w:w="994"/>
      </w:tblGrid>
      <w:tr w:rsidR="00361F71">
        <w:trPr>
          <w:gridAfter w:val="4"/>
          <w:wAfter w:w="3988" w:type="dxa"/>
          <w:trHeight w:val="600"/>
          <w:jc w:val="center"/>
        </w:trPr>
        <w:tc>
          <w:tcPr>
            <w:tcW w:w="4717" w:type="dxa"/>
            <w:gridSpan w:val="3"/>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Arial" w:eastAsia="ＭＳ ゴシック" w:hAnsi="Arial" w:cs="Arial"/>
                <w:color w:val="000000"/>
                <w:kern w:val="0"/>
                <w:sz w:val="16"/>
                <w:szCs w:val="16"/>
              </w:rPr>
            </w:pPr>
            <w:r>
              <w:rPr>
                <w:rFonts w:ascii="Arial" w:eastAsia="ＭＳ ゴシック" w:hAnsi="Arial" w:cs="Arial"/>
                <w:color w:val="000000"/>
                <w:kern w:val="0"/>
                <w:szCs w:val="16"/>
              </w:rPr>
              <w:lastRenderedPageBreak/>
              <w:t>K</w:t>
            </w:r>
            <w:r>
              <w:rPr>
                <w:rFonts w:ascii="Arial" w:eastAsia="ＭＳ ゴシック" w:hAnsi="ＭＳ ゴシック" w:cs="Arial"/>
                <w:color w:val="000000"/>
                <w:kern w:val="0"/>
                <w:szCs w:val="16"/>
              </w:rPr>
              <w:t xml:space="preserve">　運用支援業務契約の重要事項　</w:t>
            </w:r>
            <w:r>
              <w:rPr>
                <w:rFonts w:ascii="Arial" w:eastAsia="ＭＳ ゴシック" w:hAnsi="Arial" w:cs="Arial"/>
                <w:color w:val="000000"/>
                <w:kern w:val="0"/>
                <w:szCs w:val="16"/>
              </w:rPr>
              <w:t>(2)</w:t>
            </w:r>
            <w:r>
              <w:rPr>
                <w:rFonts w:ascii="Arial" w:eastAsia="ＭＳ ゴシック" w:hAnsi="ＭＳ ゴシック" w:cs="Arial"/>
                <w:color w:val="000000"/>
                <w:kern w:val="0"/>
                <w:szCs w:val="16"/>
              </w:rPr>
              <w:t>明細＜記入例＞</w:t>
            </w:r>
          </w:p>
        </w:tc>
        <w:tc>
          <w:tcPr>
            <w:tcW w:w="1418" w:type="dxa"/>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1259"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307"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471" w:type="dxa"/>
            <w:gridSpan w:val="3"/>
            <w:tcBorders>
              <w:top w:val="nil"/>
              <w:left w:val="nil"/>
              <w:bottom w:val="nil"/>
              <w:right w:val="nil"/>
            </w:tcBorders>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148"/>
          <w:jc w:val="center"/>
        </w:trPr>
        <w:tc>
          <w:tcPr>
            <w:tcW w:w="358"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項番</w:t>
            </w:r>
          </w:p>
        </w:tc>
        <w:tc>
          <w:tcPr>
            <w:tcW w:w="2318" w:type="dxa"/>
            <w:vMerge w:val="restart"/>
            <w:tcBorders>
              <w:top w:val="nil"/>
              <w:left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運用支援サービス名称</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業務内容</w:t>
            </w:r>
          </w:p>
        </w:tc>
        <w:tc>
          <w:tcPr>
            <w:tcW w:w="2041"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設置場所</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サービス料金</w:t>
            </w:r>
            <w:r>
              <w:rPr>
                <w:rFonts w:ascii="ＭＳ 明朝" w:hAnsi="ＭＳ 明朝" w:cs="ＭＳ Ｐゴシック" w:hint="eastAsia"/>
                <w:color w:val="000000"/>
                <w:kern w:val="0"/>
                <w:sz w:val="16"/>
                <w:szCs w:val="16"/>
              </w:rPr>
              <w:br/>
              <w:t>（円／年、税抜）</w:t>
            </w:r>
          </w:p>
        </w:tc>
        <w:tc>
          <w:tcPr>
            <w:tcW w:w="1259" w:type="dxa"/>
            <w:vMerge w:val="restart"/>
            <w:tcBorders>
              <w:top w:val="single" w:sz="4" w:space="0" w:color="auto"/>
              <w:left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請求方法</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支払方法</w:t>
            </w:r>
          </w:p>
        </w:tc>
        <w:tc>
          <w:tcPr>
            <w:tcW w:w="1669" w:type="dxa"/>
            <w:gridSpan w:val="2"/>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請求開始</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年月日</w:t>
            </w:r>
          </w:p>
        </w:tc>
        <w:tc>
          <w:tcPr>
            <w:tcW w:w="2551" w:type="dxa"/>
            <w:gridSpan w:val="3"/>
            <w:tcBorders>
              <w:top w:val="single" w:sz="4" w:space="0" w:color="auto"/>
              <w:left w:val="single" w:sz="4" w:space="0" w:color="auto"/>
              <w:bottom w:val="single" w:sz="4" w:space="0" w:color="auto"/>
              <w:right w:val="single" w:sz="4" w:space="0" w:color="000000"/>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サービス期間</w:t>
            </w:r>
          </w:p>
        </w:tc>
        <w:tc>
          <w:tcPr>
            <w:tcW w:w="1165" w:type="dxa"/>
            <w:vMerge w:val="restart"/>
            <w:tcBorders>
              <w:top w:val="single" w:sz="4" w:space="0" w:color="auto"/>
              <w:left w:val="single" w:sz="4" w:space="0" w:color="auto"/>
              <w:right w:val="single" w:sz="4" w:space="0" w:color="auto"/>
            </w:tcBorders>
          </w:tcPr>
          <w:p w:rsidR="00361F71" w:rsidRDefault="00361F71">
            <w:pPr>
              <w:widowControl/>
              <w:spacing w:line="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遠隔接続・操作サービスの有無</w:t>
            </w:r>
          </w:p>
        </w:tc>
        <w:tc>
          <w:tcPr>
            <w:tcW w:w="1387" w:type="dxa"/>
            <w:vMerge w:val="restart"/>
            <w:tcBorders>
              <w:top w:val="single" w:sz="4" w:space="0" w:color="auto"/>
              <w:left w:val="single" w:sz="4" w:space="0" w:color="auto"/>
              <w:right w:val="single" w:sz="4" w:space="0" w:color="000000"/>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添付図書名</w:t>
            </w:r>
          </w:p>
        </w:tc>
        <w:tc>
          <w:tcPr>
            <w:tcW w:w="994" w:type="dxa"/>
            <w:vMerge w:val="restart"/>
            <w:tcBorders>
              <w:top w:val="single" w:sz="4" w:space="0" w:color="auto"/>
              <w:left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SLA合意書有無</w:t>
            </w:r>
          </w:p>
        </w:tc>
      </w:tr>
      <w:tr w:rsidR="00361F71">
        <w:trPr>
          <w:cantSplit/>
          <w:trHeight w:val="246"/>
          <w:jc w:val="center"/>
        </w:trPr>
        <w:tc>
          <w:tcPr>
            <w:tcW w:w="358"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2318" w:type="dxa"/>
            <w:vMerge/>
            <w:tcBorders>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2041"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259" w:type="dxa"/>
            <w:vMerge/>
            <w:tcBorders>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669"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開始日</w:t>
            </w:r>
          </w:p>
        </w:tc>
        <w:tc>
          <w:tcPr>
            <w:tcW w:w="1275"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終了日</w:t>
            </w:r>
          </w:p>
        </w:tc>
        <w:tc>
          <w:tcPr>
            <w:tcW w:w="1165" w:type="dxa"/>
            <w:vMerge/>
            <w:tcBorders>
              <w:left w:val="single" w:sz="4" w:space="0" w:color="auto"/>
              <w:bottom w:val="single" w:sz="4" w:space="0" w:color="auto"/>
              <w:right w:val="single" w:sz="4" w:space="0" w:color="auto"/>
            </w:tcBorders>
          </w:tcPr>
          <w:p w:rsidR="00361F71" w:rsidRDefault="00361F71">
            <w:pPr>
              <w:widowControl/>
              <w:spacing w:line="0" w:lineRule="atLeast"/>
              <w:jc w:val="center"/>
              <w:rPr>
                <w:rFonts w:ascii="ＭＳ 明朝" w:hAnsi="ＭＳ 明朝" w:cs="ＭＳ Ｐゴシック"/>
                <w:color w:val="FF0000"/>
                <w:kern w:val="0"/>
                <w:sz w:val="16"/>
                <w:szCs w:val="16"/>
              </w:rPr>
            </w:pPr>
          </w:p>
        </w:tc>
        <w:tc>
          <w:tcPr>
            <w:tcW w:w="1387" w:type="dxa"/>
            <w:vMerge/>
            <w:tcBorders>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994" w:type="dxa"/>
            <w:vMerge/>
            <w:tcBorders>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trHeight w:val="561"/>
          <w:jc w:val="center"/>
        </w:trPr>
        <w:tc>
          <w:tcPr>
            <w:tcW w:w="358"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w:t>
            </w:r>
          </w:p>
        </w:tc>
        <w:tc>
          <w:tcPr>
            <w:tcW w:w="23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サーバ稼動監視サービス</w:t>
            </w:r>
          </w:p>
        </w:tc>
        <w:tc>
          <w:tcPr>
            <w:tcW w:w="204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東京都千代田区ｘｘｘ</w:t>
            </w: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○○○,○○○円</w:t>
            </w:r>
          </w:p>
        </w:tc>
        <w:tc>
          <w:tcPr>
            <w:tcW w:w="12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年額一括</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銀行口座自動引落</w:t>
            </w:r>
          </w:p>
        </w:tc>
        <w:tc>
          <w:tcPr>
            <w:tcW w:w="1669"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76"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 xml:space="preserve">○○月○○日　</w:t>
            </w:r>
          </w:p>
        </w:tc>
        <w:tc>
          <w:tcPr>
            <w:tcW w:w="1275"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 xml:space="preserve">○○月○○日　</w:t>
            </w:r>
          </w:p>
        </w:tc>
        <w:tc>
          <w:tcPr>
            <w:tcW w:w="1165"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あり</w:t>
            </w:r>
          </w:p>
        </w:tc>
        <w:tc>
          <w:tcPr>
            <w:tcW w:w="138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稼動監視サービス仕様書</w:t>
            </w:r>
          </w:p>
        </w:tc>
        <w:tc>
          <w:tcPr>
            <w:tcW w:w="99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r>
      <w:tr w:rsidR="00361F71">
        <w:trPr>
          <w:trHeight w:val="414"/>
          <w:jc w:val="center"/>
        </w:trPr>
        <w:tc>
          <w:tcPr>
            <w:tcW w:w="358"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3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ウィルス監視サービス　</w:t>
            </w:r>
          </w:p>
        </w:tc>
        <w:tc>
          <w:tcPr>
            <w:tcW w:w="204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東京都千代田区ｘｘｘ</w:t>
            </w: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○○○,○○○円</w:t>
            </w:r>
          </w:p>
        </w:tc>
        <w:tc>
          <w:tcPr>
            <w:tcW w:w="12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年額一括</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銀行口座自動引落</w:t>
            </w:r>
          </w:p>
        </w:tc>
        <w:tc>
          <w:tcPr>
            <w:tcW w:w="1669"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76"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 xml:space="preserve">○○月○○日　</w:t>
            </w:r>
          </w:p>
        </w:tc>
        <w:tc>
          <w:tcPr>
            <w:tcW w:w="1275"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165"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あり</w:t>
            </w:r>
          </w:p>
        </w:tc>
        <w:tc>
          <w:tcPr>
            <w:tcW w:w="138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ウィルス監視サービス仕様書</w:t>
            </w:r>
          </w:p>
        </w:tc>
        <w:tc>
          <w:tcPr>
            <w:tcW w:w="99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r>
      <w:tr w:rsidR="00361F71">
        <w:trPr>
          <w:trHeight w:val="494"/>
          <w:jc w:val="center"/>
        </w:trPr>
        <w:tc>
          <w:tcPr>
            <w:tcW w:w="358"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23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ウィルス駆除サービス　</w:t>
            </w:r>
          </w:p>
        </w:tc>
        <w:tc>
          <w:tcPr>
            <w:tcW w:w="204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東京都千代田区ｘｘｘ</w:t>
            </w: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○○○,○○○円</w:t>
            </w:r>
          </w:p>
        </w:tc>
        <w:tc>
          <w:tcPr>
            <w:tcW w:w="12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年額一括</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銀行口座自動引落</w:t>
            </w:r>
          </w:p>
        </w:tc>
        <w:tc>
          <w:tcPr>
            <w:tcW w:w="1669"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76"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75"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165"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あり</w:t>
            </w:r>
          </w:p>
        </w:tc>
        <w:tc>
          <w:tcPr>
            <w:tcW w:w="138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ウィルス駆除サービス仕様書</w:t>
            </w:r>
          </w:p>
        </w:tc>
        <w:tc>
          <w:tcPr>
            <w:tcW w:w="99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r>
      <w:tr w:rsidR="00361F71">
        <w:trPr>
          <w:trHeight w:val="500"/>
          <w:jc w:val="center"/>
        </w:trPr>
        <w:tc>
          <w:tcPr>
            <w:tcW w:w="358"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23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04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p w:rsidR="00361F71" w:rsidRDefault="00361F71">
            <w:pPr>
              <w:widowControl/>
              <w:spacing w:line="0" w:lineRule="atLeast"/>
              <w:jc w:val="center"/>
              <w:rPr>
                <w:rFonts w:ascii="ＭＳ 明朝" w:hAnsi="ＭＳ 明朝" w:cs="ＭＳ Ｐゴシック"/>
                <w:color w:val="000000"/>
                <w:kern w:val="0"/>
                <w:sz w:val="16"/>
                <w:szCs w:val="16"/>
              </w:rPr>
            </w:pP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669"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65" w:type="dxa"/>
            <w:tcBorders>
              <w:top w:val="nil"/>
              <w:left w:val="nil"/>
              <w:bottom w:val="single" w:sz="4" w:space="0" w:color="auto"/>
              <w:right w:val="single" w:sz="4" w:space="0" w:color="auto"/>
            </w:tcBorders>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38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99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500"/>
          <w:jc w:val="center"/>
        </w:trPr>
        <w:tc>
          <w:tcPr>
            <w:tcW w:w="358"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23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04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p w:rsidR="00361F71" w:rsidRDefault="00361F71">
            <w:pPr>
              <w:widowControl/>
              <w:spacing w:line="0" w:lineRule="atLeast"/>
              <w:jc w:val="center"/>
              <w:rPr>
                <w:rFonts w:ascii="ＭＳ 明朝" w:hAnsi="ＭＳ 明朝" w:cs="ＭＳ Ｐゴシック"/>
                <w:color w:val="000000"/>
                <w:kern w:val="0"/>
                <w:sz w:val="16"/>
                <w:szCs w:val="16"/>
              </w:rPr>
            </w:pP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669"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65" w:type="dxa"/>
            <w:tcBorders>
              <w:top w:val="nil"/>
              <w:left w:val="nil"/>
              <w:bottom w:val="single" w:sz="4" w:space="0" w:color="auto"/>
              <w:right w:val="single" w:sz="4" w:space="0" w:color="auto"/>
            </w:tcBorders>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38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99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500"/>
          <w:jc w:val="center"/>
        </w:trPr>
        <w:tc>
          <w:tcPr>
            <w:tcW w:w="358"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23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04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p w:rsidR="00361F71" w:rsidRDefault="00361F71">
            <w:pPr>
              <w:widowControl/>
              <w:spacing w:line="0" w:lineRule="atLeast"/>
              <w:jc w:val="center"/>
              <w:rPr>
                <w:rFonts w:ascii="ＭＳ 明朝" w:hAnsi="ＭＳ 明朝" w:cs="ＭＳ Ｐゴシック"/>
                <w:color w:val="000000"/>
                <w:kern w:val="0"/>
                <w:sz w:val="16"/>
                <w:szCs w:val="16"/>
              </w:rPr>
            </w:pP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669"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65" w:type="dxa"/>
            <w:tcBorders>
              <w:top w:val="nil"/>
              <w:left w:val="nil"/>
              <w:bottom w:val="single" w:sz="4" w:space="0" w:color="auto"/>
              <w:right w:val="single" w:sz="4" w:space="0" w:color="auto"/>
            </w:tcBorders>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38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99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500"/>
          <w:jc w:val="center"/>
        </w:trPr>
        <w:tc>
          <w:tcPr>
            <w:tcW w:w="358"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23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04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p w:rsidR="00361F71" w:rsidRDefault="00361F71">
            <w:pPr>
              <w:widowControl/>
              <w:spacing w:line="0" w:lineRule="atLeast"/>
              <w:jc w:val="center"/>
              <w:rPr>
                <w:rFonts w:ascii="ＭＳ 明朝" w:hAnsi="ＭＳ 明朝" w:cs="ＭＳ Ｐゴシック"/>
                <w:color w:val="000000"/>
                <w:kern w:val="0"/>
                <w:sz w:val="16"/>
                <w:szCs w:val="16"/>
              </w:rPr>
            </w:pP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669"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65" w:type="dxa"/>
            <w:tcBorders>
              <w:top w:val="nil"/>
              <w:left w:val="nil"/>
              <w:bottom w:val="single" w:sz="4" w:space="0" w:color="auto"/>
              <w:right w:val="single" w:sz="4" w:space="0" w:color="auto"/>
            </w:tcBorders>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38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99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cantSplit/>
          <w:trHeight w:val="787"/>
          <w:jc w:val="center"/>
        </w:trPr>
        <w:tc>
          <w:tcPr>
            <w:tcW w:w="6135" w:type="dxa"/>
            <w:gridSpan w:val="4"/>
            <w:tcBorders>
              <w:top w:val="nil"/>
              <w:left w:val="single" w:sz="4" w:space="0" w:color="auto"/>
              <w:bottom w:val="single" w:sz="4" w:space="0" w:color="auto"/>
              <w:right w:val="single" w:sz="4" w:space="0" w:color="auto"/>
            </w:tcBorders>
          </w:tcPr>
          <w:p w:rsidR="00361F71" w:rsidRDefault="00361F71">
            <w:pPr>
              <w:widowControl/>
              <w:spacing w:line="0" w:lineRule="atLeas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受託金額合計（税抜）</w:t>
            </w:r>
          </w:p>
          <w:p w:rsidR="00361F71" w:rsidRDefault="00361F71">
            <w:pPr>
              <w:widowControl/>
              <w:spacing w:line="0" w:lineRule="atLeast"/>
              <w:rPr>
                <w:rFonts w:ascii="ＭＳ 明朝" w:hAnsi="ＭＳ 明朝" w:cs="ＭＳ Ｐゴシック"/>
                <w:color w:val="000000"/>
                <w:kern w:val="0"/>
                <w:sz w:val="16"/>
                <w:szCs w:val="16"/>
              </w:rPr>
            </w:pPr>
          </w:p>
          <w:p w:rsidR="00361F71" w:rsidRDefault="00361F71">
            <w:pPr>
              <w:widowControl/>
              <w:spacing w:line="0" w:lineRule="atLeast"/>
              <w:rPr>
                <w:rFonts w:ascii="ＭＳ 明朝" w:hAnsi="ＭＳ 明朝" w:cs="ＭＳ Ｐゴシック"/>
                <w:color w:val="000000"/>
                <w:kern w:val="0"/>
                <w:sz w:val="16"/>
                <w:szCs w:val="16"/>
              </w:rPr>
            </w:pPr>
          </w:p>
        </w:tc>
        <w:tc>
          <w:tcPr>
            <w:tcW w:w="9025" w:type="dxa"/>
            <w:gridSpan w:val="9"/>
            <w:tcBorders>
              <w:top w:val="nil"/>
              <w:left w:val="nil"/>
              <w:bottom w:val="single" w:sz="4" w:space="0" w:color="auto"/>
              <w:right w:val="single" w:sz="4" w:space="0" w:color="auto"/>
            </w:tcBorders>
          </w:tcPr>
          <w:p w:rsidR="00361F71" w:rsidRDefault="00361F71">
            <w:pPr>
              <w:spacing w:line="0" w:lineRule="atLeas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損害賠償限度額：（項番ごとに記載）</w:t>
            </w:r>
          </w:p>
          <w:p w:rsidR="00361F71" w:rsidRDefault="00361F71">
            <w:pPr>
              <w:spacing w:line="0" w:lineRule="atLeast"/>
              <w:rPr>
                <w:rFonts w:ascii="ＭＳ 明朝" w:hAnsi="ＭＳ 明朝" w:cs="ＭＳ Ｐゴシック"/>
                <w:color w:val="000000"/>
                <w:kern w:val="0"/>
                <w:sz w:val="16"/>
                <w:szCs w:val="16"/>
              </w:rPr>
            </w:pPr>
          </w:p>
          <w:p w:rsidR="00361F71" w:rsidRDefault="00361F71">
            <w:pPr>
              <w:spacing w:line="0" w:lineRule="atLeast"/>
              <w:rPr>
                <w:rFonts w:ascii="ＭＳ 明朝" w:hAnsi="ＭＳ 明朝" w:cs="ＭＳ Ｐゴシック"/>
                <w:color w:val="000000"/>
                <w:kern w:val="0"/>
                <w:sz w:val="16"/>
                <w:szCs w:val="16"/>
              </w:rPr>
            </w:pPr>
          </w:p>
        </w:tc>
      </w:tr>
      <w:tr w:rsidR="00361F71">
        <w:trPr>
          <w:cantSplit/>
          <w:trHeight w:val="739"/>
          <w:jc w:val="center"/>
        </w:trPr>
        <w:tc>
          <w:tcPr>
            <w:tcW w:w="7394" w:type="dxa"/>
            <w:gridSpan w:val="5"/>
            <w:tcBorders>
              <w:top w:val="single" w:sz="4" w:space="0" w:color="auto"/>
              <w:left w:val="single" w:sz="4" w:space="0" w:color="auto"/>
              <w:bottom w:val="single" w:sz="4" w:space="0" w:color="auto"/>
              <w:right w:val="single" w:sz="4" w:space="0" w:color="auto"/>
            </w:tcBorders>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付帯事項：（ユーザが担当する業務等）</w:t>
            </w:r>
          </w:p>
          <w:p w:rsidR="00361F71" w:rsidRDefault="00361F71">
            <w:pPr>
              <w:widowControl/>
              <w:spacing w:line="0" w:lineRule="atLeast"/>
              <w:jc w:val="left"/>
              <w:rPr>
                <w:rFonts w:ascii="ＭＳ 明朝" w:hAnsi="ＭＳ 明朝" w:cs="ＭＳ Ｐゴシック"/>
                <w:color w:val="000000"/>
                <w:kern w:val="0"/>
                <w:sz w:val="16"/>
                <w:szCs w:val="16"/>
              </w:rPr>
            </w:pPr>
          </w:p>
          <w:p w:rsidR="00361F71" w:rsidRDefault="00361F71">
            <w:pPr>
              <w:spacing w:line="0" w:lineRule="atLeast"/>
              <w:rPr>
                <w:rFonts w:ascii="ＭＳ 明朝" w:hAnsi="ＭＳ 明朝" w:cs="ＭＳ Ｐゴシック"/>
                <w:color w:val="000000"/>
                <w:kern w:val="0"/>
                <w:sz w:val="16"/>
                <w:szCs w:val="16"/>
              </w:rPr>
            </w:pPr>
          </w:p>
        </w:tc>
        <w:tc>
          <w:tcPr>
            <w:tcW w:w="7766" w:type="dxa"/>
            <w:gridSpan w:val="8"/>
            <w:vMerge w:val="restart"/>
            <w:tcBorders>
              <w:top w:val="single" w:sz="4" w:space="0" w:color="auto"/>
              <w:left w:val="single" w:sz="4" w:space="0" w:color="auto"/>
              <w:right w:val="single" w:sz="4" w:space="0" w:color="auto"/>
            </w:tcBorders>
          </w:tcPr>
          <w:p w:rsidR="00361F71" w:rsidRDefault="00361F71">
            <w:pPr>
              <w:widowControl/>
              <w:spacing w:line="0" w:lineRule="atLeast"/>
              <w:jc w:val="left"/>
              <w:rPr>
                <w:rFonts w:ascii="ＭＳ 明朝" w:hAnsi="ＭＳ 明朝" w:cs="ＭＳ Ｐゴシック"/>
                <w:kern w:val="0"/>
                <w:sz w:val="16"/>
                <w:szCs w:val="16"/>
              </w:rPr>
            </w:pPr>
            <w:r>
              <w:rPr>
                <w:rFonts w:ascii="ＭＳ 明朝" w:hAnsi="ＭＳ 明朝" w:cs="ＭＳ Ｐゴシック" w:hint="eastAsia"/>
                <w:kern w:val="0"/>
                <w:sz w:val="16"/>
                <w:szCs w:val="16"/>
              </w:rPr>
              <w:t>遠隔接続・操作サービスの内容：（項番ごとに記載）</w:t>
            </w:r>
          </w:p>
          <w:p w:rsidR="00361F71" w:rsidRDefault="00361F71">
            <w:pPr>
              <w:widowControl/>
              <w:spacing w:line="0" w:lineRule="atLeast"/>
              <w:jc w:val="left"/>
              <w:rPr>
                <w:rFonts w:ascii="ＭＳ 明朝" w:hAnsi="ＭＳ 明朝" w:cs="ＭＳ Ｐゴシック"/>
                <w:kern w:val="0"/>
                <w:sz w:val="16"/>
                <w:szCs w:val="16"/>
              </w:rPr>
            </w:pPr>
            <w:r>
              <w:rPr>
                <w:rFonts w:ascii="ＭＳ 明朝" w:hAnsi="ＭＳ 明朝" w:cs="ＭＳ Ｐゴシック" w:hint="eastAsia"/>
                <w:kern w:val="0"/>
                <w:sz w:val="16"/>
                <w:szCs w:val="16"/>
              </w:rPr>
              <w:t>項番1：稼働監視サービス仕様書に基づく遠隔接続によって、指定のサーバの稼働状態を常時監視します。異常発生時には、SLA合意書に基づきお客様に状態通報を実施します。</w:t>
            </w:r>
          </w:p>
          <w:p w:rsidR="00361F71" w:rsidRDefault="00361F71">
            <w:pPr>
              <w:widowControl/>
              <w:spacing w:line="0" w:lineRule="atLeast"/>
              <w:jc w:val="left"/>
              <w:rPr>
                <w:rFonts w:ascii="ＭＳ 明朝" w:hAnsi="ＭＳ 明朝" w:cs="ＭＳ Ｐゴシック"/>
                <w:kern w:val="0"/>
                <w:sz w:val="16"/>
                <w:szCs w:val="16"/>
              </w:rPr>
            </w:pPr>
            <w:r>
              <w:rPr>
                <w:rFonts w:ascii="ＭＳ 明朝" w:hAnsi="ＭＳ 明朝" w:cs="ＭＳ Ｐゴシック" w:hint="eastAsia"/>
                <w:kern w:val="0"/>
                <w:sz w:val="16"/>
                <w:szCs w:val="16"/>
              </w:rPr>
              <w:t>項番2：ウィルス監視サービス仕様書に基づく遠隔接続によって、アンチウイルスソフトの稼働状況、ウィルス感染を常時監視します。異常発生時には、SLA合意書に基づく状態通報を実施します。</w:t>
            </w:r>
          </w:p>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kern w:val="0"/>
                <w:sz w:val="16"/>
                <w:szCs w:val="16"/>
              </w:rPr>
              <w:t>項番3：遠隔操作による駆除サービスは原則、接続毎にお客様の許可を得て実施します。遠隔操作で対応できない場合は、SLA合意書に基づきオンサイトサービスを実施します。</w:t>
            </w:r>
          </w:p>
        </w:tc>
      </w:tr>
      <w:tr w:rsidR="00361F71">
        <w:trPr>
          <w:cantSplit/>
          <w:trHeight w:val="753"/>
          <w:jc w:val="center"/>
        </w:trPr>
        <w:tc>
          <w:tcPr>
            <w:tcW w:w="7394" w:type="dxa"/>
            <w:gridSpan w:val="5"/>
            <w:tcBorders>
              <w:top w:val="single" w:sz="4" w:space="0" w:color="auto"/>
              <w:left w:val="single" w:sz="4" w:space="0" w:color="auto"/>
              <w:bottom w:val="single" w:sz="4" w:space="0" w:color="auto"/>
              <w:right w:val="single" w:sz="4" w:space="0" w:color="auto"/>
            </w:tcBorders>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21"/>
              </w:rPr>
              <w:t>連絡協議会の実施要項及びユーザ・ベンダの責任者、主任担当者：</w:t>
            </w:r>
          </w:p>
          <w:p w:rsidR="00361F71" w:rsidRDefault="00361F71">
            <w:pPr>
              <w:widowControl/>
              <w:spacing w:line="0" w:lineRule="atLeast"/>
              <w:jc w:val="left"/>
              <w:rPr>
                <w:rFonts w:ascii="ＭＳ 明朝" w:hAnsi="ＭＳ 明朝" w:cs="ＭＳ Ｐゴシック"/>
                <w:color w:val="000000"/>
                <w:kern w:val="0"/>
                <w:sz w:val="16"/>
                <w:szCs w:val="16"/>
              </w:rPr>
            </w:pPr>
          </w:p>
          <w:p w:rsidR="00361F71" w:rsidRDefault="00361F71">
            <w:pPr>
              <w:widowControl/>
              <w:spacing w:line="0" w:lineRule="atLeast"/>
              <w:jc w:val="left"/>
              <w:rPr>
                <w:rFonts w:ascii="ＭＳ 明朝" w:hAnsi="ＭＳ 明朝" w:cs="ＭＳ Ｐゴシック"/>
                <w:color w:val="000000"/>
                <w:kern w:val="0"/>
                <w:sz w:val="16"/>
                <w:szCs w:val="16"/>
              </w:rPr>
            </w:pPr>
          </w:p>
        </w:tc>
        <w:tc>
          <w:tcPr>
            <w:tcW w:w="7766" w:type="dxa"/>
            <w:gridSpan w:val="8"/>
            <w:vMerge/>
            <w:tcBorders>
              <w:left w:val="single" w:sz="4" w:space="0" w:color="auto"/>
              <w:bottom w:val="single" w:sz="4" w:space="0" w:color="auto"/>
              <w:right w:val="single" w:sz="4" w:space="0" w:color="auto"/>
            </w:tcBorders>
          </w:tcPr>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trHeight w:val="1227"/>
          <w:jc w:val="center"/>
        </w:trPr>
        <w:tc>
          <w:tcPr>
            <w:tcW w:w="7394" w:type="dxa"/>
            <w:gridSpan w:val="5"/>
            <w:tcBorders>
              <w:top w:val="single" w:sz="4" w:space="0" w:color="auto"/>
              <w:left w:val="single" w:sz="4" w:space="0" w:color="auto"/>
              <w:bottom w:val="single" w:sz="4" w:space="0" w:color="auto"/>
              <w:right w:val="single" w:sz="4" w:space="0" w:color="auto"/>
            </w:tcBorders>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特約条項：</w:t>
            </w:r>
          </w:p>
          <w:p w:rsidR="00361F71" w:rsidRDefault="00361F71">
            <w:pPr>
              <w:widowControl/>
              <w:spacing w:line="0" w:lineRule="atLeast"/>
              <w:jc w:val="left"/>
              <w:rPr>
                <w:rFonts w:ascii="ＭＳ 明朝" w:hAnsi="ＭＳ 明朝" w:cs="ＭＳ Ｐゴシック"/>
                <w:color w:val="000000"/>
                <w:kern w:val="0"/>
                <w:sz w:val="16"/>
                <w:szCs w:val="16"/>
              </w:rPr>
            </w:pPr>
          </w:p>
          <w:p w:rsidR="00361F71" w:rsidRDefault="00361F71">
            <w:pPr>
              <w:widowControl/>
              <w:spacing w:line="0" w:lineRule="atLeast"/>
              <w:jc w:val="left"/>
              <w:rPr>
                <w:rFonts w:ascii="ＭＳ 明朝" w:hAnsi="ＭＳ 明朝" w:cs="ＭＳ Ｐゴシック"/>
                <w:color w:val="000000"/>
                <w:kern w:val="0"/>
                <w:sz w:val="16"/>
                <w:szCs w:val="16"/>
              </w:rPr>
            </w:pPr>
          </w:p>
        </w:tc>
        <w:tc>
          <w:tcPr>
            <w:tcW w:w="7766" w:type="dxa"/>
            <w:gridSpan w:val="8"/>
            <w:tcBorders>
              <w:top w:val="single" w:sz="4" w:space="0" w:color="auto"/>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再委託先の表示</w:t>
            </w:r>
          </w:p>
          <w:p w:rsidR="00361F71" w:rsidRDefault="00361F71">
            <w:pPr>
              <w:widowControl/>
              <w:spacing w:line="0" w:lineRule="atLeast"/>
              <w:jc w:val="left"/>
              <w:rPr>
                <w:rFonts w:ascii="ＭＳ 明朝" w:hAnsi="ＭＳ 明朝" w:cs="ＭＳ Ｐゴシック"/>
                <w:color w:val="000000"/>
                <w:kern w:val="0"/>
                <w:sz w:val="16"/>
                <w:szCs w:val="16"/>
              </w:rPr>
            </w:pPr>
          </w:p>
        </w:tc>
      </w:tr>
    </w:tbl>
    <w:p w:rsidR="00361F71" w:rsidRDefault="00361F71">
      <w:pPr>
        <w:rPr>
          <w:rFonts w:ascii="ＭＳ 明朝" w:hAnsi="ＭＳ 明朝"/>
          <w:szCs w:val="21"/>
        </w:rPr>
      </w:pPr>
    </w:p>
    <w:p w:rsidR="00361F71" w:rsidRDefault="00361F71">
      <w:pPr>
        <w:rPr>
          <w:rFonts w:ascii="ＭＳ 明朝" w:hAnsi="ＭＳ 明朝"/>
          <w:szCs w:val="21"/>
        </w:rPr>
        <w:sectPr w:rsidR="00361F71">
          <w:pgSz w:w="16839" w:h="11907" w:orient="landscape" w:code="9"/>
          <w:pgMar w:top="720" w:right="720" w:bottom="720" w:left="720" w:header="340" w:footer="340" w:gutter="284"/>
          <w:cols w:space="425"/>
          <w:docGrid w:type="lines" w:linePitch="360"/>
        </w:sectPr>
      </w:pPr>
    </w:p>
    <w:p w:rsidR="00361F71" w:rsidRDefault="00361F71">
      <w:pPr>
        <w:rPr>
          <w:rFonts w:ascii="ＭＳ 明朝" w:hAnsi="ＭＳ 明朝"/>
          <w:szCs w:val="21"/>
        </w:rPr>
      </w:pPr>
    </w:p>
    <w:p w:rsidR="00361F71" w:rsidRDefault="00361F71">
      <w:pPr>
        <w:jc w:val="cente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その他本件業務遂行に必要な事項</w:t>
      </w:r>
    </w:p>
    <w:p w:rsidR="00361F71" w:rsidRDefault="00361F71">
      <w:pPr>
        <w:jc w:val="center"/>
        <w:rPr>
          <w:rFonts w:ascii="ＭＳ 明朝" w:hAnsi="ＭＳ 明朝"/>
          <w:szCs w:val="21"/>
        </w:rPr>
      </w:pPr>
      <w:r>
        <w:rPr>
          <w:rFonts w:ascii="ＭＳ 明朝" w:hAnsi="ＭＳ 明朝" w:hint="eastAsia"/>
          <w:szCs w:val="21"/>
        </w:rPr>
        <w:t>（法令・規制・規程等の遵守事項、その他の事項）</w:t>
      </w: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Cs w:val="21"/>
        </w:rPr>
      </w:pPr>
    </w:p>
    <w:p w:rsidR="00361F71" w:rsidRDefault="00361F71">
      <w:pPr>
        <w:rPr>
          <w:rFonts w:ascii="ＭＳ 明朝" w:hAnsi="ＭＳ 明朝"/>
          <w:sz w:val="18"/>
          <w:szCs w:val="18"/>
        </w:rPr>
      </w:pPr>
      <w:r>
        <w:rPr>
          <w:rFonts w:ascii="ＭＳ 明朝" w:hAnsi="ＭＳ 明朝" w:hint="eastAsia"/>
          <w:sz w:val="18"/>
          <w:szCs w:val="18"/>
        </w:rPr>
        <w:t>（鑑部分）</w:t>
      </w:r>
    </w:p>
    <w:p w:rsidR="00361F71" w:rsidRDefault="00361F71">
      <w:pPr>
        <w:rPr>
          <w:rFonts w:ascii="ＭＳ 明朝" w:hAnsi="ＭＳ 明朝"/>
          <w:sz w:val="18"/>
          <w:szCs w:val="18"/>
        </w:rPr>
        <w:sectPr w:rsidR="00361F71">
          <w:pgSz w:w="11907" w:h="16839" w:code="9"/>
          <w:pgMar w:top="720" w:right="720" w:bottom="720" w:left="720" w:header="340" w:footer="340" w:gutter="284"/>
          <w:cols w:space="425"/>
          <w:docGrid w:type="lines" w:linePitch="360"/>
        </w:sectPr>
      </w:pPr>
    </w:p>
    <w:tbl>
      <w:tblPr>
        <w:tblW w:w="10221" w:type="dxa"/>
        <w:jc w:val="center"/>
        <w:tblCellMar>
          <w:left w:w="99" w:type="dxa"/>
          <w:right w:w="99" w:type="dxa"/>
        </w:tblCellMar>
        <w:tblLook w:val="04A0" w:firstRow="1" w:lastRow="0" w:firstColumn="1" w:lastColumn="0" w:noHBand="0" w:noVBand="1"/>
      </w:tblPr>
      <w:tblGrid>
        <w:gridCol w:w="582"/>
        <w:gridCol w:w="6663"/>
        <w:gridCol w:w="1417"/>
        <w:gridCol w:w="1559"/>
      </w:tblGrid>
      <w:tr w:rsidR="00361F71">
        <w:trPr>
          <w:trHeight w:val="480"/>
          <w:jc w:val="center"/>
        </w:trPr>
        <w:tc>
          <w:tcPr>
            <w:tcW w:w="7245" w:type="dxa"/>
            <w:gridSpan w:val="2"/>
            <w:tcBorders>
              <w:top w:val="single" w:sz="4" w:space="0" w:color="auto"/>
              <w:left w:val="single" w:sz="4" w:space="0" w:color="auto"/>
              <w:bottom w:val="nil"/>
              <w:right w:val="single" w:sz="4" w:space="0" w:color="auto"/>
            </w:tcBorders>
            <w:noWrap/>
            <w:vAlign w:val="center"/>
          </w:tcPr>
          <w:p w:rsidR="00361F71" w:rsidRDefault="00361F71">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lastRenderedPageBreak/>
              <w:t>(付録) 添付図書</w:t>
            </w:r>
          </w:p>
        </w:tc>
        <w:tc>
          <w:tcPr>
            <w:tcW w:w="1417"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22"/>
              </w:rPr>
            </w:pPr>
          </w:p>
        </w:tc>
        <w:tc>
          <w:tcPr>
            <w:tcW w:w="1559"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22"/>
              </w:rPr>
            </w:pPr>
          </w:p>
        </w:tc>
      </w:tr>
      <w:tr w:rsidR="00361F71">
        <w:trPr>
          <w:trHeight w:val="480"/>
          <w:jc w:val="center"/>
        </w:trPr>
        <w:tc>
          <w:tcPr>
            <w:tcW w:w="582" w:type="dxa"/>
            <w:tcBorders>
              <w:top w:val="single" w:sz="4" w:space="0" w:color="auto"/>
              <w:left w:val="single" w:sz="4" w:space="0" w:color="auto"/>
              <w:bottom w:val="single" w:sz="4" w:space="0" w:color="auto"/>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項番</w:t>
            </w:r>
          </w:p>
        </w:tc>
        <w:tc>
          <w:tcPr>
            <w:tcW w:w="6663"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図書名</w:t>
            </w:r>
          </w:p>
        </w:tc>
        <w:tc>
          <w:tcPr>
            <w:tcW w:w="1417"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版</w:t>
            </w:r>
          </w:p>
        </w:tc>
        <w:tc>
          <w:tcPr>
            <w:tcW w:w="1559"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日付</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textDirection w:val="tbRlV"/>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ind w:firstLineChars="100" w:firstLine="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bl>
    <w:p w:rsidR="00361F71" w:rsidRDefault="00361F71">
      <w:pPr>
        <w:rPr>
          <w:rFonts w:ascii="ＭＳ 明朝" w:hAnsi="ＭＳ 明朝"/>
          <w:sz w:val="18"/>
          <w:szCs w:val="18"/>
        </w:rPr>
      </w:pPr>
      <w:r>
        <w:rPr>
          <w:rFonts w:ascii="ＭＳ 明朝" w:hAnsi="ＭＳ 明朝" w:hint="eastAsia"/>
          <w:sz w:val="18"/>
          <w:szCs w:val="18"/>
        </w:rPr>
        <w:t>(鑑部分)</w:t>
      </w:r>
    </w:p>
    <w:sectPr w:rsidR="00361F71">
      <w:pgSz w:w="11907" w:h="16839" w:code="9"/>
      <w:pgMar w:top="720" w:right="720" w:bottom="720" w:left="720" w:header="340" w:footer="340"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9AB" w:rsidRDefault="00AF09AB">
      <w:r>
        <w:separator/>
      </w:r>
    </w:p>
  </w:endnote>
  <w:endnote w:type="continuationSeparator" w:id="0">
    <w:p w:rsidR="00AF09AB" w:rsidRDefault="00AF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F71" w:rsidRDefault="00361F71">
    <w:pPr>
      <w:pStyle w:val="a4"/>
      <w:jc w:val="center"/>
    </w:pPr>
    <w:r>
      <w:fldChar w:fldCharType="begin"/>
    </w:r>
    <w:r>
      <w:instrText xml:space="preserve"> PAGE   \* MERGEFORMAT </w:instrText>
    </w:r>
    <w:r>
      <w:fldChar w:fldCharType="separate"/>
    </w:r>
    <w:r>
      <w:rPr>
        <w:noProof/>
        <w:lang w:val="ja-JP"/>
      </w:rPr>
      <w:t>36</w:t>
    </w:r>
    <w:r>
      <w:fldChar w:fldCharType="end"/>
    </w:r>
  </w:p>
  <w:p w:rsidR="00361F71" w:rsidRDefault="00361F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9AB" w:rsidRDefault="00AF09AB">
      <w:r>
        <w:separator/>
      </w:r>
    </w:p>
  </w:footnote>
  <w:footnote w:type="continuationSeparator" w:id="0">
    <w:p w:rsidR="00AF09AB" w:rsidRDefault="00AF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F71" w:rsidRDefault="00361F71" w:rsidP="00F60D83">
    <w:pPr>
      <w:pStyle w:val="a3"/>
      <w:jc w:val="left"/>
      <w:rPr>
        <w:sz w:val="14"/>
      </w:rPr>
    </w:pPr>
  </w:p>
  <w:p w:rsidR="00361F71" w:rsidRDefault="00361F71">
    <w:pPr>
      <w:pStyle w:val="a3"/>
      <w:jc w:val="right"/>
    </w:pPr>
    <w:r>
      <w:rPr>
        <w:rFonts w:hint="eastAsia"/>
        <w:sz w:val="14"/>
      </w:rPr>
      <w:t>重要事項説明書</w:t>
    </w:r>
    <w:r w:rsidR="00EB37BE" w:rsidRPr="00832004">
      <w:rPr>
        <w:rFonts w:hint="eastAsia"/>
        <w:sz w:val="14"/>
      </w:rPr>
      <w:t>＜</w:t>
    </w:r>
    <w:del w:id="0" w:author="作成者">
      <w:r w:rsidR="00EB37BE" w:rsidRPr="00832004" w:rsidDel="00E83816">
        <w:rPr>
          <w:rFonts w:hint="eastAsia"/>
          <w:sz w:val="14"/>
        </w:rPr>
        <w:delText>民法改正を踏まえた</w:delText>
      </w:r>
      <w:r w:rsidR="008D7D1D" w:rsidDel="00E83816">
        <w:rPr>
          <w:rFonts w:hint="eastAsia"/>
          <w:sz w:val="14"/>
        </w:rPr>
        <w:delText>見直し</w:delText>
      </w:r>
      <w:r w:rsidR="00EB37BE" w:rsidRPr="00832004" w:rsidDel="00E83816">
        <w:rPr>
          <w:rFonts w:hint="eastAsia"/>
          <w:sz w:val="14"/>
        </w:rPr>
        <w:delText>整理</w:delText>
      </w:r>
    </w:del>
    <w:ins w:id="1" w:author="作成者">
      <w:r w:rsidR="00E83816">
        <w:rPr>
          <w:rFonts w:hint="eastAsia"/>
          <w:sz w:val="14"/>
        </w:rPr>
        <w:t>第二版</w:t>
      </w:r>
    </w:ins>
    <w:r w:rsidR="00EB37BE" w:rsidRPr="00832004">
      <w:rPr>
        <w:rFonts w:hint="eastAsia"/>
        <w:sz w:val="14"/>
      </w:rPr>
      <w:t>＞</w:t>
    </w:r>
    <w:r w:rsidR="00EB37BE" w:rsidRPr="00832004">
      <w:rPr>
        <w:rFonts w:hint="eastAsia"/>
        <w:sz w:val="14"/>
      </w:rPr>
      <w:t xml:space="preserve"> 20</w:t>
    </w:r>
    <w:del w:id="2" w:author="作成者">
      <w:r w:rsidR="00EB37BE" w:rsidRPr="00832004" w:rsidDel="00E83816">
        <w:rPr>
          <w:rFonts w:hint="eastAsia"/>
          <w:sz w:val="14"/>
        </w:rPr>
        <w:delText>19</w:delText>
      </w:r>
    </w:del>
    <w:ins w:id="3" w:author="作成者">
      <w:r w:rsidR="00E83816">
        <w:rPr>
          <w:sz w:val="14"/>
        </w:rPr>
        <w:t>20</w:t>
      </w:r>
    </w:ins>
    <w:r w:rsidR="00EB37BE" w:rsidRPr="00832004">
      <w:rPr>
        <w:rFonts w:hint="eastAsia"/>
        <w:sz w:val="14"/>
      </w:rPr>
      <w:t>年</w:t>
    </w:r>
    <w:r w:rsidR="00EB37BE" w:rsidRPr="00832004">
      <w:rPr>
        <w:rFonts w:hint="eastAsia"/>
        <w:sz w:val="14"/>
      </w:rPr>
      <w:t>12</w:t>
    </w:r>
    <w:r w:rsidR="00EB37BE" w:rsidRPr="00832004">
      <w:rPr>
        <w:rFonts w:hint="eastAsia"/>
        <w:sz w:val="14"/>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720E6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91017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CE55B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F1CFC2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D805A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FAA37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D22DD0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00413B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AD8A55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9403E5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082C5A"/>
    <w:multiLevelType w:val="hybridMultilevel"/>
    <w:tmpl w:val="B66E4418"/>
    <w:lvl w:ilvl="0" w:tplc="69404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7750CD"/>
    <w:multiLevelType w:val="hybridMultilevel"/>
    <w:tmpl w:val="F2B6B7F2"/>
    <w:lvl w:ilvl="0" w:tplc="E8FC9D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E97595"/>
    <w:multiLevelType w:val="hybridMultilevel"/>
    <w:tmpl w:val="58A0597E"/>
    <w:lvl w:ilvl="0" w:tplc="3AA2B93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0E2D0783"/>
    <w:multiLevelType w:val="hybridMultilevel"/>
    <w:tmpl w:val="B12EC5FC"/>
    <w:lvl w:ilvl="0" w:tplc="19F2AE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8245F29"/>
    <w:multiLevelType w:val="hybridMultilevel"/>
    <w:tmpl w:val="55065720"/>
    <w:lvl w:ilvl="0" w:tplc="492EE3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5930F5"/>
    <w:multiLevelType w:val="hybridMultilevel"/>
    <w:tmpl w:val="67663962"/>
    <w:lvl w:ilvl="0" w:tplc="AD7022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FF75E9"/>
    <w:multiLevelType w:val="hybridMultilevel"/>
    <w:tmpl w:val="978E86A0"/>
    <w:lvl w:ilvl="0" w:tplc="9EDE4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FDE40FF"/>
    <w:multiLevelType w:val="hybridMultilevel"/>
    <w:tmpl w:val="E7EE4018"/>
    <w:lvl w:ilvl="0" w:tplc="13BA36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0214AA"/>
    <w:multiLevelType w:val="hybridMultilevel"/>
    <w:tmpl w:val="C638F8F0"/>
    <w:lvl w:ilvl="0" w:tplc="6D2CC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7468E1"/>
    <w:multiLevelType w:val="hybridMultilevel"/>
    <w:tmpl w:val="270AEF84"/>
    <w:lvl w:ilvl="0" w:tplc="EDC4F7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B860BB"/>
    <w:multiLevelType w:val="hybridMultilevel"/>
    <w:tmpl w:val="7D1C1866"/>
    <w:lvl w:ilvl="0" w:tplc="4AFCF7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A851E0"/>
    <w:multiLevelType w:val="hybridMultilevel"/>
    <w:tmpl w:val="7C7296F4"/>
    <w:lvl w:ilvl="0" w:tplc="AB509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232627E"/>
    <w:multiLevelType w:val="hybridMultilevel"/>
    <w:tmpl w:val="FC5A92A2"/>
    <w:lvl w:ilvl="0" w:tplc="76A295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17E5146"/>
    <w:multiLevelType w:val="hybridMultilevel"/>
    <w:tmpl w:val="7130988A"/>
    <w:lvl w:ilvl="0" w:tplc="431CE3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BD7814"/>
    <w:multiLevelType w:val="hybridMultilevel"/>
    <w:tmpl w:val="10BC7874"/>
    <w:lvl w:ilvl="0" w:tplc="70ACFE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C26289"/>
    <w:multiLevelType w:val="hybridMultilevel"/>
    <w:tmpl w:val="946092A0"/>
    <w:lvl w:ilvl="0" w:tplc="8C52A2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661B62"/>
    <w:multiLevelType w:val="hybridMultilevel"/>
    <w:tmpl w:val="7C820EC2"/>
    <w:lvl w:ilvl="0" w:tplc="41DCE6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23485B"/>
    <w:multiLevelType w:val="hybridMultilevel"/>
    <w:tmpl w:val="875EB72E"/>
    <w:lvl w:ilvl="0" w:tplc="7A1E7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471CF9"/>
    <w:multiLevelType w:val="hybridMultilevel"/>
    <w:tmpl w:val="4E5455A0"/>
    <w:lvl w:ilvl="0" w:tplc="29B462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D57A72"/>
    <w:multiLevelType w:val="hybridMultilevel"/>
    <w:tmpl w:val="D90E6702"/>
    <w:lvl w:ilvl="0" w:tplc="41DCDF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E5334E"/>
    <w:multiLevelType w:val="hybridMultilevel"/>
    <w:tmpl w:val="3D30C51E"/>
    <w:lvl w:ilvl="0" w:tplc="CCF69B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D67C58"/>
    <w:multiLevelType w:val="hybridMultilevel"/>
    <w:tmpl w:val="B2F4B8D0"/>
    <w:lvl w:ilvl="0" w:tplc="D152EC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B22C9C"/>
    <w:multiLevelType w:val="hybridMultilevel"/>
    <w:tmpl w:val="A21E0BDC"/>
    <w:lvl w:ilvl="0" w:tplc="BBAC5D2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5AA6578"/>
    <w:multiLevelType w:val="hybridMultilevel"/>
    <w:tmpl w:val="76A618FC"/>
    <w:lvl w:ilvl="0" w:tplc="9A542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457A6E"/>
    <w:multiLevelType w:val="hybridMultilevel"/>
    <w:tmpl w:val="05608E94"/>
    <w:lvl w:ilvl="0" w:tplc="525059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A2B4068"/>
    <w:multiLevelType w:val="hybridMultilevel"/>
    <w:tmpl w:val="0A42EAD8"/>
    <w:lvl w:ilvl="0" w:tplc="5D54EF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417E8A"/>
    <w:multiLevelType w:val="hybridMultilevel"/>
    <w:tmpl w:val="5CEC608E"/>
    <w:lvl w:ilvl="0" w:tplc="8708C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086706"/>
    <w:multiLevelType w:val="hybridMultilevel"/>
    <w:tmpl w:val="9CE4664A"/>
    <w:lvl w:ilvl="0" w:tplc="3B905D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AE2645"/>
    <w:multiLevelType w:val="hybridMultilevel"/>
    <w:tmpl w:val="F6162C72"/>
    <w:lvl w:ilvl="0" w:tplc="A7E0F030">
      <w:start w:val="6"/>
      <w:numFmt w:val="decimal"/>
      <w:lvlText w:val="%1."/>
      <w:lvlJc w:val="left"/>
      <w:pPr>
        <w:tabs>
          <w:tab w:val="num" w:pos="360"/>
        </w:tabs>
        <w:ind w:left="360"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3F41E98"/>
    <w:multiLevelType w:val="hybridMultilevel"/>
    <w:tmpl w:val="54604520"/>
    <w:lvl w:ilvl="0" w:tplc="3A5C4F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C9428A"/>
    <w:multiLevelType w:val="hybridMultilevel"/>
    <w:tmpl w:val="0DDE49A2"/>
    <w:lvl w:ilvl="0" w:tplc="88B86A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1362B3"/>
    <w:multiLevelType w:val="hybridMultilevel"/>
    <w:tmpl w:val="60D08F66"/>
    <w:lvl w:ilvl="0" w:tplc="84100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31"/>
  </w:num>
  <w:num w:numId="3">
    <w:abstractNumId w:val="30"/>
  </w:num>
  <w:num w:numId="4">
    <w:abstractNumId w:val="27"/>
  </w:num>
  <w:num w:numId="5">
    <w:abstractNumId w:val="39"/>
  </w:num>
  <w:num w:numId="6">
    <w:abstractNumId w:val="19"/>
  </w:num>
  <w:num w:numId="7">
    <w:abstractNumId w:val="17"/>
  </w:num>
  <w:num w:numId="8">
    <w:abstractNumId w:val="15"/>
  </w:num>
  <w:num w:numId="9">
    <w:abstractNumId w:val="33"/>
  </w:num>
  <w:num w:numId="10">
    <w:abstractNumId w:val="11"/>
  </w:num>
  <w:num w:numId="11">
    <w:abstractNumId w:val="14"/>
  </w:num>
  <w:num w:numId="12">
    <w:abstractNumId w:val="40"/>
  </w:num>
  <w:num w:numId="13">
    <w:abstractNumId w:val="18"/>
  </w:num>
  <w:num w:numId="14">
    <w:abstractNumId w:val="29"/>
  </w:num>
  <w:num w:numId="15">
    <w:abstractNumId w:val="13"/>
  </w:num>
  <w:num w:numId="16">
    <w:abstractNumId w:val="10"/>
  </w:num>
  <w:num w:numId="17">
    <w:abstractNumId w:val="35"/>
  </w:num>
  <w:num w:numId="18">
    <w:abstractNumId w:val="41"/>
  </w:num>
  <w:num w:numId="19">
    <w:abstractNumId w:val="36"/>
  </w:num>
  <w:num w:numId="20">
    <w:abstractNumId w:val="26"/>
  </w:num>
  <w:num w:numId="21">
    <w:abstractNumId w:val="28"/>
  </w:num>
  <w:num w:numId="22">
    <w:abstractNumId w:val="20"/>
  </w:num>
  <w:num w:numId="23">
    <w:abstractNumId w:val="23"/>
  </w:num>
  <w:num w:numId="24">
    <w:abstractNumId w:val="21"/>
  </w:num>
  <w:num w:numId="25">
    <w:abstractNumId w:val="2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 w:numId="37">
    <w:abstractNumId w:val="12"/>
  </w:num>
  <w:num w:numId="38">
    <w:abstractNumId w:val="32"/>
  </w:num>
  <w:num w:numId="39">
    <w:abstractNumId w:val="22"/>
  </w:num>
  <w:num w:numId="40">
    <w:abstractNumId w:val="34"/>
  </w:num>
  <w:num w:numId="41">
    <w:abstractNumId w:val="2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4E5"/>
    <w:rsid w:val="0003180A"/>
    <w:rsid w:val="000703FA"/>
    <w:rsid w:val="00083347"/>
    <w:rsid w:val="000B157F"/>
    <w:rsid w:val="000B78AB"/>
    <w:rsid w:val="00105F93"/>
    <w:rsid w:val="001B03D9"/>
    <w:rsid w:val="001E44E5"/>
    <w:rsid w:val="0025260C"/>
    <w:rsid w:val="00281727"/>
    <w:rsid w:val="00301D22"/>
    <w:rsid w:val="003067AE"/>
    <w:rsid w:val="00361F71"/>
    <w:rsid w:val="0038584F"/>
    <w:rsid w:val="003C3942"/>
    <w:rsid w:val="003C6C60"/>
    <w:rsid w:val="00444AF1"/>
    <w:rsid w:val="00490C7C"/>
    <w:rsid w:val="004939B2"/>
    <w:rsid w:val="004A7944"/>
    <w:rsid w:val="00532F6B"/>
    <w:rsid w:val="005428FA"/>
    <w:rsid w:val="00612583"/>
    <w:rsid w:val="006A1642"/>
    <w:rsid w:val="006B7B04"/>
    <w:rsid w:val="006D343D"/>
    <w:rsid w:val="007729CB"/>
    <w:rsid w:val="008109D0"/>
    <w:rsid w:val="00832004"/>
    <w:rsid w:val="00851549"/>
    <w:rsid w:val="008D7D1D"/>
    <w:rsid w:val="008F5CBF"/>
    <w:rsid w:val="00915468"/>
    <w:rsid w:val="009313F0"/>
    <w:rsid w:val="009B14B2"/>
    <w:rsid w:val="009E5B64"/>
    <w:rsid w:val="009F5A42"/>
    <w:rsid w:val="00A13E01"/>
    <w:rsid w:val="00A22BC9"/>
    <w:rsid w:val="00A43D25"/>
    <w:rsid w:val="00A75082"/>
    <w:rsid w:val="00A900FC"/>
    <w:rsid w:val="00AD2A7F"/>
    <w:rsid w:val="00AE63C3"/>
    <w:rsid w:val="00AF09AB"/>
    <w:rsid w:val="00AF61DF"/>
    <w:rsid w:val="00B41C50"/>
    <w:rsid w:val="00C11931"/>
    <w:rsid w:val="00C13B12"/>
    <w:rsid w:val="00C44261"/>
    <w:rsid w:val="00C9418F"/>
    <w:rsid w:val="00CA72DE"/>
    <w:rsid w:val="00CE4673"/>
    <w:rsid w:val="00D31303"/>
    <w:rsid w:val="00D4026F"/>
    <w:rsid w:val="00E17F5A"/>
    <w:rsid w:val="00E5624C"/>
    <w:rsid w:val="00E701F8"/>
    <w:rsid w:val="00E83816"/>
    <w:rsid w:val="00EB37BE"/>
    <w:rsid w:val="00F52AE0"/>
    <w:rsid w:val="00F60D83"/>
    <w:rsid w:val="00F7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2">
    <w:name w:val="(文字) (文字)2"/>
    <w:rPr>
      <w:kern w:val="2"/>
      <w:sz w:val="21"/>
      <w:szCs w:val="22"/>
    </w:rPr>
  </w:style>
  <w:style w:type="paragraph" w:styleId="a4">
    <w:name w:val="footer"/>
    <w:basedOn w:val="a"/>
    <w:unhideWhenUsed/>
    <w:pPr>
      <w:tabs>
        <w:tab w:val="center" w:pos="4252"/>
        <w:tab w:val="right" w:pos="8504"/>
      </w:tabs>
      <w:snapToGrid w:val="0"/>
    </w:pPr>
  </w:style>
  <w:style w:type="character" w:customStyle="1" w:styleId="1">
    <w:name w:val="(文字) (文字)1"/>
    <w:rPr>
      <w:kern w:val="2"/>
      <w:sz w:val="21"/>
      <w:szCs w:val="22"/>
    </w:rPr>
  </w:style>
  <w:style w:type="paragraph" w:styleId="a5">
    <w:name w:val="Balloon Text"/>
    <w:basedOn w:val="a"/>
    <w:semiHidden/>
    <w:unhideWhenUsed/>
    <w:rPr>
      <w:rFonts w:ascii="Arial" w:eastAsia="ＭＳ ゴシック" w:hAnsi="Arial"/>
      <w:sz w:val="18"/>
      <w:szCs w:val="18"/>
    </w:rPr>
  </w:style>
  <w:style w:type="character" w:customStyle="1" w:styleId="a6">
    <w:name w:val="(文字) (文字)"/>
    <w:semiHidden/>
    <w:rPr>
      <w:rFonts w:ascii="Arial" w:eastAsia="ＭＳ ゴシック" w:hAnsi="Arial" w:cs="Times New Roman"/>
      <w:kern w:val="2"/>
      <w:sz w:val="18"/>
      <w:szCs w:val="18"/>
    </w:rPr>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Revision"/>
    <w:hidden/>
    <w:semiHidden/>
    <w:rPr>
      <w:kern w:val="2"/>
      <w:sz w:val="21"/>
      <w:szCs w:val="22"/>
    </w:rPr>
  </w:style>
  <w:style w:type="paragraph" w:styleId="ab">
    <w:name w:val="Document Map"/>
    <w:basedOn w:val="a"/>
    <w:semiHidden/>
    <w:pPr>
      <w:shd w:val="clear" w:color="auto" w:fill="000080"/>
    </w:pPr>
    <w:rPr>
      <w:rFonts w:ascii="Arial" w:eastAsia="ＭＳ ゴシック" w:hAnsi="Arial"/>
    </w:rPr>
  </w:style>
  <w:style w:type="character" w:styleId="ac">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6879</Words>
  <Characters>39214</Characters>
  <Application>Microsoft Office Word</Application>
  <DocSecurity>0</DocSecurity>
  <Lines>326</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2020-12-21T05:54:00Z</dcterms:created>
  <dcterms:modified xsi:type="dcterms:W3CDTF">2020-12-21T05:58:00Z</dcterms:modified>
</cp:coreProperties>
</file>